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274E0" w:rsidRDefault="00F278FF" w:rsidP="00941558">
      <w:pPr>
        <w:suppressAutoHyphens w:val="0"/>
        <w:autoSpaceDE w:val="0"/>
        <w:rPr>
          <w:sz w:val="22"/>
          <w:szCs w:val="22"/>
        </w:rPr>
      </w:pPr>
      <w:r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124199" w:rsidRPr="00124199">
        <w:rPr>
          <w:rFonts w:ascii="Arial" w:hAnsi="Arial" w:cs="Arial"/>
          <w:b/>
          <w:sz w:val="22"/>
          <w:szCs w:val="22"/>
        </w:rPr>
        <w:t>8</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124199">
        <w:rPr>
          <w:rFonts w:ascii="Arial" w:hAnsi="Arial" w:cs="Arial"/>
          <w:b/>
          <w:sz w:val="22"/>
          <w:szCs w:val="22"/>
          <w:lang w:val="en-US"/>
        </w:rPr>
        <w:t>ME</w:t>
      </w:r>
      <w:r w:rsidR="00124199" w:rsidRPr="00124199">
        <w:rPr>
          <w:rFonts w:ascii="Arial" w:hAnsi="Arial" w:cs="Arial"/>
          <w:b/>
          <w:sz w:val="22"/>
          <w:szCs w:val="22"/>
        </w:rPr>
        <w:t xml:space="preserve"> </w:t>
      </w:r>
      <w:r w:rsidR="00124199">
        <w:rPr>
          <w:rFonts w:ascii="Arial" w:hAnsi="Arial" w:cs="Arial"/>
          <w:b/>
          <w:sz w:val="22"/>
          <w:szCs w:val="22"/>
          <w:lang w:val="en-US"/>
        </w:rPr>
        <w:t>TH</w:t>
      </w:r>
      <w:r w:rsidR="00124199">
        <w:rPr>
          <w:rFonts w:ascii="Arial" w:hAnsi="Arial" w:cs="Arial"/>
          <w:b/>
          <w:sz w:val="22"/>
          <w:szCs w:val="22"/>
        </w:rPr>
        <w:t xml:space="preserve">ΛΕΔΙΑΣΚΕΨΗ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124199">
        <w:rPr>
          <w:rFonts w:ascii="Arial" w:hAnsi="Arial" w:cs="Arial"/>
          <w:b/>
          <w:sz w:val="22"/>
          <w:szCs w:val="22"/>
          <w:lang w:val="en-US"/>
        </w:rPr>
        <w:t>24</w:t>
      </w:r>
      <w:r w:rsidR="00456E32">
        <w:rPr>
          <w:rFonts w:ascii="Arial" w:hAnsi="Arial" w:cs="Arial"/>
          <w:b/>
          <w:sz w:val="22"/>
          <w:szCs w:val="22"/>
        </w:rPr>
        <w:t>4</w:t>
      </w:r>
    </w:p>
    <w:p w:rsidR="00E47877" w:rsidRDefault="00E47877" w:rsidP="0055426E">
      <w:pPr>
        <w:pStyle w:val="9"/>
        <w:tabs>
          <w:tab w:val="left" w:pos="9750"/>
        </w:tabs>
        <w:ind w:left="142"/>
        <w:jc w:val="both"/>
        <w:rPr>
          <w:rFonts w:ascii="Arial" w:eastAsia="SimSun" w:hAnsi="Arial" w:cs="Arial"/>
          <w:bCs w:val="0"/>
          <w:szCs w:val="22"/>
          <w:highlight w:val="white"/>
        </w:rPr>
      </w:pPr>
    </w:p>
    <w:p w:rsidR="00456E32" w:rsidRPr="00456E32" w:rsidRDefault="00456E32" w:rsidP="00456E32">
      <w:pPr>
        <w:jc w:val="both"/>
        <w:rPr>
          <w:rFonts w:ascii="Arial" w:hAnsi="Arial" w:cs="Arial"/>
          <w:b/>
          <w:sz w:val="22"/>
          <w:szCs w:val="22"/>
        </w:rPr>
      </w:pPr>
      <w:r w:rsidRPr="00456E32">
        <w:rPr>
          <w:rFonts w:ascii="Arial" w:hAnsi="Arial" w:cs="Arial"/>
          <w:b/>
          <w:bCs/>
          <w:sz w:val="22"/>
          <w:szCs w:val="22"/>
        </w:rPr>
        <w:t>Καθορισμός όρων διακήρυξης του ηλεκτρονικού ανοικτού διαγωνισμού κάτω των ορίων, με τίτλο:  «ΠΡΟΜΗΘΕΙΑ ΕΤΟΙΜΟΥ ΦΑΓΗΤΟΥ ΓΙΑ ΤΗ ΣΙΤΙΣΗ ΤΩΝ ΜΑΘΗΤΩΝ ΤΟΥ ΜΟΥΣΙΚΟΥ ΓΥΜΝΑΣΙΟΥ ΛΙΒΑΔΕΙΑΣ</w:t>
      </w:r>
      <w:r w:rsidRPr="00456E32">
        <w:rPr>
          <w:rFonts w:ascii="Arial" w:hAnsi="Arial" w:cs="Arial"/>
          <w:b/>
          <w:sz w:val="22"/>
          <w:szCs w:val="22"/>
        </w:rPr>
        <w:t xml:space="preserve">» ΣΧΟΛΙΚΟΥ ΕΤΟΥΣ 2022 – 2023 </w:t>
      </w:r>
      <w:r w:rsidRPr="00456E32">
        <w:rPr>
          <w:rFonts w:ascii="Arial" w:hAnsi="Arial" w:cs="Arial"/>
          <w:b/>
          <w:bCs/>
          <w:sz w:val="22"/>
          <w:szCs w:val="22"/>
        </w:rPr>
        <w:t xml:space="preserve">, </w:t>
      </w:r>
      <w:r w:rsidRPr="00456E32">
        <w:rPr>
          <w:rFonts w:ascii="Arial" w:eastAsia="Cambria" w:hAnsi="Arial" w:cs="Arial"/>
          <w:b/>
          <w:sz w:val="22"/>
          <w:szCs w:val="22"/>
        </w:rPr>
        <w:t>ενδεικτικού προϋπολογισμού</w:t>
      </w:r>
      <w:r w:rsidRPr="00456E32">
        <w:rPr>
          <w:rFonts w:ascii="Arial" w:eastAsia="Cambria" w:hAnsi="Arial" w:cs="Arial"/>
          <w:b/>
          <w:color w:val="666666"/>
          <w:sz w:val="22"/>
          <w:szCs w:val="22"/>
        </w:rPr>
        <w:t xml:space="preserve"> </w:t>
      </w:r>
      <w:r w:rsidRPr="00456E32">
        <w:rPr>
          <w:rFonts w:ascii="Arial" w:hAnsi="Arial" w:cs="Arial"/>
          <w:b/>
          <w:bCs/>
          <w:sz w:val="22"/>
          <w:szCs w:val="22"/>
        </w:rPr>
        <w:t>44.442,90</w:t>
      </w:r>
      <w:r w:rsidRPr="00456E32">
        <w:rPr>
          <w:rFonts w:ascii="Arial" w:hAnsi="Arial" w:cs="Arial"/>
          <w:b/>
          <w:sz w:val="22"/>
          <w:szCs w:val="22"/>
        </w:rPr>
        <w:t xml:space="preserve"> € με Φ.Π.Α. 13 %</w:t>
      </w:r>
      <w:r w:rsidRPr="00456E32">
        <w:rPr>
          <w:rFonts w:ascii="Arial" w:hAnsi="Arial" w:cs="Arial"/>
          <w:b/>
          <w:bCs/>
          <w:sz w:val="22"/>
          <w:szCs w:val="22"/>
        </w:rPr>
        <w:t>.</w:t>
      </w:r>
    </w:p>
    <w:p w:rsidR="001A3FEE" w:rsidRPr="00456E32" w:rsidRDefault="001A3FEE" w:rsidP="001A3FEE">
      <w:pPr>
        <w:pStyle w:val="af2"/>
        <w:tabs>
          <w:tab w:val="clear" w:pos="8460"/>
          <w:tab w:val="left" w:pos="6237"/>
        </w:tabs>
        <w:spacing w:line="276" w:lineRule="auto"/>
        <w:ind w:firstLine="0"/>
        <w:rPr>
          <w:rFonts w:ascii="Arial" w:eastAsia="SimSun" w:hAnsi="Arial" w:cs="Arial"/>
          <w:b/>
          <w:sz w:val="20"/>
          <w:szCs w:val="20"/>
          <w:highlight w:val="white"/>
        </w:rPr>
      </w:pPr>
    </w:p>
    <w:p w:rsidR="00124199" w:rsidRPr="008B5B86" w:rsidRDefault="00124199" w:rsidP="00124199">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C924F9">
        <w:rPr>
          <w:rFonts w:ascii="Arial" w:hAnsi="Arial" w:cs="Arial"/>
          <w:sz w:val="22"/>
          <w:szCs w:val="22"/>
        </w:rPr>
        <w:t>30</w:t>
      </w:r>
      <w:r w:rsidRPr="008B5B86">
        <w:rPr>
          <w:rFonts w:ascii="Arial" w:hAnsi="Arial" w:cs="Arial"/>
          <w:sz w:val="22"/>
          <w:szCs w:val="22"/>
          <w:vertAlign w:val="superscript"/>
        </w:rPr>
        <w:t>η</w:t>
      </w:r>
      <w:r w:rsidRPr="008B5B86">
        <w:rPr>
          <w:rFonts w:ascii="Arial" w:hAnsi="Arial" w:cs="Arial"/>
          <w:sz w:val="22"/>
          <w:szCs w:val="22"/>
        </w:rPr>
        <w:t xml:space="preserve">  Αυγούστου   2022  ημέρα  Τρίτη  και, ώρα 1</w:t>
      </w:r>
      <w:r w:rsidR="00C924F9">
        <w:rPr>
          <w:rFonts w:ascii="Arial" w:hAnsi="Arial" w:cs="Arial"/>
          <w:sz w:val="22"/>
          <w:szCs w:val="22"/>
        </w:rPr>
        <w:t>3</w:t>
      </w:r>
      <w:r w:rsidRPr="008B5B86">
        <w:rPr>
          <w:rFonts w:ascii="Arial" w:hAnsi="Arial" w:cs="Arial"/>
          <w:sz w:val="22"/>
          <w:szCs w:val="22"/>
        </w:rPr>
        <w:t>.</w:t>
      </w:r>
      <w:r w:rsidR="00C924F9">
        <w:rPr>
          <w:rFonts w:ascii="Arial" w:hAnsi="Arial" w:cs="Arial"/>
          <w:sz w:val="22"/>
          <w:szCs w:val="22"/>
        </w:rPr>
        <w:t>3</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14</w:t>
      </w:r>
      <w:r w:rsidR="00C924F9">
        <w:rPr>
          <w:rFonts w:ascii="Arial" w:hAnsi="Arial" w:cs="Arial"/>
          <w:sz w:val="22"/>
          <w:szCs w:val="22"/>
        </w:rPr>
        <w:t>935/26</w:t>
      </w:r>
      <w:r w:rsidRPr="008B5B86">
        <w:rPr>
          <w:rFonts w:ascii="Arial" w:hAnsi="Arial" w:cs="Arial"/>
          <w:sz w:val="22"/>
          <w:szCs w:val="22"/>
        </w:rPr>
        <w:t xml:space="preserve">-08-2022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124199" w:rsidRPr="008B5B86" w:rsidRDefault="00124199" w:rsidP="00124199">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124199" w:rsidRPr="008B5B86" w:rsidRDefault="00124199" w:rsidP="00124199">
      <w:pPr>
        <w:ind w:left="432" w:hanging="432"/>
        <w:jc w:val="both"/>
        <w:rPr>
          <w:rFonts w:ascii="Arial" w:hAnsi="Arial" w:cs="Arial"/>
          <w:sz w:val="22"/>
          <w:szCs w:val="22"/>
        </w:rPr>
      </w:pPr>
      <w:r w:rsidRPr="008B5B86">
        <w:rPr>
          <w:rFonts w:ascii="Arial" w:hAnsi="Arial" w:cs="Arial"/>
          <w:sz w:val="22"/>
          <w:szCs w:val="22"/>
        </w:rPr>
        <w:t xml:space="preserve">παρόντα </w:t>
      </w:r>
      <w:r>
        <w:rPr>
          <w:rFonts w:ascii="Arial" w:hAnsi="Arial" w:cs="Arial"/>
          <w:sz w:val="22"/>
          <w:szCs w:val="22"/>
        </w:rPr>
        <w:t>έξι</w:t>
      </w:r>
      <w:r w:rsidRPr="008B5B86">
        <w:rPr>
          <w:rFonts w:ascii="Arial" w:hAnsi="Arial" w:cs="Arial"/>
          <w:sz w:val="22"/>
          <w:szCs w:val="22"/>
        </w:rPr>
        <w:t xml:space="preserve">  (</w:t>
      </w:r>
      <w:r>
        <w:rPr>
          <w:rFonts w:ascii="Arial" w:hAnsi="Arial" w:cs="Arial"/>
          <w:sz w:val="22"/>
          <w:szCs w:val="22"/>
        </w:rPr>
        <w:t>6</w:t>
      </w:r>
      <w:r w:rsidRPr="008B5B86">
        <w:rPr>
          <w:rFonts w:ascii="Arial" w:hAnsi="Arial" w:cs="Arial"/>
          <w:sz w:val="22"/>
          <w:szCs w:val="22"/>
        </w:rPr>
        <w:t>),  ήτοι:</w:t>
      </w:r>
    </w:p>
    <w:p w:rsidR="00124199" w:rsidRPr="008B5B86" w:rsidRDefault="00124199" w:rsidP="00124199">
      <w:pPr>
        <w:ind w:left="432" w:hanging="432"/>
        <w:jc w:val="both"/>
        <w:rPr>
          <w:rFonts w:ascii="Arial" w:hAnsi="Arial" w:cs="Arial"/>
          <w:sz w:val="22"/>
          <w:szCs w:val="22"/>
        </w:rPr>
      </w:pPr>
    </w:p>
    <w:p w:rsidR="00124199" w:rsidRPr="008B5B86" w:rsidRDefault="00124199" w:rsidP="00124199">
      <w:pPr>
        <w:jc w:val="both"/>
        <w:rPr>
          <w:rFonts w:ascii="Arial" w:hAnsi="Arial" w:cs="Arial"/>
          <w:b/>
          <w:sz w:val="22"/>
          <w:szCs w:val="22"/>
        </w:rPr>
      </w:pPr>
      <w:r w:rsidRPr="008B5B86">
        <w:rPr>
          <w:rFonts w:ascii="Arial" w:hAnsi="Arial" w:cs="Arial"/>
          <w:b/>
          <w:sz w:val="22"/>
          <w:szCs w:val="22"/>
        </w:rPr>
        <w:tab/>
        <w:t xml:space="preserve">                  ΠΑΡΟΝΤΕΣ                                                                 ΑΠΟΝΤΕΣ</w:t>
      </w:r>
    </w:p>
    <w:p w:rsidR="00124199" w:rsidRPr="008B5B86" w:rsidRDefault="00124199" w:rsidP="00124199">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 </w:t>
      </w:r>
      <w:proofErr w:type="spellStart"/>
      <w:r w:rsidRPr="008B5B86">
        <w:rPr>
          <w:rFonts w:ascii="Arial" w:hAnsi="Arial" w:cs="Arial"/>
          <w:sz w:val="22"/>
          <w:szCs w:val="22"/>
        </w:rPr>
        <w:t>Ταγκαλεγκας</w:t>
      </w:r>
      <w:proofErr w:type="spellEnd"/>
      <w:r w:rsidRPr="008B5B86">
        <w:rPr>
          <w:rFonts w:ascii="Arial" w:hAnsi="Arial" w:cs="Arial"/>
          <w:sz w:val="22"/>
          <w:szCs w:val="22"/>
        </w:rPr>
        <w:t xml:space="preserve"> Ιωάννης                                                       1.Πούλος Ευάγγελος</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r>
        <w:rPr>
          <w:rFonts w:ascii="Arial" w:hAnsi="Arial" w:cs="Arial"/>
          <w:sz w:val="22"/>
          <w:szCs w:val="22"/>
        </w:rPr>
        <w:t xml:space="preserve">Αποστόλου Ιωάννης(αν/κό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Αλέξανδρου)  2.Μπράλιος Νικόλαος                                                      </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3.</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r>
        <w:rPr>
          <w:rFonts w:ascii="Arial" w:hAnsi="Arial" w:cs="Arial"/>
          <w:sz w:val="22"/>
          <w:szCs w:val="22"/>
        </w:rPr>
        <w:t>3.Καραμάνης Δημήτριος</w:t>
      </w:r>
      <w:r w:rsidRPr="008B5B86">
        <w:rPr>
          <w:rFonts w:ascii="Arial" w:hAnsi="Arial" w:cs="Arial"/>
          <w:sz w:val="22"/>
          <w:szCs w:val="22"/>
        </w:rPr>
        <w:t xml:space="preserve">   </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sidR="008207AC">
        <w:rPr>
          <w:rFonts w:ascii="Arial" w:hAnsi="Arial" w:cs="Arial"/>
          <w:sz w:val="22"/>
          <w:szCs w:val="22"/>
        </w:rPr>
        <w:t xml:space="preserve">                                           </w:t>
      </w:r>
      <w:r w:rsidR="008207AC" w:rsidRPr="008B5B86">
        <w:rPr>
          <w:rFonts w:ascii="Arial" w:hAnsi="Arial" w:cs="Arial"/>
          <w:sz w:val="22"/>
          <w:szCs w:val="22"/>
        </w:rPr>
        <w:t>Αν και είχαν νόμιμα προσκληθεί</w:t>
      </w:r>
    </w:p>
    <w:p w:rsidR="00124199" w:rsidRPr="008B5B86" w:rsidRDefault="00124199" w:rsidP="00124199">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2417FC" w:rsidRPr="001A3FEE" w:rsidRDefault="002417FC" w:rsidP="00E81E95">
      <w:pPr>
        <w:pStyle w:val="28"/>
        <w:spacing w:line="276" w:lineRule="auto"/>
        <w:rPr>
          <w:rFonts w:ascii="Arial" w:hAnsi="Arial" w:cs="Arial"/>
          <w:sz w:val="22"/>
          <w:szCs w:val="22"/>
        </w:rPr>
      </w:pPr>
    </w:p>
    <w:p w:rsidR="00A45A53" w:rsidRPr="001A3FEE" w:rsidRDefault="00F230CA" w:rsidP="001A3FEE">
      <w:pPr>
        <w:jc w:val="both"/>
        <w:rPr>
          <w:rFonts w:ascii="Arial" w:eastAsia="Arial" w:hAnsi="Arial" w:cs="Arial"/>
          <w:sz w:val="22"/>
          <w:szCs w:val="22"/>
        </w:rPr>
      </w:pPr>
      <w:r w:rsidRPr="001A3FEE">
        <w:rPr>
          <w:rFonts w:ascii="Arial" w:eastAsia="Arial" w:hAnsi="Arial" w:cs="Arial"/>
          <w:sz w:val="22"/>
          <w:szCs w:val="22"/>
        </w:rPr>
        <w:t xml:space="preserve"> Ο Πρόεδρος της Οικονομικής Επιτροπής </w:t>
      </w:r>
      <w:r w:rsidR="00A45A53" w:rsidRPr="001A3FEE">
        <w:rPr>
          <w:rFonts w:ascii="Arial" w:eastAsia="Arial" w:hAnsi="Arial" w:cs="Arial"/>
          <w:sz w:val="22"/>
          <w:szCs w:val="22"/>
        </w:rPr>
        <w:t xml:space="preserve"> εισηγούμενος το  </w:t>
      </w:r>
      <w:r w:rsidR="00456E32">
        <w:rPr>
          <w:rFonts w:ascii="Arial" w:eastAsia="Arial" w:hAnsi="Arial" w:cs="Arial"/>
          <w:sz w:val="22"/>
          <w:szCs w:val="22"/>
        </w:rPr>
        <w:t>1</w:t>
      </w:r>
      <w:r w:rsidR="00A45A53" w:rsidRPr="001A3FEE">
        <w:rPr>
          <w:rFonts w:ascii="Arial" w:eastAsia="Arial" w:hAnsi="Arial" w:cs="Arial"/>
          <w:sz w:val="22"/>
          <w:szCs w:val="22"/>
          <w:vertAlign w:val="superscript"/>
        </w:rPr>
        <w:t>ο</w:t>
      </w:r>
      <w:r w:rsidR="00A45A53" w:rsidRPr="001A3FEE">
        <w:rPr>
          <w:rFonts w:ascii="Arial" w:eastAsia="Arial" w:hAnsi="Arial" w:cs="Arial"/>
          <w:sz w:val="22"/>
          <w:szCs w:val="22"/>
        </w:rPr>
        <w:t xml:space="preserve">  θέμα της ημερήσιας διάταξης έθεσε υπόψη των </w:t>
      </w:r>
      <w:r w:rsidR="001A3FEE" w:rsidRPr="001A3FEE">
        <w:rPr>
          <w:rFonts w:ascii="Arial" w:eastAsia="Arial" w:hAnsi="Arial" w:cs="Arial"/>
          <w:sz w:val="22"/>
          <w:szCs w:val="22"/>
        </w:rPr>
        <w:t xml:space="preserve">το με  </w:t>
      </w:r>
      <w:proofErr w:type="spellStart"/>
      <w:r w:rsidR="001A3FEE" w:rsidRPr="001A3FEE">
        <w:rPr>
          <w:rFonts w:ascii="Arial" w:eastAsia="Arial" w:hAnsi="Arial" w:cs="Arial"/>
          <w:sz w:val="22"/>
          <w:szCs w:val="22"/>
        </w:rPr>
        <w:t>αριθμ</w:t>
      </w:r>
      <w:proofErr w:type="spellEnd"/>
      <w:r w:rsidR="001A3FEE" w:rsidRPr="001A3FEE">
        <w:rPr>
          <w:rFonts w:ascii="Arial" w:eastAsia="Arial" w:hAnsi="Arial" w:cs="Arial"/>
          <w:sz w:val="22"/>
          <w:szCs w:val="22"/>
        </w:rPr>
        <w:t xml:space="preserve">. </w:t>
      </w:r>
      <w:proofErr w:type="spellStart"/>
      <w:r w:rsidR="001A3FEE" w:rsidRPr="001A3FEE">
        <w:rPr>
          <w:rFonts w:ascii="Arial" w:eastAsia="Arial" w:hAnsi="Arial" w:cs="Arial"/>
          <w:sz w:val="22"/>
          <w:szCs w:val="22"/>
        </w:rPr>
        <w:t>πρωτ</w:t>
      </w:r>
      <w:proofErr w:type="spellEnd"/>
      <w:r w:rsidR="001A3FEE" w:rsidRPr="001A3FEE">
        <w:rPr>
          <w:rFonts w:ascii="Arial" w:eastAsia="Arial" w:hAnsi="Arial" w:cs="Arial"/>
          <w:sz w:val="22"/>
          <w:szCs w:val="22"/>
        </w:rPr>
        <w:t>. 1</w:t>
      </w:r>
      <w:r w:rsidR="008207AC">
        <w:rPr>
          <w:rFonts w:ascii="Arial" w:eastAsia="Arial" w:hAnsi="Arial" w:cs="Arial"/>
          <w:sz w:val="22"/>
          <w:szCs w:val="22"/>
        </w:rPr>
        <w:t>491</w:t>
      </w:r>
      <w:r w:rsidR="00456E32">
        <w:rPr>
          <w:rFonts w:ascii="Arial" w:eastAsia="Arial" w:hAnsi="Arial" w:cs="Arial"/>
          <w:sz w:val="22"/>
          <w:szCs w:val="22"/>
        </w:rPr>
        <w:t>6</w:t>
      </w:r>
      <w:r w:rsidR="001A3FEE" w:rsidRPr="001A3FEE">
        <w:rPr>
          <w:rFonts w:ascii="Arial" w:eastAsia="Arial" w:hAnsi="Arial" w:cs="Arial"/>
          <w:sz w:val="22"/>
          <w:szCs w:val="22"/>
        </w:rPr>
        <w:t>/</w:t>
      </w:r>
      <w:r w:rsidR="008207AC">
        <w:rPr>
          <w:rFonts w:ascii="Arial" w:eastAsia="Arial" w:hAnsi="Arial" w:cs="Arial"/>
          <w:sz w:val="22"/>
          <w:szCs w:val="22"/>
        </w:rPr>
        <w:t>26</w:t>
      </w:r>
      <w:r w:rsidR="001A3FEE" w:rsidRPr="001A3FEE">
        <w:rPr>
          <w:rFonts w:ascii="Arial" w:eastAsia="Arial" w:hAnsi="Arial" w:cs="Arial"/>
          <w:sz w:val="22"/>
          <w:szCs w:val="22"/>
        </w:rPr>
        <w:t>-0</w:t>
      </w:r>
      <w:r w:rsidR="008207AC">
        <w:rPr>
          <w:rFonts w:ascii="Arial" w:eastAsia="Arial" w:hAnsi="Arial" w:cs="Arial"/>
          <w:sz w:val="22"/>
          <w:szCs w:val="22"/>
        </w:rPr>
        <w:t>8</w:t>
      </w:r>
      <w:r w:rsidR="001A3FEE" w:rsidRPr="001A3FEE">
        <w:rPr>
          <w:rFonts w:ascii="Arial" w:hAnsi="Arial" w:cs="Arial"/>
          <w:sz w:val="22"/>
          <w:szCs w:val="22"/>
        </w:rPr>
        <w:t xml:space="preserve">-2022  </w:t>
      </w:r>
      <w:r w:rsidR="001A3FEE" w:rsidRPr="001A3FEE">
        <w:rPr>
          <w:rFonts w:ascii="Arial" w:eastAsia="Arial" w:hAnsi="Arial" w:cs="Arial"/>
          <w:sz w:val="22"/>
          <w:szCs w:val="22"/>
        </w:rPr>
        <w:t>έγγραφο τ</w:t>
      </w:r>
      <w:r w:rsidR="00456E32">
        <w:rPr>
          <w:rFonts w:ascii="Arial" w:eastAsia="Arial" w:hAnsi="Arial" w:cs="Arial"/>
          <w:sz w:val="22"/>
          <w:szCs w:val="22"/>
        </w:rPr>
        <w:t>ου Τμ. Προϋπολογισμού , Λογιστηρίου &amp; Προμηθειών</w:t>
      </w:r>
      <w:r w:rsidR="001A3FEE" w:rsidRPr="001A3FEE">
        <w:rPr>
          <w:rFonts w:ascii="Arial" w:eastAsia="Arial" w:hAnsi="Arial" w:cs="Arial"/>
          <w:sz w:val="22"/>
          <w:szCs w:val="22"/>
        </w:rPr>
        <w:t xml:space="preserve"> </w:t>
      </w:r>
      <w:r w:rsidR="001A3FEE" w:rsidRPr="001A3FEE">
        <w:rPr>
          <w:rFonts w:ascii="Arial" w:eastAsia="Verdana" w:hAnsi="Arial" w:cs="Arial"/>
          <w:color w:val="000000"/>
          <w:sz w:val="22"/>
          <w:szCs w:val="22"/>
        </w:rPr>
        <w:t xml:space="preserve"> τ</w:t>
      </w:r>
      <w:r w:rsidR="001A3FEE" w:rsidRPr="001A3FEE">
        <w:rPr>
          <w:rFonts w:ascii="Arial" w:hAnsi="Arial" w:cs="Arial"/>
          <w:sz w:val="22"/>
          <w:szCs w:val="22"/>
        </w:rPr>
        <w:t xml:space="preserve">ου Δήμου </w:t>
      </w:r>
      <w:proofErr w:type="spellStart"/>
      <w:r w:rsidR="001A3FEE" w:rsidRPr="001A3FEE">
        <w:rPr>
          <w:rFonts w:ascii="Arial" w:hAnsi="Arial" w:cs="Arial"/>
          <w:sz w:val="22"/>
          <w:szCs w:val="22"/>
        </w:rPr>
        <w:t>Λεβαδέων</w:t>
      </w:r>
      <w:proofErr w:type="spellEnd"/>
      <w:r w:rsidR="001A3FEE" w:rsidRPr="001A3FEE">
        <w:rPr>
          <w:rFonts w:ascii="Arial" w:eastAsia="Calibri" w:hAnsi="Arial" w:cs="Arial"/>
          <w:color w:val="000000"/>
          <w:kern w:val="2"/>
          <w:sz w:val="22"/>
          <w:szCs w:val="22"/>
          <w:shd w:val="clear" w:color="auto" w:fill="FFFFFF"/>
        </w:rPr>
        <w:t xml:space="preserve"> στο  οποίο</w:t>
      </w:r>
      <w:r w:rsidR="001A3FEE" w:rsidRPr="001A3FEE">
        <w:rPr>
          <w:rFonts w:ascii="Arial" w:eastAsia="Arial" w:hAnsi="Arial" w:cs="Arial"/>
          <w:sz w:val="22"/>
          <w:szCs w:val="22"/>
        </w:rPr>
        <w:t xml:space="preserve"> αναφέρονται </w:t>
      </w:r>
      <w:r w:rsidR="001A3FEE" w:rsidRPr="001A3FEE">
        <w:rPr>
          <w:rFonts w:ascii="Arial" w:hAnsi="Arial" w:cs="Arial"/>
          <w:sz w:val="22"/>
          <w:szCs w:val="22"/>
        </w:rPr>
        <w:t>τα παρακάτω:</w:t>
      </w:r>
      <w:r w:rsidR="001A3FEE" w:rsidRPr="001A3FEE">
        <w:rPr>
          <w:rFonts w:ascii="Arial" w:eastAsia="Arial" w:hAnsi="Arial" w:cs="Arial"/>
          <w:sz w:val="22"/>
          <w:szCs w:val="22"/>
        </w:rPr>
        <w:t xml:space="preserve">   </w:t>
      </w:r>
      <w:r w:rsidR="00A45A53" w:rsidRPr="001A3FEE">
        <w:rPr>
          <w:rFonts w:ascii="Arial" w:eastAsia="Arial" w:hAnsi="Arial" w:cs="Arial"/>
          <w:sz w:val="22"/>
          <w:szCs w:val="22"/>
        </w:rPr>
        <w:t xml:space="preserve">        </w:t>
      </w:r>
    </w:p>
    <w:p w:rsidR="00670221" w:rsidRPr="00670221" w:rsidRDefault="00670221" w:rsidP="00670221">
      <w:pPr>
        <w:pStyle w:val="Web"/>
        <w:spacing w:before="0" w:after="0" w:line="360" w:lineRule="auto"/>
        <w:jc w:val="both"/>
        <w:rPr>
          <w:rFonts w:ascii="Arial" w:hAnsi="Arial" w:cs="Arial"/>
          <w:i/>
          <w:sz w:val="22"/>
          <w:szCs w:val="22"/>
        </w:rPr>
      </w:pPr>
      <w:r w:rsidRPr="00670221">
        <w:rPr>
          <w:rFonts w:ascii="Arial" w:hAnsi="Arial" w:cs="Arial"/>
          <w:i/>
          <w:sz w:val="22"/>
          <w:szCs w:val="22"/>
        </w:rPr>
        <w:t xml:space="preserve">   Με την υπ’ αριθ. 210/2022 Απόφαση της Οικονομικής Επιτροπής του Δήμου </w:t>
      </w:r>
      <w:proofErr w:type="spellStart"/>
      <w:r w:rsidRPr="00670221">
        <w:rPr>
          <w:rFonts w:ascii="Arial" w:hAnsi="Arial" w:cs="Arial"/>
          <w:i/>
          <w:sz w:val="22"/>
          <w:szCs w:val="22"/>
        </w:rPr>
        <w:t>Λεβαδέων</w:t>
      </w:r>
      <w:proofErr w:type="spellEnd"/>
      <w:r w:rsidRPr="00670221">
        <w:rPr>
          <w:rFonts w:ascii="Arial" w:hAnsi="Arial" w:cs="Arial"/>
          <w:i/>
          <w:sz w:val="22"/>
          <w:szCs w:val="22"/>
        </w:rPr>
        <w:t>, αποφασίστηκε η   έγκριση των τεχνικών προδιαγραφών &amp; τευχών της υπ’ αρ</w:t>
      </w:r>
      <w:r w:rsidRPr="00670221">
        <w:rPr>
          <w:rFonts w:ascii="Arial" w:hAnsi="Arial" w:cs="Arial"/>
          <w:i/>
          <w:color w:val="000000"/>
          <w:sz w:val="22"/>
          <w:szCs w:val="22"/>
        </w:rPr>
        <w:t>. 49</w:t>
      </w:r>
      <w:r w:rsidRPr="00670221">
        <w:rPr>
          <w:rFonts w:ascii="Arial" w:hAnsi="Arial" w:cs="Arial"/>
          <w:bCs/>
          <w:i/>
          <w:color w:val="000000"/>
          <w:sz w:val="22"/>
          <w:szCs w:val="22"/>
        </w:rPr>
        <w:t>/2022</w:t>
      </w:r>
      <w:r w:rsidRPr="00670221">
        <w:rPr>
          <w:rFonts w:ascii="Arial" w:hAnsi="Arial" w:cs="Arial"/>
          <w:bCs/>
          <w:i/>
          <w:color w:val="666666"/>
          <w:sz w:val="22"/>
          <w:szCs w:val="22"/>
        </w:rPr>
        <w:t xml:space="preserve"> </w:t>
      </w:r>
      <w:r w:rsidRPr="00670221">
        <w:rPr>
          <w:rFonts w:ascii="Arial" w:hAnsi="Arial" w:cs="Arial"/>
          <w:bCs/>
          <w:i/>
          <w:sz w:val="22"/>
          <w:szCs w:val="22"/>
        </w:rPr>
        <w:t>μελέτης</w:t>
      </w:r>
      <w:r w:rsidRPr="00670221">
        <w:rPr>
          <w:rFonts w:ascii="Arial" w:hAnsi="Arial" w:cs="Arial"/>
          <w:i/>
          <w:sz w:val="22"/>
          <w:szCs w:val="22"/>
        </w:rPr>
        <w:t xml:space="preserve"> της Δ/</w:t>
      </w:r>
      <w:proofErr w:type="spellStart"/>
      <w:r w:rsidRPr="00670221">
        <w:rPr>
          <w:rFonts w:ascii="Arial" w:hAnsi="Arial" w:cs="Arial"/>
          <w:i/>
          <w:sz w:val="22"/>
          <w:szCs w:val="22"/>
        </w:rPr>
        <w:t>νση</w:t>
      </w:r>
      <w:proofErr w:type="spellEnd"/>
      <w:r w:rsidRPr="00670221">
        <w:rPr>
          <w:rFonts w:ascii="Arial" w:hAnsi="Arial" w:cs="Arial"/>
          <w:i/>
          <w:sz w:val="22"/>
          <w:szCs w:val="22"/>
        </w:rPr>
        <w:t xml:space="preserve"> Κοινωνικής Προστασίας , Παιδείας &amp; διά βίου Μάθησης που φέρει τον τίτλο </w:t>
      </w:r>
      <w:r w:rsidRPr="00670221">
        <w:rPr>
          <w:rFonts w:ascii="Arial" w:hAnsi="Arial" w:cs="Arial"/>
          <w:bCs/>
          <w:i/>
          <w:sz w:val="22"/>
          <w:szCs w:val="22"/>
        </w:rPr>
        <w:t>«Προμήθεια Έτοιμου Φαγητού για τη Σίτιση των μαθητών του Μουσικού Γυμνασίου Λιβαδειάς</w:t>
      </w:r>
      <w:r w:rsidRPr="00670221">
        <w:rPr>
          <w:rFonts w:ascii="Arial" w:hAnsi="Arial" w:cs="Arial"/>
          <w:i/>
          <w:sz w:val="22"/>
          <w:szCs w:val="22"/>
        </w:rPr>
        <w:t>»</w:t>
      </w:r>
      <w:r w:rsidRPr="00670221">
        <w:rPr>
          <w:rFonts w:ascii="Arial" w:hAnsi="Arial" w:cs="Arial"/>
          <w:bCs/>
          <w:i/>
          <w:sz w:val="22"/>
          <w:szCs w:val="22"/>
        </w:rPr>
        <w:t xml:space="preserve">, Σχολικού Έτους 2022 – 2023 </w:t>
      </w:r>
      <w:r w:rsidRPr="00670221">
        <w:rPr>
          <w:rFonts w:ascii="Arial" w:eastAsia="Cambria" w:hAnsi="Arial" w:cs="Arial"/>
          <w:i/>
          <w:sz w:val="22"/>
          <w:szCs w:val="22"/>
        </w:rPr>
        <w:t xml:space="preserve"> ενδεικτικού προϋπολογισμού</w:t>
      </w:r>
      <w:r w:rsidRPr="00670221">
        <w:rPr>
          <w:rFonts w:ascii="Arial" w:eastAsia="Cambria" w:hAnsi="Arial" w:cs="Arial"/>
          <w:i/>
          <w:color w:val="666666"/>
          <w:sz w:val="22"/>
          <w:szCs w:val="22"/>
        </w:rPr>
        <w:t xml:space="preserve"> </w:t>
      </w:r>
      <w:r w:rsidRPr="00670221">
        <w:rPr>
          <w:rFonts w:ascii="Arial" w:eastAsia="Cambria" w:hAnsi="Arial" w:cs="Arial"/>
          <w:i/>
          <w:sz w:val="22"/>
          <w:szCs w:val="22"/>
        </w:rPr>
        <w:t>39.330,00 €</w:t>
      </w:r>
      <w:r w:rsidRPr="00670221">
        <w:rPr>
          <w:rFonts w:ascii="Arial" w:eastAsia="Cambria" w:hAnsi="Arial" w:cs="Arial"/>
          <w:i/>
          <w:sz w:val="22"/>
          <w:szCs w:val="22"/>
          <w:lang w:eastAsia="el-GR"/>
        </w:rPr>
        <w:t>,</w:t>
      </w:r>
      <w:r w:rsidRPr="00670221">
        <w:rPr>
          <w:rFonts w:ascii="Arial" w:hAnsi="Arial" w:cs="Arial"/>
          <w:i/>
          <w:sz w:val="22"/>
          <w:szCs w:val="22"/>
        </w:rPr>
        <w:t xml:space="preserve"> </w:t>
      </w:r>
      <w:r w:rsidRPr="00670221">
        <w:rPr>
          <w:rFonts w:ascii="Arial" w:eastAsia="Cambria" w:hAnsi="Arial" w:cs="Arial"/>
          <w:i/>
          <w:sz w:val="22"/>
          <w:szCs w:val="22"/>
        </w:rPr>
        <w:t xml:space="preserve"> χωρίς Φ.Π.Α</w:t>
      </w:r>
      <w:r w:rsidRPr="00670221">
        <w:rPr>
          <w:rFonts w:ascii="Arial" w:hAnsi="Arial" w:cs="Arial"/>
          <w:i/>
          <w:sz w:val="22"/>
          <w:szCs w:val="22"/>
        </w:rPr>
        <w:t>. (</w:t>
      </w:r>
      <w:r w:rsidRPr="00670221">
        <w:rPr>
          <w:rFonts w:ascii="Arial" w:hAnsi="Arial" w:cs="Arial"/>
          <w:bCs/>
          <w:i/>
          <w:sz w:val="22"/>
          <w:szCs w:val="22"/>
        </w:rPr>
        <w:t xml:space="preserve">44.442,90 </w:t>
      </w:r>
      <w:r w:rsidRPr="00670221">
        <w:rPr>
          <w:rFonts w:ascii="Arial" w:hAnsi="Arial" w:cs="Arial"/>
          <w:i/>
          <w:sz w:val="22"/>
          <w:szCs w:val="22"/>
        </w:rPr>
        <w:t xml:space="preserve">€ με Φ.Π.Α. 13 %) καθώς και ο τρόπος εκτέλεσης της προμήθειας με </w:t>
      </w:r>
      <w:r w:rsidRPr="00670221">
        <w:rPr>
          <w:rFonts w:ascii="Arial" w:hAnsi="Arial" w:cs="Arial"/>
          <w:bCs/>
          <w:i/>
          <w:sz w:val="22"/>
          <w:szCs w:val="22"/>
        </w:rPr>
        <w:t>ηλεκτρονικό ανοικτό διαγωνισμό κάτω των ορίων</w:t>
      </w:r>
      <w:r w:rsidRPr="00670221">
        <w:rPr>
          <w:rFonts w:ascii="Arial" w:hAnsi="Arial" w:cs="Arial"/>
          <w:i/>
          <w:sz w:val="22"/>
          <w:szCs w:val="22"/>
        </w:rPr>
        <w:t>.</w:t>
      </w:r>
    </w:p>
    <w:p w:rsidR="00670221" w:rsidRPr="00670221" w:rsidRDefault="00670221" w:rsidP="00670221">
      <w:pPr>
        <w:pStyle w:val="Web"/>
        <w:spacing w:before="0" w:after="0" w:line="360" w:lineRule="auto"/>
        <w:jc w:val="both"/>
        <w:rPr>
          <w:rFonts w:ascii="Arial" w:hAnsi="Arial" w:cs="Arial"/>
          <w:bCs/>
          <w:i/>
          <w:sz w:val="22"/>
          <w:szCs w:val="22"/>
        </w:rPr>
      </w:pPr>
      <w:r>
        <w:rPr>
          <w:rFonts w:ascii="Arial" w:hAnsi="Arial" w:cs="Arial"/>
          <w:i/>
          <w:sz w:val="22"/>
          <w:szCs w:val="22"/>
        </w:rPr>
        <w:t xml:space="preserve">   </w:t>
      </w:r>
      <w:r w:rsidRPr="00670221">
        <w:rPr>
          <w:rFonts w:ascii="Arial" w:hAnsi="Arial" w:cs="Arial"/>
          <w:i/>
          <w:sz w:val="22"/>
          <w:szCs w:val="22"/>
        </w:rPr>
        <w:t xml:space="preserve">Με το </w:t>
      </w:r>
      <w:proofErr w:type="spellStart"/>
      <w:r w:rsidRPr="00670221">
        <w:rPr>
          <w:rFonts w:ascii="Arial" w:hAnsi="Arial" w:cs="Arial"/>
          <w:i/>
          <w:sz w:val="22"/>
          <w:szCs w:val="22"/>
        </w:rPr>
        <w:t>υπ΄αρ</w:t>
      </w:r>
      <w:proofErr w:type="spellEnd"/>
      <w:r w:rsidRPr="00670221">
        <w:rPr>
          <w:rFonts w:ascii="Arial" w:hAnsi="Arial" w:cs="Arial"/>
          <w:i/>
          <w:sz w:val="22"/>
          <w:szCs w:val="22"/>
        </w:rPr>
        <w:t xml:space="preserve">. </w:t>
      </w:r>
      <w:r w:rsidRPr="00670221">
        <w:rPr>
          <w:rFonts w:ascii="Arial" w:eastAsia="Cambria" w:hAnsi="Arial" w:cs="Arial"/>
          <w:i/>
          <w:sz w:val="22"/>
          <w:szCs w:val="22"/>
        </w:rPr>
        <w:t>12083/12-07-2022</w:t>
      </w:r>
      <w:r w:rsidRPr="00670221">
        <w:rPr>
          <w:rFonts w:ascii="Arial" w:eastAsia="Cambria" w:hAnsi="Arial" w:cs="Arial"/>
          <w:i/>
          <w:color w:val="FF0000"/>
          <w:sz w:val="22"/>
          <w:szCs w:val="22"/>
        </w:rPr>
        <w:t xml:space="preserve"> </w:t>
      </w:r>
      <w:r w:rsidRPr="00670221">
        <w:rPr>
          <w:rFonts w:ascii="Arial" w:eastAsia="Cambria" w:hAnsi="Arial" w:cs="Arial"/>
          <w:i/>
          <w:sz w:val="22"/>
          <w:szCs w:val="22"/>
        </w:rPr>
        <w:t>Πρωτογενές Αίτημα ( ΑΔΑΜ: 22REQ010915592)</w:t>
      </w:r>
      <w:r w:rsidRPr="00670221">
        <w:rPr>
          <w:rFonts w:ascii="Arial" w:hAnsi="Arial" w:cs="Arial"/>
          <w:bCs/>
          <w:i/>
          <w:sz w:val="22"/>
          <w:szCs w:val="22"/>
        </w:rPr>
        <w:t xml:space="preserve"> </w:t>
      </w:r>
      <w:r w:rsidRPr="00670221">
        <w:rPr>
          <w:rFonts w:ascii="Arial" w:hAnsi="Arial" w:cs="Arial"/>
          <w:i/>
          <w:sz w:val="22"/>
          <w:szCs w:val="22"/>
        </w:rPr>
        <w:t>η Δ/</w:t>
      </w:r>
      <w:proofErr w:type="spellStart"/>
      <w:r w:rsidRPr="00670221">
        <w:rPr>
          <w:rFonts w:ascii="Arial" w:hAnsi="Arial" w:cs="Arial"/>
          <w:i/>
          <w:sz w:val="22"/>
          <w:szCs w:val="22"/>
        </w:rPr>
        <w:t>νση</w:t>
      </w:r>
      <w:proofErr w:type="spellEnd"/>
      <w:r w:rsidRPr="00670221">
        <w:rPr>
          <w:rFonts w:ascii="Arial" w:hAnsi="Arial" w:cs="Arial"/>
          <w:i/>
          <w:sz w:val="22"/>
          <w:szCs w:val="22"/>
        </w:rPr>
        <w:t xml:space="preserve"> Κοινωνικής Προστασίας , Παιδείας &amp; διά βίου Μάθησης  </w:t>
      </w:r>
      <w:r w:rsidRPr="00670221">
        <w:rPr>
          <w:rFonts w:ascii="Arial" w:hAnsi="Arial" w:cs="Arial"/>
          <w:bCs/>
          <w:i/>
          <w:sz w:val="22"/>
          <w:szCs w:val="22"/>
        </w:rPr>
        <w:t>μας ενημερώνει ότι η δαπάνη για την ΠΡΟΜΗΘΕΙΑ ΕΤΟΙΜΟΥ ΦΑΓΗΤΟΥ ΓΙΑ ΤΗ ΣΙΤΙΣΗ ΤΩΝ ΜΑΘΗΤΩΝ ΤΟΥ ΜΟΥΣΙΚΟΥ ΓΥΜΝΑΣΙΟΥ ΛΙΒΑΔΕΙΑΣ</w:t>
      </w:r>
      <w:r w:rsidRPr="00670221">
        <w:rPr>
          <w:rFonts w:ascii="Arial" w:hAnsi="Arial" w:cs="Arial"/>
          <w:i/>
          <w:sz w:val="22"/>
          <w:szCs w:val="22"/>
        </w:rPr>
        <w:t xml:space="preserve"> , ΣΧΟΛΙΚΟΥ ΕΤΟΥΣ 2022 – 2023 </w:t>
      </w:r>
      <w:r w:rsidRPr="00670221">
        <w:rPr>
          <w:rFonts w:ascii="Arial" w:hAnsi="Arial" w:cs="Arial"/>
          <w:bCs/>
          <w:i/>
          <w:sz w:val="22"/>
          <w:szCs w:val="22"/>
        </w:rPr>
        <w:t xml:space="preserve"> κρίνεται απαραίτητη και το συνολικό </w:t>
      </w:r>
      <w:r w:rsidRPr="00670221">
        <w:rPr>
          <w:rFonts w:ascii="Arial" w:hAnsi="Arial" w:cs="Arial"/>
          <w:bCs/>
          <w:i/>
          <w:sz w:val="22"/>
          <w:szCs w:val="22"/>
        </w:rPr>
        <w:lastRenderedPageBreak/>
        <w:t xml:space="preserve">ποσό ανέρχεται στα </w:t>
      </w:r>
      <w:r w:rsidRPr="00670221">
        <w:rPr>
          <w:rFonts w:ascii="Arial" w:hAnsi="Arial" w:cs="Arial"/>
          <w:i/>
          <w:sz w:val="22"/>
          <w:szCs w:val="22"/>
        </w:rPr>
        <w:t xml:space="preserve">44.442,90 € </w:t>
      </w:r>
      <w:r w:rsidRPr="00670221">
        <w:rPr>
          <w:rFonts w:ascii="Arial" w:hAnsi="Arial" w:cs="Arial"/>
          <w:bCs/>
          <w:i/>
          <w:sz w:val="22"/>
          <w:szCs w:val="22"/>
        </w:rPr>
        <w:t xml:space="preserve">με Φ.Π.Α. 13 % και θα καλυφθεί από τους από τους προϋπολογισμούς εξόδων του Δήμου </w:t>
      </w:r>
      <w:proofErr w:type="spellStart"/>
      <w:r w:rsidRPr="00670221">
        <w:rPr>
          <w:rFonts w:ascii="Arial" w:hAnsi="Arial" w:cs="Arial"/>
          <w:bCs/>
          <w:i/>
          <w:sz w:val="22"/>
          <w:szCs w:val="22"/>
        </w:rPr>
        <w:t>Λεβαδέων</w:t>
      </w:r>
      <w:proofErr w:type="spellEnd"/>
      <w:r w:rsidRPr="00670221">
        <w:rPr>
          <w:rFonts w:ascii="Arial" w:hAnsi="Arial" w:cs="Arial"/>
          <w:bCs/>
          <w:i/>
          <w:sz w:val="22"/>
          <w:szCs w:val="22"/>
        </w:rPr>
        <w:t xml:space="preserve"> , οικονομικών ετών 2022 και 2023. </w:t>
      </w:r>
    </w:p>
    <w:p w:rsidR="00670221" w:rsidRPr="00670221" w:rsidRDefault="00670221" w:rsidP="001B2DD8">
      <w:pPr>
        <w:pStyle w:val="af2"/>
        <w:spacing w:line="360" w:lineRule="auto"/>
        <w:ind w:firstLine="720"/>
        <w:jc w:val="left"/>
        <w:rPr>
          <w:rFonts w:ascii="Arial" w:hAnsi="Arial" w:cs="Arial"/>
          <w:i/>
          <w:sz w:val="22"/>
          <w:szCs w:val="22"/>
        </w:rPr>
      </w:pPr>
      <w:r w:rsidRPr="00670221">
        <w:rPr>
          <w:rFonts w:ascii="Arial" w:hAnsi="Arial" w:cs="Arial"/>
          <w:bCs/>
          <w:i/>
          <w:sz w:val="22"/>
          <w:szCs w:val="22"/>
        </w:rPr>
        <w:t xml:space="preserve">Με το </w:t>
      </w:r>
      <w:proofErr w:type="spellStart"/>
      <w:r w:rsidRPr="00670221">
        <w:rPr>
          <w:rFonts w:ascii="Arial" w:hAnsi="Arial" w:cs="Arial"/>
          <w:i/>
          <w:sz w:val="22"/>
          <w:szCs w:val="22"/>
        </w:rPr>
        <w:t>υπ΄αρ</w:t>
      </w:r>
      <w:proofErr w:type="spellEnd"/>
      <w:r w:rsidRPr="00670221">
        <w:rPr>
          <w:rFonts w:ascii="Arial" w:hAnsi="Arial" w:cs="Arial"/>
          <w:i/>
          <w:sz w:val="22"/>
          <w:szCs w:val="22"/>
        </w:rPr>
        <w:t xml:space="preserve">. </w:t>
      </w:r>
      <w:r w:rsidRPr="00670221">
        <w:rPr>
          <w:rFonts w:ascii="Arial" w:eastAsia="Cambria" w:hAnsi="Arial" w:cs="Arial"/>
          <w:i/>
          <w:sz w:val="22"/>
          <w:szCs w:val="22"/>
        </w:rPr>
        <w:t>12084/12-07-2022</w:t>
      </w:r>
      <w:r w:rsidRPr="00670221">
        <w:rPr>
          <w:rFonts w:ascii="Arial" w:eastAsia="Cambria" w:hAnsi="Arial" w:cs="Arial"/>
          <w:i/>
          <w:color w:val="FF0000"/>
          <w:sz w:val="22"/>
          <w:szCs w:val="22"/>
        </w:rPr>
        <w:t xml:space="preserve"> </w:t>
      </w:r>
      <w:r w:rsidRPr="00670221">
        <w:rPr>
          <w:rFonts w:ascii="Arial" w:hAnsi="Arial" w:cs="Arial"/>
          <w:i/>
          <w:sz w:val="22"/>
          <w:szCs w:val="22"/>
        </w:rPr>
        <w:t>τεκμηριωμένο αίτημα της, η Διεύθυνση Κοινωνικής Προστασίας , Παιδείας &amp; διά βίου Μάθησης ,</w:t>
      </w:r>
      <w:r w:rsidRPr="00670221">
        <w:rPr>
          <w:rFonts w:ascii="Arial" w:hAnsi="Arial" w:cs="Arial"/>
          <w:bCs/>
          <w:i/>
          <w:sz w:val="22"/>
          <w:szCs w:val="22"/>
        </w:rPr>
        <w:t xml:space="preserve"> </w:t>
      </w:r>
      <w:r w:rsidRPr="00670221">
        <w:rPr>
          <w:rFonts w:ascii="Arial" w:hAnsi="Arial" w:cs="Arial"/>
          <w:i/>
          <w:sz w:val="22"/>
          <w:szCs w:val="22"/>
        </w:rPr>
        <w:t xml:space="preserve">αιτείται την  ανάληψη υποχρέωσης ύψους 44.442,90 € για τα έτη 2022 και 2023 για την </w:t>
      </w:r>
      <w:r w:rsidRPr="00670221">
        <w:rPr>
          <w:rFonts w:ascii="Arial" w:hAnsi="Arial" w:cs="Arial"/>
          <w:bCs/>
          <w:i/>
          <w:sz w:val="22"/>
          <w:szCs w:val="22"/>
        </w:rPr>
        <w:t>«ΠΡΟΜΗΘΕΙΑ ΕΤΟΙΜΟΥ ΦΑΓΗΤΟΥ ΓΙΑ ΤΗ ΣΙΤΙΣΗ ΤΩΝ ΜΑΘΗΤΩΝ ΤΟΥ ΜΟΥΣΙΚΟΥ ΓΥΜΝΑΣΙΟΥ ΛΙΒΑΔΕΙΑΣ</w:t>
      </w:r>
      <w:r w:rsidRPr="00670221">
        <w:rPr>
          <w:rFonts w:ascii="Arial" w:hAnsi="Arial" w:cs="Arial"/>
          <w:i/>
          <w:sz w:val="22"/>
          <w:szCs w:val="22"/>
        </w:rPr>
        <w:t xml:space="preserve">» ΣΧΟΛΙΚΟΥ ΕΤΟΥΣ 2022 – 2023 </w:t>
      </w:r>
      <w:r w:rsidRPr="00670221">
        <w:rPr>
          <w:rStyle w:val="apple-style-span"/>
          <w:rFonts w:ascii="Arial" w:eastAsia="Cambria" w:hAnsi="Arial" w:cs="Arial"/>
          <w:i/>
          <w:color w:val="000000"/>
          <w:sz w:val="22"/>
          <w:szCs w:val="22"/>
        </w:rPr>
        <w:t xml:space="preserve">και εκδόθηκε η  υπ’ </w:t>
      </w:r>
      <w:proofErr w:type="spellStart"/>
      <w:r w:rsidRPr="00670221">
        <w:rPr>
          <w:rStyle w:val="apple-style-span"/>
          <w:rFonts w:ascii="Arial" w:eastAsia="Cambria" w:hAnsi="Arial" w:cs="Arial"/>
          <w:i/>
          <w:color w:val="000000"/>
          <w:sz w:val="22"/>
          <w:szCs w:val="22"/>
        </w:rPr>
        <w:t>αριθμ</w:t>
      </w:r>
      <w:proofErr w:type="spellEnd"/>
      <w:r w:rsidRPr="00670221">
        <w:rPr>
          <w:rStyle w:val="apple-style-span"/>
          <w:rFonts w:ascii="Arial" w:eastAsia="Cambria" w:hAnsi="Arial" w:cs="Arial"/>
          <w:i/>
          <w:color w:val="000000"/>
          <w:sz w:val="22"/>
          <w:szCs w:val="22"/>
        </w:rPr>
        <w:t xml:space="preserve">.  </w:t>
      </w:r>
      <w:r w:rsidRPr="00670221">
        <w:rPr>
          <w:rStyle w:val="apple-style-span"/>
          <w:rFonts w:ascii="Arial" w:eastAsia="Cambria" w:hAnsi="Arial" w:cs="Arial"/>
          <w:i/>
          <w:sz w:val="22"/>
          <w:szCs w:val="22"/>
        </w:rPr>
        <w:t>680/2022</w:t>
      </w:r>
      <w:r w:rsidRPr="00670221">
        <w:rPr>
          <w:rStyle w:val="apple-style-span"/>
          <w:rFonts w:ascii="Arial" w:eastAsia="Cambria" w:hAnsi="Arial" w:cs="Arial"/>
          <w:i/>
          <w:color w:val="000000"/>
          <w:sz w:val="22"/>
          <w:szCs w:val="22"/>
        </w:rPr>
        <w:t xml:space="preserve"> </w:t>
      </w:r>
      <w:r w:rsidRPr="00670221">
        <w:rPr>
          <w:rFonts w:ascii="Arial" w:eastAsia="Cambria" w:hAnsi="Arial" w:cs="Arial"/>
          <w:i/>
          <w:sz w:val="22"/>
          <w:szCs w:val="22"/>
        </w:rPr>
        <w:t>(ΑΔΑΜ: 22</w:t>
      </w:r>
      <w:r w:rsidRPr="00670221">
        <w:rPr>
          <w:rFonts w:ascii="Arial" w:eastAsia="Cambria" w:hAnsi="Arial" w:cs="Arial"/>
          <w:i/>
          <w:sz w:val="22"/>
          <w:szCs w:val="22"/>
          <w:lang w:val="en-US"/>
        </w:rPr>
        <w:t>REQ</w:t>
      </w:r>
      <w:r w:rsidRPr="00670221">
        <w:rPr>
          <w:rFonts w:ascii="Arial" w:eastAsia="Cambria" w:hAnsi="Arial" w:cs="Arial"/>
          <w:i/>
          <w:sz w:val="22"/>
          <w:szCs w:val="22"/>
        </w:rPr>
        <w:t>010979630 , ΑΔΑ: Ψ6ΤΜΩΛΗ-Τ92)</w:t>
      </w:r>
      <w:r w:rsidRPr="00670221">
        <w:rPr>
          <w:rFonts w:ascii="Arial" w:eastAsia="Cambria" w:hAnsi="Arial" w:cs="Arial"/>
          <w:i/>
          <w:color w:val="FF0000"/>
          <w:sz w:val="22"/>
          <w:szCs w:val="22"/>
        </w:rPr>
        <w:t xml:space="preserve"> </w:t>
      </w:r>
      <w:r w:rsidRPr="00670221">
        <w:rPr>
          <w:rStyle w:val="apple-style-span"/>
          <w:rFonts w:ascii="Arial" w:eastAsia="Cambria" w:hAnsi="Arial" w:cs="Arial"/>
          <w:i/>
          <w:color w:val="000000"/>
          <w:sz w:val="22"/>
          <w:szCs w:val="22"/>
        </w:rPr>
        <w:t xml:space="preserve"> Απόφαση Ανάληψης Υποχρέωσης , περί έγκρισης και διάθεσης πίστωσης της</w:t>
      </w:r>
      <w:r w:rsidRPr="00670221">
        <w:rPr>
          <w:rFonts w:ascii="Arial" w:eastAsia="Cambria" w:hAnsi="Arial" w:cs="Arial"/>
          <w:i/>
          <w:sz w:val="22"/>
          <w:szCs w:val="22"/>
        </w:rPr>
        <w:t xml:space="preserve"> δαπάνης ποσού 19.530,04 € (με Φ.Π.Α) για το έτος 2022 , ενώ το υπόλοιπο ποσό της πίστωσης θα</w:t>
      </w:r>
      <w:r w:rsidR="001B2DD8">
        <w:rPr>
          <w:rFonts w:ascii="Arial" w:eastAsia="Cambria" w:hAnsi="Arial" w:cs="Arial"/>
          <w:i/>
          <w:sz w:val="22"/>
          <w:szCs w:val="22"/>
        </w:rPr>
        <w:t xml:space="preserve"> διατεθεί από τον προϋπολογισμού </w:t>
      </w:r>
      <w:r w:rsidRPr="00670221">
        <w:rPr>
          <w:rFonts w:ascii="Arial" w:eastAsia="Cambria" w:hAnsi="Arial" w:cs="Arial"/>
          <w:i/>
          <w:sz w:val="22"/>
          <w:szCs w:val="22"/>
        </w:rPr>
        <w:t>του έτους 2023.</w:t>
      </w:r>
    </w:p>
    <w:p w:rsidR="00670221" w:rsidRPr="00670221" w:rsidRDefault="00670221" w:rsidP="00670221">
      <w:pPr>
        <w:suppressAutoHyphens w:val="0"/>
        <w:spacing w:line="360" w:lineRule="auto"/>
        <w:ind w:firstLine="720"/>
        <w:jc w:val="both"/>
        <w:rPr>
          <w:rFonts w:ascii="Arial" w:hAnsi="Arial" w:cs="Arial"/>
          <w:bCs/>
          <w:i/>
          <w:sz w:val="22"/>
          <w:szCs w:val="22"/>
        </w:rPr>
      </w:pPr>
      <w:r w:rsidRPr="00670221">
        <w:rPr>
          <w:rFonts w:ascii="Arial" w:hAnsi="Arial" w:cs="Arial"/>
          <w:bCs/>
          <w:i/>
          <w:sz w:val="22"/>
          <w:szCs w:val="22"/>
        </w:rPr>
        <w:t xml:space="preserve"> </w:t>
      </w:r>
    </w:p>
    <w:p w:rsidR="00670221" w:rsidRPr="00670221" w:rsidRDefault="00670221" w:rsidP="00670221">
      <w:pPr>
        <w:widowControl w:val="0"/>
        <w:ind w:right="-7"/>
        <w:jc w:val="center"/>
        <w:rPr>
          <w:rFonts w:ascii="Arial" w:hAnsi="Arial" w:cs="Arial"/>
          <w:i/>
          <w:sz w:val="22"/>
          <w:szCs w:val="22"/>
        </w:rPr>
      </w:pPr>
      <w:r w:rsidRPr="00670221">
        <w:rPr>
          <w:rFonts w:ascii="Arial" w:hAnsi="Arial" w:cs="Arial"/>
          <w:i/>
          <w:sz w:val="22"/>
          <w:szCs w:val="22"/>
        </w:rPr>
        <w:t>Κατόπιν των ανωτέρω και αφού λάβετε υπόψη σας</w:t>
      </w:r>
    </w:p>
    <w:p w:rsidR="00670221" w:rsidRPr="00670221" w:rsidRDefault="00670221" w:rsidP="00670221">
      <w:pPr>
        <w:widowControl w:val="0"/>
        <w:ind w:right="-7"/>
        <w:jc w:val="center"/>
        <w:rPr>
          <w:rFonts w:ascii="Arial" w:hAnsi="Arial" w:cs="Arial"/>
          <w:i/>
          <w:sz w:val="22"/>
          <w:szCs w:val="22"/>
        </w:rPr>
      </w:pPr>
    </w:p>
    <w:p w:rsidR="00670221" w:rsidRPr="00670221" w:rsidRDefault="00670221" w:rsidP="00670221">
      <w:pPr>
        <w:widowControl w:val="0"/>
        <w:ind w:right="-7"/>
        <w:jc w:val="center"/>
        <w:rPr>
          <w:rFonts w:ascii="Arial" w:hAnsi="Arial" w:cs="Arial"/>
          <w:i/>
          <w:sz w:val="22"/>
          <w:szCs w:val="22"/>
        </w:rPr>
      </w:pPr>
    </w:p>
    <w:p w:rsidR="00670221" w:rsidRPr="00670221" w:rsidRDefault="00670221" w:rsidP="00670221">
      <w:pPr>
        <w:numPr>
          <w:ilvl w:val="0"/>
          <w:numId w:val="45"/>
        </w:numPr>
        <w:spacing w:line="360" w:lineRule="auto"/>
        <w:ind w:left="0" w:firstLine="0"/>
        <w:jc w:val="both"/>
        <w:rPr>
          <w:rFonts w:ascii="Arial" w:hAnsi="Arial" w:cs="Arial"/>
          <w:i/>
          <w:sz w:val="22"/>
          <w:szCs w:val="22"/>
        </w:rPr>
      </w:pPr>
      <w:r w:rsidRPr="00670221">
        <w:rPr>
          <w:rFonts w:ascii="Arial" w:hAnsi="Arial" w:cs="Arial"/>
          <w:i/>
          <w:sz w:val="22"/>
          <w:szCs w:val="22"/>
        </w:rPr>
        <w:t xml:space="preserve">τις διατάξεις της παρ. θ του άρθρου 72 του Ν.3852/2010 όπως αυτή αντικαταστάθηκε  με τις διατάξεις του άρθρου 40 παρ. του Ν. 4735/2020 (ΦΕΚ Α 197/12.10.2020) «Αρμοδιότητες Οικονομικής Επιτροπής ΟΤΑ </w:t>
      </w:r>
      <w:proofErr w:type="spellStart"/>
      <w:r w:rsidRPr="00670221">
        <w:rPr>
          <w:rFonts w:ascii="Arial" w:hAnsi="Arial" w:cs="Arial"/>
          <w:i/>
          <w:sz w:val="22"/>
          <w:szCs w:val="22"/>
        </w:rPr>
        <w:t>α΄</w:t>
      </w:r>
      <w:proofErr w:type="spellEnd"/>
      <w:r w:rsidRPr="00670221">
        <w:rPr>
          <w:rFonts w:ascii="Arial" w:hAnsi="Arial" w:cs="Arial"/>
          <w:i/>
          <w:sz w:val="22"/>
          <w:szCs w:val="22"/>
        </w:rPr>
        <w:t xml:space="preserve"> και </w:t>
      </w:r>
      <w:proofErr w:type="spellStart"/>
      <w:r w:rsidRPr="00670221">
        <w:rPr>
          <w:rFonts w:ascii="Arial" w:hAnsi="Arial" w:cs="Arial"/>
          <w:i/>
          <w:sz w:val="22"/>
          <w:szCs w:val="22"/>
        </w:rPr>
        <w:t>β΄</w:t>
      </w:r>
      <w:proofErr w:type="spellEnd"/>
      <w:r w:rsidRPr="00670221">
        <w:rPr>
          <w:rFonts w:ascii="Arial" w:hAnsi="Arial" w:cs="Arial"/>
          <w:i/>
          <w:sz w:val="22"/>
          <w:szCs w:val="22"/>
        </w:rPr>
        <w:t xml:space="preserve"> βαθμού και Επιτροπής Ποιότητας Ζωής ΟΤΑ </w:t>
      </w:r>
      <w:proofErr w:type="spellStart"/>
      <w:r w:rsidRPr="00670221">
        <w:rPr>
          <w:rFonts w:ascii="Arial" w:hAnsi="Arial" w:cs="Arial"/>
          <w:i/>
          <w:sz w:val="22"/>
          <w:szCs w:val="22"/>
        </w:rPr>
        <w:t>α΄</w:t>
      </w:r>
      <w:proofErr w:type="spellEnd"/>
      <w:r w:rsidRPr="00670221">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670221" w:rsidRPr="00670221" w:rsidRDefault="00670221" w:rsidP="00670221">
      <w:pPr>
        <w:numPr>
          <w:ilvl w:val="0"/>
          <w:numId w:val="45"/>
        </w:numPr>
        <w:spacing w:line="360" w:lineRule="auto"/>
        <w:ind w:left="0" w:firstLine="0"/>
        <w:jc w:val="both"/>
        <w:rPr>
          <w:rFonts w:ascii="Arial" w:hAnsi="Arial" w:cs="Arial"/>
          <w:i/>
          <w:sz w:val="22"/>
          <w:szCs w:val="22"/>
        </w:rPr>
      </w:pPr>
      <w:r w:rsidRPr="00670221">
        <w:rPr>
          <w:rFonts w:ascii="Arial" w:hAnsi="Arial" w:cs="Arial"/>
          <w:i/>
          <w:sz w:val="22"/>
          <w:szCs w:val="22"/>
        </w:rPr>
        <w:t>το άρθρο 54 παρ. 7 του Ν.4412/2016: «Οι τεχνικές προδιαγραφές καθορίζονται και εγκρίνονται πριν  την έναρξη της διαδικασίας σύναψης της σύμβασης κατά το άρθρο 61.»</w:t>
      </w:r>
    </w:p>
    <w:p w:rsidR="00670221" w:rsidRPr="00670221" w:rsidRDefault="00670221" w:rsidP="00670221">
      <w:pPr>
        <w:numPr>
          <w:ilvl w:val="0"/>
          <w:numId w:val="45"/>
        </w:numPr>
        <w:spacing w:line="360" w:lineRule="auto"/>
        <w:ind w:left="0" w:firstLine="0"/>
        <w:jc w:val="both"/>
        <w:rPr>
          <w:rFonts w:ascii="Arial" w:hAnsi="Arial" w:cs="Arial"/>
          <w:i/>
          <w:sz w:val="22"/>
          <w:szCs w:val="22"/>
        </w:rPr>
      </w:pPr>
      <w:r w:rsidRPr="00670221">
        <w:rPr>
          <w:rFonts w:ascii="Arial" w:hAnsi="Arial" w:cs="Arial"/>
          <w:i/>
          <w:sz w:val="22"/>
          <w:szCs w:val="22"/>
        </w:rPr>
        <w:t>τ</w:t>
      </w:r>
      <w:r w:rsidRPr="00670221">
        <w:rPr>
          <w:rFonts w:ascii="Arial" w:hAnsi="Arial" w:cs="Arial"/>
          <w:i/>
          <w:color w:val="000000"/>
          <w:sz w:val="22"/>
          <w:szCs w:val="22"/>
        </w:rPr>
        <w:t>ο</w:t>
      </w:r>
      <w:r w:rsidRPr="00670221">
        <w:rPr>
          <w:rFonts w:ascii="Arial" w:hAnsi="Arial" w:cs="Arial"/>
          <w:bCs/>
          <w:i/>
          <w:color w:val="1C1C1C"/>
          <w:sz w:val="22"/>
          <w:szCs w:val="22"/>
        </w:rPr>
        <w:t xml:space="preserve"> άρθρο 206</w:t>
      </w:r>
      <w:r w:rsidRPr="00670221">
        <w:rPr>
          <w:rFonts w:ascii="Arial" w:hAnsi="Arial" w:cs="Arial"/>
          <w:i/>
          <w:color w:val="333333"/>
          <w:sz w:val="22"/>
          <w:szCs w:val="22"/>
        </w:rPr>
        <w:t xml:space="preserve"> </w:t>
      </w:r>
      <w:r w:rsidRPr="00670221">
        <w:rPr>
          <w:rFonts w:ascii="Arial" w:hAnsi="Arial" w:cs="Arial"/>
          <w:i/>
          <w:color w:val="000000"/>
          <w:sz w:val="22"/>
          <w:szCs w:val="22"/>
        </w:rPr>
        <w:t>παρ</w:t>
      </w:r>
      <w:r w:rsidRPr="00670221">
        <w:rPr>
          <w:rFonts w:ascii="Arial" w:hAnsi="Arial" w:cs="Arial"/>
          <w:i/>
          <w:color w:val="333333"/>
          <w:sz w:val="22"/>
          <w:szCs w:val="22"/>
        </w:rPr>
        <w:t xml:space="preserve">. </w:t>
      </w:r>
      <w:r w:rsidRPr="00670221">
        <w:rPr>
          <w:rFonts w:ascii="Arial" w:hAnsi="Arial" w:cs="Arial"/>
          <w:bCs/>
          <w:i/>
          <w:color w:val="1C1C1C"/>
          <w:sz w:val="22"/>
          <w:szCs w:val="22"/>
        </w:rPr>
        <w:t>1</w:t>
      </w:r>
      <w:r w:rsidRPr="00670221">
        <w:rPr>
          <w:rFonts w:ascii="Arial" w:hAnsi="Arial" w:cs="Arial"/>
          <w:bCs/>
          <w:i/>
          <w:color w:val="666666"/>
          <w:sz w:val="22"/>
          <w:szCs w:val="22"/>
        </w:rPr>
        <w:t xml:space="preserve"> του </w:t>
      </w:r>
      <w:r w:rsidRPr="00670221">
        <w:rPr>
          <w:rFonts w:ascii="Arial" w:hAnsi="Arial" w:cs="Arial"/>
          <w:bCs/>
          <w:i/>
          <w:color w:val="1C1C1C"/>
          <w:sz w:val="22"/>
          <w:szCs w:val="22"/>
        </w:rPr>
        <w:t>Ν. 4555/2018</w:t>
      </w:r>
      <w:r w:rsidRPr="00670221">
        <w:rPr>
          <w:rFonts w:ascii="Arial" w:hAnsi="Arial" w:cs="Arial"/>
          <w:i/>
          <w:color w:val="333333"/>
          <w:sz w:val="22"/>
          <w:szCs w:val="22"/>
        </w:rPr>
        <w:t xml:space="preserve">, με το οποίο </w:t>
      </w:r>
      <w:r w:rsidRPr="00670221">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670221" w:rsidRPr="00670221" w:rsidRDefault="00670221" w:rsidP="00670221">
      <w:pPr>
        <w:numPr>
          <w:ilvl w:val="0"/>
          <w:numId w:val="45"/>
        </w:numPr>
        <w:spacing w:line="360" w:lineRule="auto"/>
        <w:ind w:left="0" w:firstLine="0"/>
        <w:jc w:val="both"/>
        <w:rPr>
          <w:rFonts w:ascii="Arial" w:hAnsi="Arial" w:cs="Arial"/>
          <w:i/>
          <w:sz w:val="22"/>
          <w:szCs w:val="22"/>
        </w:rPr>
      </w:pPr>
      <w:r w:rsidRPr="00670221">
        <w:rPr>
          <w:rFonts w:ascii="Arial" w:eastAsia="Cambria" w:hAnsi="Arial" w:cs="Arial"/>
          <w:i/>
          <w:sz w:val="22"/>
          <w:szCs w:val="22"/>
        </w:rPr>
        <w:t>τις διατάξεις του Ν. 4497/2017 (</w:t>
      </w:r>
      <w:r w:rsidRPr="00670221">
        <w:rPr>
          <w:rStyle w:val="a5"/>
          <w:rFonts w:ascii="Arial" w:hAnsi="Arial" w:cs="Arial"/>
          <w:b w:val="0"/>
          <w:i/>
          <w:sz w:val="22"/>
          <w:szCs w:val="22"/>
        </w:rPr>
        <w:t>ΦΕΚ  Α’ 171/13.11.2017)</w:t>
      </w:r>
    </w:p>
    <w:p w:rsidR="00670221" w:rsidRPr="00670221" w:rsidRDefault="00670221" w:rsidP="00670221">
      <w:pPr>
        <w:numPr>
          <w:ilvl w:val="0"/>
          <w:numId w:val="45"/>
        </w:numPr>
        <w:spacing w:line="360" w:lineRule="auto"/>
        <w:ind w:left="0" w:firstLine="0"/>
        <w:jc w:val="both"/>
        <w:rPr>
          <w:rFonts w:ascii="Arial" w:hAnsi="Arial" w:cs="Arial"/>
          <w:i/>
          <w:sz w:val="22"/>
          <w:szCs w:val="22"/>
        </w:rPr>
      </w:pPr>
      <w:r w:rsidRPr="00670221">
        <w:rPr>
          <w:rFonts w:ascii="Arial" w:eastAsia="Cambria" w:hAnsi="Arial" w:cs="Arial"/>
          <w:i/>
          <w:color w:val="000000"/>
          <w:sz w:val="22"/>
          <w:szCs w:val="22"/>
        </w:rPr>
        <w:t>τις διατάξεις του Ν. 4605/2019 “Τροποποίηση διατάξεων του Ν. 4412/16 (</w:t>
      </w:r>
      <w:r w:rsidRPr="00670221">
        <w:rPr>
          <w:rStyle w:val="a5"/>
          <w:rFonts w:ascii="Arial" w:hAnsi="Arial" w:cs="Arial"/>
          <w:b w:val="0"/>
          <w:i/>
          <w:sz w:val="22"/>
          <w:szCs w:val="22"/>
        </w:rPr>
        <w:t>ΦΕΚ Α’ 52/01.04.2019</w:t>
      </w:r>
      <w:r w:rsidRPr="00670221">
        <w:rPr>
          <w:rFonts w:ascii="Arial" w:eastAsia="Cambria" w:hAnsi="Arial" w:cs="Arial"/>
          <w:i/>
          <w:color w:val="000000"/>
          <w:sz w:val="22"/>
          <w:szCs w:val="22"/>
        </w:rPr>
        <w:t xml:space="preserve">)”. </w:t>
      </w:r>
    </w:p>
    <w:p w:rsidR="00670221" w:rsidRPr="00670221" w:rsidRDefault="00670221" w:rsidP="00670221">
      <w:pPr>
        <w:numPr>
          <w:ilvl w:val="0"/>
          <w:numId w:val="45"/>
        </w:numPr>
        <w:spacing w:line="360" w:lineRule="auto"/>
        <w:ind w:left="0" w:firstLine="0"/>
        <w:jc w:val="both"/>
        <w:rPr>
          <w:rFonts w:ascii="Arial" w:hAnsi="Arial" w:cs="Arial"/>
          <w:i/>
          <w:sz w:val="22"/>
          <w:szCs w:val="22"/>
        </w:rPr>
      </w:pPr>
      <w:r w:rsidRPr="00670221">
        <w:rPr>
          <w:rFonts w:ascii="Arial" w:eastAsia="Cambria" w:hAnsi="Arial" w:cs="Arial"/>
          <w:i/>
          <w:sz w:val="22"/>
          <w:szCs w:val="22"/>
        </w:rPr>
        <w:t>Τις διατάξεις του Ν.4782/2021 «</w:t>
      </w:r>
      <w:r w:rsidRPr="00670221">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670221" w:rsidRPr="001823E3" w:rsidRDefault="00670221" w:rsidP="00670221">
      <w:pPr>
        <w:numPr>
          <w:ilvl w:val="0"/>
          <w:numId w:val="45"/>
        </w:numPr>
        <w:spacing w:line="360" w:lineRule="auto"/>
        <w:ind w:left="0" w:firstLine="0"/>
        <w:jc w:val="both"/>
        <w:rPr>
          <w:rFonts w:ascii="Arial" w:hAnsi="Arial" w:cs="Arial"/>
          <w:i/>
          <w:sz w:val="22"/>
          <w:szCs w:val="22"/>
        </w:rPr>
      </w:pPr>
      <w:r w:rsidRPr="00670221">
        <w:rPr>
          <w:rFonts w:ascii="Arial" w:eastAsia="Cambria" w:hAnsi="Arial" w:cs="Arial"/>
          <w:i/>
          <w:sz w:val="22"/>
          <w:szCs w:val="22"/>
        </w:rPr>
        <w:t xml:space="preserve">Το Σχέδιο Διακήρυξης το οποίο επισυνάπτεται </w:t>
      </w:r>
    </w:p>
    <w:p w:rsidR="001823E3" w:rsidRPr="00670221" w:rsidRDefault="001823E3" w:rsidP="00173B1B">
      <w:pPr>
        <w:spacing w:line="360" w:lineRule="auto"/>
        <w:jc w:val="both"/>
        <w:rPr>
          <w:rFonts w:ascii="Arial" w:hAnsi="Arial" w:cs="Arial"/>
          <w:i/>
          <w:sz w:val="22"/>
          <w:szCs w:val="22"/>
        </w:rPr>
      </w:pPr>
    </w:p>
    <w:p w:rsidR="00670221" w:rsidRPr="00670221" w:rsidRDefault="00670221" w:rsidP="00670221">
      <w:pPr>
        <w:spacing w:line="360" w:lineRule="auto"/>
        <w:jc w:val="both"/>
        <w:rPr>
          <w:rFonts w:ascii="Arial" w:hAnsi="Arial" w:cs="Arial"/>
          <w:i/>
          <w:sz w:val="22"/>
          <w:szCs w:val="22"/>
        </w:rPr>
      </w:pPr>
    </w:p>
    <w:p w:rsidR="00670221" w:rsidRPr="00670221" w:rsidRDefault="00670221" w:rsidP="00670221">
      <w:pPr>
        <w:jc w:val="center"/>
        <w:rPr>
          <w:rFonts w:ascii="Arial" w:hAnsi="Arial" w:cs="Arial"/>
          <w:i/>
          <w:sz w:val="22"/>
          <w:szCs w:val="22"/>
        </w:rPr>
      </w:pPr>
      <w:r w:rsidRPr="00670221">
        <w:rPr>
          <w:rFonts w:ascii="Arial" w:hAnsi="Arial" w:cs="Arial"/>
          <w:bCs/>
          <w:i/>
          <w:sz w:val="22"/>
          <w:szCs w:val="22"/>
        </w:rPr>
        <w:lastRenderedPageBreak/>
        <w:t>Καλείται η Οικονομική Επιτροπή</w:t>
      </w:r>
    </w:p>
    <w:p w:rsidR="00670221" w:rsidRPr="00670221" w:rsidRDefault="00670221" w:rsidP="00670221">
      <w:pPr>
        <w:spacing w:line="360" w:lineRule="auto"/>
        <w:jc w:val="both"/>
        <w:rPr>
          <w:rFonts w:ascii="Arial" w:hAnsi="Arial" w:cs="Arial"/>
          <w:i/>
          <w:color w:val="000000"/>
          <w:sz w:val="22"/>
          <w:szCs w:val="22"/>
        </w:rPr>
      </w:pPr>
    </w:p>
    <w:p w:rsidR="00670221" w:rsidRPr="00670221" w:rsidRDefault="00670221" w:rsidP="00670221">
      <w:pPr>
        <w:spacing w:line="360" w:lineRule="auto"/>
        <w:jc w:val="both"/>
        <w:rPr>
          <w:rFonts w:ascii="Arial" w:hAnsi="Arial" w:cs="Arial"/>
          <w:i/>
          <w:color w:val="000000"/>
          <w:sz w:val="22"/>
          <w:szCs w:val="22"/>
        </w:rPr>
      </w:pPr>
      <w:r w:rsidRPr="00670221">
        <w:rPr>
          <w:rFonts w:ascii="Arial" w:hAnsi="Arial" w:cs="Arial"/>
          <w:i/>
          <w:sz w:val="22"/>
          <w:szCs w:val="22"/>
        </w:rPr>
        <w:t xml:space="preserve">Να καθορίσει τους όρους διακήρυξης του </w:t>
      </w:r>
      <w:r w:rsidRPr="00670221">
        <w:rPr>
          <w:rFonts w:ascii="Arial" w:hAnsi="Arial" w:cs="Arial"/>
          <w:bCs/>
          <w:i/>
          <w:sz w:val="22"/>
          <w:szCs w:val="22"/>
        </w:rPr>
        <w:t xml:space="preserve">ηλεκτρονικού ανοικτού διαγωνισμού </w:t>
      </w:r>
      <w:r w:rsidRPr="00670221">
        <w:rPr>
          <w:rFonts w:ascii="Arial" w:hAnsi="Arial" w:cs="Arial"/>
          <w:i/>
          <w:sz w:val="22"/>
          <w:szCs w:val="22"/>
        </w:rPr>
        <w:t xml:space="preserve">κάτω των ορίων </w:t>
      </w:r>
      <w:r w:rsidRPr="00670221">
        <w:rPr>
          <w:rFonts w:ascii="Arial" w:hAnsi="Arial" w:cs="Arial"/>
          <w:bCs/>
          <w:i/>
          <w:sz w:val="22"/>
          <w:szCs w:val="22"/>
        </w:rPr>
        <w:t>με τίτλο:  «</w:t>
      </w:r>
      <w:r w:rsidRPr="00670221">
        <w:rPr>
          <w:rFonts w:ascii="Arial" w:hAnsi="Arial" w:cs="Arial"/>
          <w:i/>
          <w:sz w:val="22"/>
          <w:szCs w:val="22"/>
          <w:lang w:eastAsia="ar-SA"/>
        </w:rPr>
        <w:t>ΠΡΟΜΗΘΕΙΑ</w:t>
      </w:r>
      <w:r w:rsidRPr="00670221">
        <w:rPr>
          <w:rFonts w:ascii="Arial" w:hAnsi="Arial" w:cs="Arial"/>
          <w:i/>
          <w:sz w:val="22"/>
          <w:szCs w:val="22"/>
        </w:rPr>
        <w:t xml:space="preserve"> </w:t>
      </w:r>
      <w:r w:rsidRPr="00670221">
        <w:rPr>
          <w:rFonts w:ascii="Arial" w:hAnsi="Arial" w:cs="Arial"/>
          <w:bCs/>
          <w:i/>
          <w:sz w:val="22"/>
          <w:szCs w:val="22"/>
        </w:rPr>
        <w:t>ΕΤΟΙΜΟΥ ΦΑΓΗΤΟΥ ΓΙΑ ΤΗ ΣΙΤΙΣΗ ΤΩΝ ΜΑΘΗΤΩΝ ΤΟΥ ΜΟΥΣΙΚΟΥ ΓΥΜΝΑΣΙΟΥ ΛΙΒΑΔΕΙΑΣ</w:t>
      </w:r>
      <w:r w:rsidRPr="00670221">
        <w:rPr>
          <w:rFonts w:ascii="Arial" w:hAnsi="Arial" w:cs="Arial"/>
          <w:i/>
          <w:sz w:val="22"/>
          <w:szCs w:val="22"/>
        </w:rPr>
        <w:t xml:space="preserve">» ΣΧΟΛΙΚΟΥ ΕΤΟΥΣ 2022 – 2023 </w:t>
      </w:r>
      <w:r w:rsidRPr="00670221">
        <w:rPr>
          <w:rFonts w:ascii="Arial" w:eastAsia="Cambria" w:hAnsi="Arial" w:cs="Arial"/>
          <w:i/>
          <w:sz w:val="22"/>
          <w:szCs w:val="22"/>
        </w:rPr>
        <w:t>ενδεικτικού προϋπολογισμού</w:t>
      </w:r>
      <w:r w:rsidRPr="00670221">
        <w:rPr>
          <w:rFonts w:ascii="Arial" w:eastAsia="Cambria" w:hAnsi="Arial" w:cs="Arial"/>
          <w:i/>
          <w:color w:val="666666"/>
          <w:sz w:val="22"/>
          <w:szCs w:val="22"/>
        </w:rPr>
        <w:t xml:space="preserve"> </w:t>
      </w:r>
      <w:r w:rsidRPr="00670221">
        <w:rPr>
          <w:rFonts w:ascii="Arial" w:eastAsia="Cambria" w:hAnsi="Arial" w:cs="Arial"/>
          <w:i/>
          <w:sz w:val="22"/>
          <w:szCs w:val="22"/>
        </w:rPr>
        <w:t>39.330,00 € χωρίς Φ.Π.Α</w:t>
      </w:r>
      <w:r w:rsidRPr="00670221">
        <w:rPr>
          <w:rFonts w:ascii="Arial" w:hAnsi="Arial" w:cs="Arial"/>
          <w:i/>
          <w:sz w:val="22"/>
          <w:szCs w:val="22"/>
        </w:rPr>
        <w:t xml:space="preserve">. (44.442,90 € με Φ.Π.Α. 13 %) , </w:t>
      </w:r>
      <w:r w:rsidRPr="00670221">
        <w:rPr>
          <w:rFonts w:ascii="Arial" w:hAnsi="Arial" w:cs="Arial"/>
          <w:bCs/>
          <w:i/>
          <w:sz w:val="22"/>
          <w:szCs w:val="22"/>
        </w:rPr>
        <w:t xml:space="preserve">σύμφωνα με την   </w:t>
      </w:r>
      <w:proofErr w:type="spellStart"/>
      <w:r w:rsidRPr="00670221">
        <w:rPr>
          <w:rFonts w:ascii="Arial" w:hAnsi="Arial" w:cs="Arial"/>
          <w:i/>
          <w:sz w:val="22"/>
          <w:szCs w:val="22"/>
        </w:rPr>
        <w:t>υπ΄αρ</w:t>
      </w:r>
      <w:proofErr w:type="spellEnd"/>
      <w:r w:rsidRPr="00670221">
        <w:rPr>
          <w:rFonts w:ascii="Arial" w:hAnsi="Arial" w:cs="Arial"/>
          <w:i/>
          <w:color w:val="000000"/>
          <w:sz w:val="22"/>
          <w:szCs w:val="22"/>
        </w:rPr>
        <w:t>. 49</w:t>
      </w:r>
      <w:r w:rsidRPr="00670221">
        <w:rPr>
          <w:rFonts w:ascii="Arial" w:hAnsi="Arial" w:cs="Arial"/>
          <w:bCs/>
          <w:i/>
          <w:color w:val="000000"/>
          <w:sz w:val="22"/>
          <w:szCs w:val="22"/>
        </w:rPr>
        <w:t>/2022</w:t>
      </w:r>
      <w:r w:rsidRPr="00670221">
        <w:rPr>
          <w:rFonts w:ascii="Arial" w:hAnsi="Arial" w:cs="Arial"/>
          <w:bCs/>
          <w:i/>
          <w:color w:val="666666"/>
          <w:sz w:val="22"/>
          <w:szCs w:val="22"/>
        </w:rPr>
        <w:t xml:space="preserve"> </w:t>
      </w:r>
      <w:r w:rsidRPr="00670221">
        <w:rPr>
          <w:rFonts w:ascii="Arial" w:hAnsi="Arial" w:cs="Arial"/>
          <w:bCs/>
          <w:i/>
          <w:sz w:val="22"/>
          <w:szCs w:val="22"/>
        </w:rPr>
        <w:t>μελέτη</w:t>
      </w:r>
      <w:r w:rsidRPr="00670221">
        <w:rPr>
          <w:rFonts w:ascii="Arial" w:hAnsi="Arial" w:cs="Arial"/>
          <w:i/>
          <w:sz w:val="22"/>
          <w:szCs w:val="22"/>
        </w:rPr>
        <w:t xml:space="preserve">  της Δ/</w:t>
      </w:r>
      <w:proofErr w:type="spellStart"/>
      <w:r w:rsidRPr="00670221">
        <w:rPr>
          <w:rFonts w:ascii="Arial" w:hAnsi="Arial" w:cs="Arial"/>
          <w:i/>
          <w:sz w:val="22"/>
          <w:szCs w:val="22"/>
        </w:rPr>
        <w:t>νσης</w:t>
      </w:r>
      <w:proofErr w:type="spellEnd"/>
      <w:r w:rsidRPr="00670221">
        <w:rPr>
          <w:rFonts w:ascii="Arial" w:hAnsi="Arial" w:cs="Arial"/>
          <w:i/>
          <w:sz w:val="22"/>
          <w:szCs w:val="22"/>
        </w:rPr>
        <w:t xml:space="preserve"> Κοινωνικής Προστασίας , Παιδείας &amp; διά βίου Μάθησης  που</w:t>
      </w:r>
      <w:r w:rsidRPr="00670221">
        <w:rPr>
          <w:rFonts w:ascii="Arial" w:hAnsi="Arial" w:cs="Arial"/>
          <w:i/>
          <w:color w:val="000000"/>
          <w:sz w:val="22"/>
          <w:szCs w:val="22"/>
        </w:rPr>
        <w:t xml:space="preserve"> θα αποτελέσει αναπόσπαστο μέρος της απόφασή σας.</w:t>
      </w:r>
    </w:p>
    <w:p w:rsidR="008207AC" w:rsidRPr="00670221" w:rsidRDefault="008207AC" w:rsidP="008207AC">
      <w:pPr>
        <w:tabs>
          <w:tab w:val="left" w:pos="1418"/>
          <w:tab w:val="center" w:pos="1701"/>
          <w:tab w:val="left" w:pos="2552"/>
          <w:tab w:val="left" w:pos="5103"/>
        </w:tabs>
        <w:ind w:left="360"/>
        <w:jc w:val="both"/>
        <w:rPr>
          <w:rFonts w:ascii="Arial" w:hAnsi="Arial" w:cs="Arial"/>
          <w:i/>
          <w:sz w:val="22"/>
          <w:szCs w:val="22"/>
        </w:rPr>
      </w:pPr>
    </w:p>
    <w:p w:rsidR="00FB7C8F" w:rsidRPr="00670221" w:rsidRDefault="00FB7C8F" w:rsidP="00A45A53">
      <w:pPr>
        <w:shd w:val="clear" w:color="auto" w:fill="FFFFFF"/>
        <w:jc w:val="both"/>
        <w:rPr>
          <w:rFonts w:ascii="Arial" w:eastAsia="Arial" w:hAnsi="Arial" w:cs="Arial"/>
          <w:i/>
          <w:sz w:val="22"/>
          <w:szCs w:val="22"/>
        </w:rPr>
      </w:pPr>
    </w:p>
    <w:p w:rsidR="001A3FEE" w:rsidRDefault="001A3FEE" w:rsidP="001A3FEE">
      <w:pPr>
        <w:shd w:val="clear" w:color="auto" w:fill="FFFFFF"/>
        <w:jc w:val="both"/>
        <w:rPr>
          <w:rFonts w:ascii="Arial" w:eastAsia="Arial" w:hAnsi="Arial" w:cs="Arial"/>
          <w:kern w:val="1"/>
          <w:sz w:val="22"/>
          <w:szCs w:val="22"/>
          <w:lang w:bidi="hi-IN"/>
        </w:rPr>
      </w:pPr>
      <w:r w:rsidRPr="00E13321">
        <w:rPr>
          <w:rFonts w:ascii="Arial" w:eastAsia="Arial" w:hAnsi="Arial" w:cs="Arial"/>
          <w:kern w:val="1"/>
          <w:sz w:val="22"/>
          <w:szCs w:val="22"/>
          <w:lang w:bidi="hi-IN"/>
        </w:rPr>
        <w:t>Οικονομική Επιτροπή  λαμβάνοντας υπόψη :</w:t>
      </w:r>
    </w:p>
    <w:p w:rsidR="001A3FEE" w:rsidRDefault="001A3FEE" w:rsidP="001A3FEE">
      <w:pPr>
        <w:shd w:val="clear" w:color="auto" w:fill="FFFFFF"/>
        <w:jc w:val="both"/>
        <w:rPr>
          <w:rFonts w:ascii="Arial" w:eastAsia="Arial" w:hAnsi="Arial" w:cs="Arial"/>
          <w:kern w:val="1"/>
          <w:sz w:val="22"/>
          <w:szCs w:val="22"/>
          <w:lang w:bidi="hi-IN"/>
        </w:rPr>
      </w:pPr>
    </w:p>
    <w:p w:rsidR="001A3FEE" w:rsidRPr="006D0E95" w:rsidRDefault="001A3FEE" w:rsidP="001A3FEE">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Τις διατάξεις του  άρθρου 40 του Ν. 4735/2020 που αντικατέστησε το άρθρο 72  το</w:t>
      </w:r>
      <w:r w:rsidRPr="006D0E95">
        <w:rPr>
          <w:rFonts w:ascii="Arial" w:hAnsi="Arial" w:cs="Arial"/>
          <w:bCs/>
          <w:sz w:val="22"/>
          <w:szCs w:val="22"/>
        </w:rPr>
        <w:t xml:space="preserve">υ  </w:t>
      </w:r>
    </w:p>
    <w:p w:rsidR="00173B1B" w:rsidRDefault="001A3FEE" w:rsidP="00173B1B">
      <w:pPr>
        <w:pStyle w:val="af9"/>
        <w:shd w:val="clear" w:color="auto" w:fill="FFFFFF"/>
        <w:spacing w:line="276" w:lineRule="auto"/>
        <w:ind w:left="0"/>
        <w:jc w:val="both"/>
        <w:rPr>
          <w:rFonts w:ascii="Arial" w:eastAsia="Verdana" w:hAnsi="Arial" w:cs="Arial"/>
          <w:bCs/>
          <w:iCs/>
          <w:sz w:val="22"/>
          <w:szCs w:val="22"/>
        </w:rPr>
      </w:pPr>
      <w:r w:rsidRPr="006D0E95">
        <w:rPr>
          <w:rFonts w:ascii="Arial" w:hAnsi="Arial" w:cs="Arial"/>
          <w:bCs/>
          <w:sz w:val="22"/>
          <w:szCs w:val="22"/>
        </w:rPr>
        <w:t xml:space="preserve">  Ν.</w:t>
      </w:r>
      <w:r w:rsidR="00173B1B" w:rsidRPr="006D0E95">
        <w:rPr>
          <w:rFonts w:ascii="Arial" w:hAnsi="Arial" w:cs="Arial"/>
          <w:bCs/>
          <w:sz w:val="22"/>
          <w:szCs w:val="22"/>
        </w:rPr>
        <w:t xml:space="preserve">  Ν.3852/20</w:t>
      </w:r>
      <w:r w:rsidR="00173B1B" w:rsidRPr="006D0E95">
        <w:rPr>
          <w:rFonts w:ascii="Arial" w:eastAsia="Verdana" w:hAnsi="Arial" w:cs="Arial"/>
          <w:bCs/>
          <w:iCs/>
          <w:sz w:val="22"/>
          <w:szCs w:val="22"/>
        </w:rPr>
        <w:t>10</w:t>
      </w:r>
    </w:p>
    <w:p w:rsidR="00574045" w:rsidRPr="00563960" w:rsidRDefault="00574045" w:rsidP="00574045">
      <w:pPr>
        <w:jc w:val="both"/>
        <w:rPr>
          <w:rFonts w:ascii="Arial" w:hAnsi="Arial" w:cs="Arial"/>
          <w:sz w:val="22"/>
          <w:szCs w:val="22"/>
        </w:rPr>
      </w:pPr>
      <w:r w:rsidRPr="00574045">
        <w:rPr>
          <w:rFonts w:ascii="Arial" w:hAnsi="Arial" w:cs="Arial"/>
          <w:sz w:val="22"/>
          <w:szCs w:val="22"/>
        </w:rPr>
        <w:t xml:space="preserve"> </w:t>
      </w:r>
      <w:r w:rsidRPr="00563960">
        <w:rPr>
          <w:rFonts w:ascii="Arial" w:hAnsi="Arial" w:cs="Arial"/>
          <w:sz w:val="22"/>
          <w:szCs w:val="22"/>
        </w:rPr>
        <w:t>-</w:t>
      </w:r>
      <w:r w:rsidRPr="00563960">
        <w:rPr>
          <w:rFonts w:ascii="Arial" w:hAnsi="Arial" w:cs="Arial"/>
          <w:bCs/>
          <w:sz w:val="22"/>
          <w:szCs w:val="22"/>
        </w:rPr>
        <w:t xml:space="preserve">τις διατάξεις της </w:t>
      </w:r>
      <w:proofErr w:type="spellStart"/>
      <w:r w:rsidRPr="00563960">
        <w:rPr>
          <w:rFonts w:ascii="Arial" w:hAnsi="Arial" w:cs="Arial"/>
          <w:bCs/>
          <w:sz w:val="22"/>
          <w:szCs w:val="22"/>
        </w:rPr>
        <w:t>υπ΄αριθμ</w:t>
      </w:r>
      <w:proofErr w:type="spellEnd"/>
      <w:r w:rsidRPr="00563960">
        <w:rPr>
          <w:rFonts w:ascii="Arial" w:hAnsi="Arial" w:cs="Arial"/>
          <w:bCs/>
          <w:sz w:val="22"/>
          <w:szCs w:val="22"/>
        </w:rPr>
        <w:t xml:space="preserve"> 374/2022</w:t>
      </w:r>
      <w:r w:rsidRPr="00563960">
        <w:rPr>
          <w:rFonts w:ascii="Arial" w:hAnsi="Arial" w:cs="Arial"/>
          <w:bCs/>
          <w:sz w:val="22"/>
          <w:szCs w:val="22"/>
          <w:u w:val="single"/>
        </w:rPr>
        <w:t xml:space="preserve"> εγκυκλίου του ΥΠ.ΕΣ. (ΑΔΑ: ΨΜΓΓ46ΜΤΛ6-Φ75) </w:t>
      </w:r>
      <w:r w:rsidRPr="00563960">
        <w:rPr>
          <w:rFonts w:ascii="Arial" w:hAnsi="Arial" w:cs="Arial"/>
          <w:bCs/>
          <w:sz w:val="22"/>
          <w:szCs w:val="22"/>
        </w:rPr>
        <w:t>«Λειτουργία Οικονομικής Επιτροπής και Επιτροπής Ποιότητας Ζωής</w:t>
      </w:r>
      <w:r w:rsidRPr="00563960">
        <w:rPr>
          <w:rFonts w:ascii="Arial" w:hAnsi="Arial" w:cs="Arial"/>
          <w:sz w:val="22"/>
          <w:szCs w:val="22"/>
        </w:rPr>
        <w:t xml:space="preserve">»  </w:t>
      </w:r>
    </w:p>
    <w:p w:rsidR="001A3FEE" w:rsidRDefault="001A3FEE" w:rsidP="001A3FEE">
      <w:pPr>
        <w:pStyle w:val="af9"/>
        <w:shd w:val="clear" w:color="auto" w:fill="FFFFFF"/>
        <w:spacing w:line="276" w:lineRule="auto"/>
        <w:ind w:left="0"/>
        <w:jc w:val="both"/>
        <w:rPr>
          <w:rFonts w:ascii="Arial" w:eastAsia="Verdana" w:hAnsi="Arial" w:cs="Arial"/>
          <w:bCs/>
          <w:iCs/>
          <w:sz w:val="22"/>
          <w:szCs w:val="22"/>
        </w:rPr>
      </w:pPr>
      <w:r w:rsidRPr="006D0E95">
        <w:rPr>
          <w:rFonts w:ascii="Arial" w:hAnsi="Arial" w:cs="Arial"/>
          <w:bCs/>
          <w:sz w:val="22"/>
          <w:szCs w:val="22"/>
        </w:rPr>
        <w:t>3852/20</w:t>
      </w:r>
      <w:r w:rsidRPr="006D0E95">
        <w:rPr>
          <w:rFonts w:ascii="Arial" w:eastAsia="Verdana" w:hAnsi="Arial" w:cs="Arial"/>
          <w:bCs/>
          <w:iCs/>
          <w:sz w:val="22"/>
          <w:szCs w:val="22"/>
        </w:rPr>
        <w:t>10</w:t>
      </w:r>
    </w:p>
    <w:p w:rsidR="00670221" w:rsidRDefault="00670221" w:rsidP="00670221">
      <w:pPr>
        <w:shd w:val="clear" w:color="auto" w:fill="FFFFFF"/>
        <w:tabs>
          <w:tab w:val="center" w:pos="426"/>
        </w:tabs>
        <w:suppressAutoHyphens w:val="0"/>
        <w:jc w:val="both"/>
        <w:rPr>
          <w:rFonts w:ascii="Arial" w:eastAsia="Verdana" w:hAnsi="Arial" w:cs="Arial"/>
          <w:color w:val="000000"/>
          <w:sz w:val="22"/>
          <w:szCs w:val="22"/>
        </w:rPr>
      </w:pPr>
      <w:r>
        <w:rPr>
          <w:rFonts w:ascii="Arial" w:eastAsia="Calibri" w:hAnsi="Arial" w:cs="Arial"/>
          <w:color w:val="000000"/>
          <w:kern w:val="2"/>
          <w:sz w:val="22"/>
          <w:szCs w:val="22"/>
          <w:highlight w:val="white"/>
          <w:shd w:val="clear" w:color="auto" w:fill="FFFFFF"/>
        </w:rPr>
        <w:t xml:space="preserve">- Το με αριθ. </w:t>
      </w:r>
      <w:proofErr w:type="spellStart"/>
      <w:r>
        <w:rPr>
          <w:rFonts w:ascii="Arial" w:eastAsia="Calibri" w:hAnsi="Arial" w:cs="Arial"/>
          <w:color w:val="000000"/>
          <w:kern w:val="2"/>
          <w:sz w:val="22"/>
          <w:szCs w:val="22"/>
          <w:highlight w:val="white"/>
          <w:shd w:val="clear" w:color="auto" w:fill="FFFFFF"/>
        </w:rPr>
        <w:t>πρωτ</w:t>
      </w:r>
      <w:proofErr w:type="spellEnd"/>
      <w:r>
        <w:rPr>
          <w:rFonts w:ascii="Arial" w:eastAsia="Calibri" w:hAnsi="Arial" w:cs="Arial"/>
          <w:color w:val="000000"/>
          <w:kern w:val="2"/>
          <w:sz w:val="22"/>
          <w:szCs w:val="22"/>
          <w:shd w:val="clear" w:color="auto" w:fill="FFFFFF"/>
        </w:rPr>
        <w:t xml:space="preserve">   </w:t>
      </w:r>
      <w:r>
        <w:rPr>
          <w:rFonts w:ascii="Arial" w:eastAsia="Arial" w:hAnsi="Arial" w:cs="Arial"/>
          <w:sz w:val="22"/>
          <w:szCs w:val="22"/>
        </w:rPr>
        <w:t>14</w:t>
      </w:r>
      <w:r w:rsidR="009E5961">
        <w:rPr>
          <w:rFonts w:ascii="Arial" w:eastAsia="Arial" w:hAnsi="Arial" w:cs="Arial"/>
          <w:sz w:val="22"/>
          <w:szCs w:val="22"/>
        </w:rPr>
        <w:t>916</w:t>
      </w:r>
      <w:r>
        <w:rPr>
          <w:rFonts w:ascii="Arial" w:eastAsia="Arial" w:hAnsi="Arial" w:cs="Arial"/>
          <w:sz w:val="22"/>
          <w:szCs w:val="22"/>
        </w:rPr>
        <w:t>/</w:t>
      </w:r>
      <w:r w:rsidR="009E5961">
        <w:rPr>
          <w:rFonts w:ascii="Arial" w:eastAsia="Arial" w:hAnsi="Arial" w:cs="Arial"/>
          <w:sz w:val="22"/>
          <w:szCs w:val="22"/>
        </w:rPr>
        <w:t>26</w:t>
      </w:r>
      <w:r>
        <w:rPr>
          <w:rFonts w:ascii="Arial" w:eastAsia="Arial" w:hAnsi="Arial" w:cs="Arial"/>
          <w:sz w:val="22"/>
          <w:szCs w:val="22"/>
        </w:rPr>
        <w:t>-08</w:t>
      </w:r>
      <w:r>
        <w:rPr>
          <w:rFonts w:ascii="Arial" w:eastAsia="Calibri" w:hAnsi="Arial" w:cs="Arial"/>
          <w:color w:val="000000"/>
          <w:sz w:val="22"/>
          <w:szCs w:val="22"/>
          <w:highlight w:val="white"/>
          <w:shd w:val="clear" w:color="auto" w:fill="FFFFFF"/>
        </w:rPr>
        <w:t>-202</w:t>
      </w:r>
      <w:r w:rsidR="009E5961">
        <w:rPr>
          <w:rFonts w:ascii="Arial" w:eastAsia="Calibri" w:hAnsi="Arial" w:cs="Arial"/>
          <w:color w:val="000000"/>
          <w:sz w:val="22"/>
          <w:szCs w:val="22"/>
          <w:highlight w:val="white"/>
          <w:shd w:val="clear" w:color="auto" w:fill="FFFFFF"/>
        </w:rPr>
        <w:t>2</w:t>
      </w:r>
      <w:r>
        <w:rPr>
          <w:rFonts w:ascii="Arial" w:eastAsia="Calibri" w:hAnsi="Arial" w:cs="Arial"/>
          <w:color w:val="000000"/>
          <w:sz w:val="22"/>
          <w:szCs w:val="22"/>
          <w:highlight w:val="white"/>
          <w:shd w:val="clear" w:color="auto" w:fill="FFFFFF"/>
        </w:rPr>
        <w:t xml:space="preserve">  </w:t>
      </w:r>
      <w:r>
        <w:rPr>
          <w:rFonts w:ascii="Arial" w:eastAsia="Verdana" w:hAnsi="Arial" w:cs="Arial"/>
          <w:color w:val="000000"/>
          <w:sz w:val="22"/>
          <w:szCs w:val="22"/>
        </w:rPr>
        <w:t>έγγραφο του Τμ. Προϋπολογισμού , Λογιστηρίου &amp; Προμηθειών που είχε διανεμηθεί</w:t>
      </w:r>
    </w:p>
    <w:p w:rsidR="00670221" w:rsidRDefault="009E5961" w:rsidP="00670221">
      <w:pPr>
        <w:pStyle w:val="af9"/>
        <w:shd w:val="clear" w:color="auto" w:fill="FFFFFF"/>
        <w:ind w:left="0"/>
        <w:jc w:val="both"/>
        <w:rPr>
          <w:rFonts w:ascii="Arial" w:eastAsia="Arial" w:hAnsi="Arial" w:cs="Arial"/>
          <w:kern w:val="2"/>
          <w:sz w:val="22"/>
          <w:szCs w:val="22"/>
          <w:lang w:bidi="hi-IN"/>
        </w:rPr>
      </w:pPr>
      <w:r>
        <w:rPr>
          <w:rFonts w:ascii="Arial" w:eastAsia="Arial" w:hAnsi="Arial" w:cs="Arial"/>
          <w:kern w:val="2"/>
          <w:sz w:val="22"/>
          <w:szCs w:val="22"/>
          <w:lang w:bidi="hi-IN"/>
        </w:rPr>
        <w:t>-Την αριθ. 49</w:t>
      </w:r>
      <w:r w:rsidR="00670221">
        <w:rPr>
          <w:rFonts w:ascii="Arial" w:eastAsia="Arial" w:hAnsi="Arial" w:cs="Arial"/>
          <w:kern w:val="2"/>
          <w:sz w:val="22"/>
          <w:szCs w:val="22"/>
          <w:lang w:bidi="hi-IN"/>
        </w:rPr>
        <w:t>/</w:t>
      </w:r>
      <w:r w:rsidR="00670221">
        <w:rPr>
          <w:rFonts w:ascii="Arial" w:eastAsia="Calibri" w:hAnsi="Arial" w:cs="Arial"/>
          <w:color w:val="000000"/>
          <w:kern w:val="2"/>
          <w:sz w:val="22"/>
          <w:szCs w:val="22"/>
          <w:shd w:val="clear" w:color="auto" w:fill="FFFFFF"/>
        </w:rPr>
        <w:t>202</w:t>
      </w:r>
      <w:r>
        <w:rPr>
          <w:rFonts w:ascii="Arial" w:eastAsia="Calibri" w:hAnsi="Arial" w:cs="Arial"/>
          <w:color w:val="000000"/>
          <w:kern w:val="2"/>
          <w:sz w:val="22"/>
          <w:szCs w:val="22"/>
          <w:shd w:val="clear" w:color="auto" w:fill="FFFFFF"/>
        </w:rPr>
        <w:t>2</w:t>
      </w:r>
      <w:r w:rsidR="00670221">
        <w:rPr>
          <w:rFonts w:ascii="Arial" w:eastAsia="Calibri" w:hAnsi="Arial" w:cs="Arial"/>
          <w:color w:val="000000"/>
          <w:kern w:val="2"/>
          <w:sz w:val="22"/>
          <w:szCs w:val="22"/>
          <w:shd w:val="clear" w:color="auto" w:fill="FFFFFF"/>
        </w:rPr>
        <w:t xml:space="preserve"> μελέτη της </w:t>
      </w:r>
      <w:r w:rsidR="00670221">
        <w:rPr>
          <w:rFonts w:ascii="Arial" w:hAnsi="Arial" w:cs="Arial"/>
          <w:sz w:val="22"/>
          <w:szCs w:val="22"/>
        </w:rPr>
        <w:t xml:space="preserve"> Διεύθυνσης Κοινωνικής Προστασίας ,Παιδείας και Δια Βίου Μάθησης του Δήμου </w:t>
      </w:r>
      <w:proofErr w:type="spellStart"/>
      <w:r w:rsidR="00670221">
        <w:rPr>
          <w:rFonts w:ascii="Arial" w:hAnsi="Arial" w:cs="Arial"/>
          <w:sz w:val="22"/>
          <w:szCs w:val="22"/>
        </w:rPr>
        <w:t>Λεβαδέων</w:t>
      </w:r>
      <w:proofErr w:type="spellEnd"/>
      <w:r w:rsidR="00670221">
        <w:rPr>
          <w:rFonts w:ascii="Arial" w:hAnsi="Arial" w:cs="Arial"/>
          <w:sz w:val="22"/>
          <w:szCs w:val="22"/>
        </w:rPr>
        <w:t xml:space="preserve"> </w:t>
      </w:r>
      <w:r w:rsidR="00670221" w:rsidRPr="009E5961">
        <w:rPr>
          <w:rFonts w:ascii="Arial" w:eastAsia="Calibri" w:hAnsi="Arial" w:cs="Arial"/>
          <w:color w:val="000000"/>
          <w:kern w:val="2"/>
          <w:sz w:val="22"/>
          <w:szCs w:val="22"/>
          <w:shd w:val="clear" w:color="auto" w:fill="FFFFFF"/>
        </w:rPr>
        <w:t xml:space="preserve">προϋπολογισμού </w:t>
      </w:r>
      <w:r w:rsidRPr="009E5961">
        <w:rPr>
          <w:rFonts w:ascii="Arial" w:hAnsi="Arial" w:cs="Arial"/>
          <w:bCs/>
          <w:sz w:val="22"/>
          <w:szCs w:val="22"/>
        </w:rPr>
        <w:t>44.442,90</w:t>
      </w:r>
      <w:r w:rsidRPr="009E5961">
        <w:rPr>
          <w:rFonts w:ascii="Arial" w:hAnsi="Arial" w:cs="Arial"/>
          <w:sz w:val="22"/>
          <w:szCs w:val="22"/>
        </w:rPr>
        <w:t xml:space="preserve"> €</w:t>
      </w:r>
      <w:r>
        <w:rPr>
          <w:rFonts w:ascii="Arial" w:hAnsi="Arial" w:cs="Arial"/>
          <w:sz w:val="22"/>
          <w:szCs w:val="22"/>
        </w:rPr>
        <w:t xml:space="preserve"> (συμπεριλαμβανομένου</w:t>
      </w:r>
      <w:r w:rsidRPr="009E5961">
        <w:rPr>
          <w:rFonts w:ascii="Arial" w:hAnsi="Arial" w:cs="Arial"/>
          <w:sz w:val="22"/>
          <w:szCs w:val="22"/>
        </w:rPr>
        <w:t xml:space="preserve"> Φ.Π.Α. 13 %</w:t>
      </w:r>
      <w:r>
        <w:rPr>
          <w:rFonts w:ascii="Arial" w:hAnsi="Arial" w:cs="Arial"/>
          <w:sz w:val="22"/>
          <w:szCs w:val="22"/>
        </w:rPr>
        <w:t>)</w:t>
      </w:r>
      <w:r w:rsidRPr="009E5961">
        <w:rPr>
          <w:rFonts w:ascii="Arial" w:hAnsi="Arial" w:cs="Arial"/>
          <w:bCs/>
          <w:sz w:val="22"/>
          <w:szCs w:val="22"/>
        </w:rPr>
        <w:t>.</w:t>
      </w:r>
    </w:p>
    <w:p w:rsidR="009E5961" w:rsidRPr="009E5961" w:rsidRDefault="00670221" w:rsidP="009E5961">
      <w:pPr>
        <w:pStyle w:val="af9"/>
        <w:widowControl w:val="0"/>
        <w:tabs>
          <w:tab w:val="left" w:pos="559"/>
          <w:tab w:val="left" w:pos="1418"/>
          <w:tab w:val="center" w:pos="1701"/>
          <w:tab w:val="left" w:pos="2552"/>
          <w:tab w:val="left" w:pos="5103"/>
        </w:tabs>
        <w:spacing w:after="60"/>
        <w:ind w:left="0"/>
        <w:jc w:val="both"/>
        <w:rPr>
          <w:rStyle w:val="apple-style-span"/>
          <w:rFonts w:ascii="Arial" w:eastAsia="Cambria" w:hAnsi="Arial" w:cs="Arial"/>
          <w:color w:val="000000"/>
          <w:sz w:val="22"/>
          <w:szCs w:val="22"/>
        </w:rPr>
      </w:pPr>
      <w:r w:rsidRPr="009E5961">
        <w:rPr>
          <w:rStyle w:val="afe"/>
          <w:rFonts w:ascii="Arial" w:eastAsia="SimSun" w:hAnsi="Arial" w:cs="Arial"/>
          <w:shadow/>
          <w:color w:val="000000"/>
          <w:kern w:val="2"/>
          <w:sz w:val="22"/>
          <w:szCs w:val="22"/>
          <w:lang w:bidi="hi-IN"/>
        </w:rPr>
        <w:t>-</w:t>
      </w:r>
      <w:r w:rsidR="009E5961" w:rsidRPr="009E5961">
        <w:rPr>
          <w:rStyle w:val="apple-style-span"/>
          <w:rFonts w:ascii="Arial" w:eastAsia="Cambria" w:hAnsi="Arial" w:cs="Arial"/>
          <w:color w:val="000000"/>
          <w:sz w:val="22"/>
          <w:szCs w:val="22"/>
        </w:rPr>
        <w:t xml:space="preserve">.Την αριθ.   </w:t>
      </w:r>
      <w:r w:rsidR="009E5961" w:rsidRPr="009E5961">
        <w:rPr>
          <w:rStyle w:val="apple-style-span"/>
          <w:rFonts w:ascii="Arial" w:eastAsia="Cambria" w:hAnsi="Arial" w:cs="Arial"/>
          <w:sz w:val="22"/>
          <w:szCs w:val="22"/>
        </w:rPr>
        <w:t>680/2022</w:t>
      </w:r>
      <w:r w:rsidR="009E5961" w:rsidRPr="009E5961">
        <w:rPr>
          <w:rStyle w:val="apple-style-span"/>
          <w:rFonts w:ascii="Arial" w:eastAsia="Cambria" w:hAnsi="Arial" w:cs="Arial"/>
          <w:color w:val="000000"/>
          <w:sz w:val="22"/>
          <w:szCs w:val="22"/>
        </w:rPr>
        <w:t xml:space="preserve"> </w:t>
      </w:r>
      <w:r w:rsidR="009E5961" w:rsidRPr="009E5961">
        <w:rPr>
          <w:rFonts w:ascii="Arial" w:eastAsia="Cambria" w:hAnsi="Arial" w:cs="Arial"/>
          <w:sz w:val="22"/>
          <w:szCs w:val="22"/>
        </w:rPr>
        <w:t>(ΑΔΑ: Ψ6ΤΜΩΛΗ-Τ92)</w:t>
      </w:r>
      <w:r w:rsidR="009E5961" w:rsidRPr="009E5961">
        <w:rPr>
          <w:rFonts w:ascii="Arial" w:eastAsia="Cambria" w:hAnsi="Arial" w:cs="Arial"/>
          <w:color w:val="FF0000"/>
          <w:sz w:val="22"/>
          <w:szCs w:val="22"/>
        </w:rPr>
        <w:t xml:space="preserve"> </w:t>
      </w:r>
      <w:r w:rsidR="009E5961" w:rsidRPr="009E5961">
        <w:rPr>
          <w:rStyle w:val="apple-style-span"/>
          <w:rFonts w:ascii="Arial" w:eastAsia="Cambria" w:hAnsi="Arial" w:cs="Arial"/>
          <w:color w:val="000000"/>
          <w:sz w:val="22"/>
          <w:szCs w:val="22"/>
        </w:rPr>
        <w:t xml:space="preserve"> Απόφαση Ανάληψης Υποχρέωσης </w:t>
      </w:r>
    </w:p>
    <w:p w:rsidR="00670221" w:rsidRDefault="00670221" w:rsidP="009E5961">
      <w:pPr>
        <w:pStyle w:val="af9"/>
        <w:widowControl w:val="0"/>
        <w:tabs>
          <w:tab w:val="left" w:pos="559"/>
          <w:tab w:val="left" w:pos="1418"/>
          <w:tab w:val="center" w:pos="1701"/>
          <w:tab w:val="left" w:pos="2552"/>
          <w:tab w:val="left" w:pos="5103"/>
        </w:tabs>
        <w:spacing w:after="60"/>
        <w:ind w:left="0"/>
        <w:jc w:val="both"/>
      </w:pPr>
      <w:r>
        <w:rPr>
          <w:rFonts w:ascii="Arial" w:hAnsi="Arial" w:cs="Arial"/>
          <w:sz w:val="22"/>
          <w:szCs w:val="22"/>
        </w:rPr>
        <w:t>- Το σχέδιο διακήρυξης που είχε διανεμηθεί</w:t>
      </w:r>
    </w:p>
    <w:p w:rsidR="001A3FEE" w:rsidRPr="006D0E95" w:rsidRDefault="001A3FEE" w:rsidP="00941558">
      <w:pPr>
        <w:pStyle w:val="DocumentMap"/>
        <w:jc w:val="both"/>
        <w:rPr>
          <w:rFonts w:ascii="Arial" w:hAnsi="Arial" w:cs="Arial"/>
        </w:rPr>
      </w:pPr>
      <w:r w:rsidRPr="006D0E95">
        <w:rPr>
          <w:rFonts w:ascii="Arial" w:hAnsi="Arial" w:cs="Arial"/>
        </w:rPr>
        <w:t>-Την μεταξύ των μελών συζήτηση σύμφωνα με τα πρακτικά</w:t>
      </w:r>
    </w:p>
    <w:p w:rsidR="001A3FEE" w:rsidRPr="006D0E95" w:rsidRDefault="001A3FEE" w:rsidP="001A3FEE">
      <w:pPr>
        <w:widowControl w:val="0"/>
        <w:suppressAutoHyphens w:val="0"/>
        <w:spacing w:line="360" w:lineRule="auto"/>
        <w:jc w:val="both"/>
        <w:rPr>
          <w:rFonts w:ascii="Arial" w:hAnsi="Arial" w:cs="Arial"/>
          <w:sz w:val="22"/>
          <w:szCs w:val="22"/>
        </w:rPr>
      </w:pPr>
      <w:r w:rsidRPr="006D0E95">
        <w:rPr>
          <w:rFonts w:ascii="Arial" w:hAnsi="Arial" w:cs="Arial"/>
          <w:sz w:val="22"/>
          <w:szCs w:val="22"/>
        </w:rPr>
        <w:t>-Την ψήφο των μελών της όπως αυτή  διατυπώθηκε και δηλώθηκε δια ζώσης στην συνεδρίαση.</w:t>
      </w:r>
    </w:p>
    <w:p w:rsidR="001A3FEE" w:rsidRPr="006D0E95" w:rsidRDefault="001A3FEE" w:rsidP="001A3FEE">
      <w:pPr>
        <w:pStyle w:val="af9"/>
        <w:widowControl w:val="0"/>
        <w:suppressAutoHyphens w:val="0"/>
        <w:spacing w:line="276" w:lineRule="auto"/>
        <w:ind w:left="0"/>
        <w:jc w:val="both"/>
        <w:rPr>
          <w:rFonts w:ascii="Arial" w:hAnsi="Arial" w:cs="Arial"/>
          <w:sz w:val="22"/>
          <w:szCs w:val="22"/>
        </w:rPr>
      </w:pPr>
    </w:p>
    <w:p w:rsidR="001A3FEE" w:rsidRDefault="001A3FEE" w:rsidP="001A3FEE">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9E5961" w:rsidRPr="006D0E95" w:rsidRDefault="009E5961" w:rsidP="001A3FEE">
      <w:pPr>
        <w:spacing w:line="276" w:lineRule="auto"/>
        <w:jc w:val="center"/>
        <w:rPr>
          <w:rFonts w:ascii="Arial" w:hAnsi="Arial" w:cs="Arial"/>
          <w:b/>
          <w:sz w:val="22"/>
          <w:szCs w:val="22"/>
          <w:lang w:eastAsia="el-GR"/>
        </w:rPr>
      </w:pPr>
    </w:p>
    <w:p w:rsidR="006F658A" w:rsidRDefault="006F658A" w:rsidP="006F658A">
      <w:pPr>
        <w:jc w:val="both"/>
        <w:rPr>
          <w:rFonts w:ascii="Arial" w:hAnsi="Arial" w:cs="Arial"/>
          <w:sz w:val="22"/>
          <w:szCs w:val="22"/>
        </w:rPr>
      </w:pPr>
      <w:r w:rsidRPr="003E14BF">
        <w:rPr>
          <w:rFonts w:ascii="Calibri" w:hAnsi="Calibri" w:cs="Calibri"/>
          <w:sz w:val="22"/>
          <w:szCs w:val="22"/>
        </w:rPr>
        <w:t xml:space="preserve">    </w:t>
      </w:r>
      <w:r w:rsidRPr="00FD68F6">
        <w:rPr>
          <w:rFonts w:ascii="Arial" w:hAnsi="Arial" w:cs="Arial"/>
          <w:sz w:val="22"/>
          <w:szCs w:val="22"/>
        </w:rPr>
        <w:t xml:space="preserve">Καθορίζει τους όρους διακήρυξης </w:t>
      </w:r>
      <w:r w:rsidR="00666DE2">
        <w:rPr>
          <w:rFonts w:ascii="Arial" w:hAnsi="Arial" w:cs="Arial"/>
          <w:sz w:val="22"/>
          <w:szCs w:val="22"/>
        </w:rPr>
        <w:t xml:space="preserve">του </w:t>
      </w:r>
      <w:r w:rsidR="00666DE2" w:rsidRPr="00666DE2">
        <w:rPr>
          <w:rFonts w:ascii="Arial" w:hAnsi="Arial" w:cs="Arial"/>
          <w:bCs/>
          <w:sz w:val="22"/>
          <w:szCs w:val="22"/>
        </w:rPr>
        <w:t xml:space="preserve">ηλεκτρονικού ανοικτού διαγωνισμού </w:t>
      </w:r>
      <w:r w:rsidR="00666DE2" w:rsidRPr="00666DE2">
        <w:rPr>
          <w:rFonts w:ascii="Arial" w:hAnsi="Arial" w:cs="Arial"/>
          <w:sz w:val="22"/>
          <w:szCs w:val="22"/>
        </w:rPr>
        <w:t>κάτω των ορίων</w:t>
      </w:r>
      <w:r w:rsidRPr="00666DE2">
        <w:rPr>
          <w:rFonts w:ascii="Arial" w:hAnsi="Arial" w:cs="Arial"/>
          <w:bCs/>
          <w:sz w:val="22"/>
          <w:szCs w:val="22"/>
        </w:rPr>
        <w:t>:</w:t>
      </w:r>
      <w:r w:rsidRPr="00784FDC">
        <w:rPr>
          <w:rFonts w:ascii="Arial" w:hAnsi="Arial" w:cs="Arial"/>
          <w:bCs/>
          <w:sz w:val="22"/>
          <w:szCs w:val="22"/>
        </w:rPr>
        <w:t xml:space="preserve"> </w:t>
      </w:r>
      <w:r w:rsidRPr="00784FDC">
        <w:rPr>
          <w:rFonts w:ascii="Arial" w:hAnsi="Arial" w:cs="Arial"/>
          <w:sz w:val="22"/>
          <w:szCs w:val="22"/>
        </w:rPr>
        <w:t>«</w:t>
      </w:r>
      <w:r w:rsidRPr="00AA1D36">
        <w:rPr>
          <w:rFonts w:ascii="Arial" w:hAnsi="Arial" w:cs="Arial"/>
          <w:bCs/>
          <w:sz w:val="22"/>
          <w:szCs w:val="22"/>
        </w:rPr>
        <w:t>ΠΡΟΜΗΘΕΙΑ ΕΤΟΙΜΟΥ ΦΑΓΗΤΟΥ ΓΙΑ ΤΗ ΣΙΤΙΣΗ ΤΩΝ ΜΑΘΗΤΩΝ ΤΟΥ ΜΟΥΣΙΚΟΥ ΓΥΜΝΑΣΙΟΥ ΛΙΒΑΔΕΙΑΣ</w:t>
      </w:r>
      <w:r w:rsidRPr="00AA1D36">
        <w:rPr>
          <w:rFonts w:ascii="Arial" w:hAnsi="Arial" w:cs="Arial"/>
          <w:w w:val="105"/>
          <w:sz w:val="22"/>
          <w:szCs w:val="22"/>
        </w:rPr>
        <w:t>»</w:t>
      </w:r>
      <w:r w:rsidRPr="00784FDC">
        <w:rPr>
          <w:rFonts w:ascii="Arial" w:hAnsi="Arial" w:cs="Arial"/>
          <w:sz w:val="22"/>
          <w:szCs w:val="22"/>
        </w:rPr>
        <w:t xml:space="preserve"> </w:t>
      </w:r>
      <w:r w:rsidRPr="006F658A">
        <w:rPr>
          <w:rFonts w:ascii="Arial" w:hAnsi="Arial" w:cs="Arial"/>
          <w:sz w:val="22"/>
          <w:szCs w:val="22"/>
        </w:rPr>
        <w:t>ΣΧΟΛΙΚΟΥ ΕΤΟΥΣ 2022 – 2023</w:t>
      </w:r>
      <w:r w:rsidRPr="00670221">
        <w:rPr>
          <w:rFonts w:ascii="Arial" w:hAnsi="Arial" w:cs="Arial"/>
          <w:i/>
          <w:sz w:val="22"/>
          <w:szCs w:val="22"/>
        </w:rPr>
        <w:t xml:space="preserve"> </w:t>
      </w:r>
      <w:r w:rsidRPr="00784FDC">
        <w:rPr>
          <w:rFonts w:ascii="Arial" w:hAnsi="Arial" w:cs="Arial"/>
          <w:sz w:val="22"/>
          <w:szCs w:val="22"/>
        </w:rPr>
        <w:t xml:space="preserve">προϋπολογισμού </w:t>
      </w:r>
      <w:r w:rsidRPr="006F658A">
        <w:rPr>
          <w:rFonts w:ascii="Arial" w:hAnsi="Arial" w:cs="Arial"/>
          <w:sz w:val="22"/>
          <w:szCs w:val="22"/>
        </w:rPr>
        <w:t>44.442,90</w:t>
      </w:r>
      <w:r w:rsidRPr="00670221">
        <w:rPr>
          <w:rFonts w:ascii="Arial" w:hAnsi="Arial" w:cs="Arial"/>
          <w:i/>
          <w:sz w:val="22"/>
          <w:szCs w:val="22"/>
        </w:rPr>
        <w:t xml:space="preserve"> </w:t>
      </w:r>
      <w:r w:rsidRPr="00AA1D36">
        <w:rPr>
          <w:rFonts w:ascii="Arial" w:hAnsi="Arial" w:cs="Arial"/>
          <w:sz w:val="22"/>
          <w:szCs w:val="22"/>
        </w:rPr>
        <w:t>€</w:t>
      </w:r>
      <w:r w:rsidRPr="00784FDC">
        <w:rPr>
          <w:rFonts w:ascii="Arial" w:hAnsi="Arial" w:cs="Arial"/>
          <w:sz w:val="22"/>
          <w:szCs w:val="22"/>
        </w:rPr>
        <w:t xml:space="preserve"> (συμπεριλαμβανομένου Φ.Π.Α. </w:t>
      </w:r>
      <w:r>
        <w:rPr>
          <w:rFonts w:ascii="Arial" w:hAnsi="Arial" w:cs="Arial"/>
          <w:sz w:val="22"/>
          <w:szCs w:val="22"/>
        </w:rPr>
        <w:t>13</w:t>
      </w:r>
      <w:r w:rsidRPr="00784FDC">
        <w:rPr>
          <w:rFonts w:ascii="Arial" w:hAnsi="Arial" w:cs="Arial"/>
          <w:sz w:val="22"/>
          <w:szCs w:val="22"/>
        </w:rPr>
        <w:t>%)</w:t>
      </w:r>
      <w:r w:rsidRPr="00784FDC">
        <w:rPr>
          <w:rFonts w:ascii="Arial" w:hAnsi="Arial" w:cs="Arial"/>
          <w:bCs/>
          <w:sz w:val="22"/>
          <w:szCs w:val="22"/>
        </w:rPr>
        <w:t>,</w:t>
      </w:r>
      <w:r w:rsidRPr="00784FDC">
        <w:rPr>
          <w:rFonts w:ascii="Arial" w:hAnsi="Arial" w:cs="Arial"/>
          <w:sz w:val="22"/>
          <w:szCs w:val="22"/>
        </w:rPr>
        <w:t xml:space="preserve"> ως παρακάτω:</w:t>
      </w:r>
    </w:p>
    <w:p w:rsidR="00C53C49" w:rsidRDefault="00C53C49" w:rsidP="006F658A">
      <w:pPr>
        <w:jc w:val="both"/>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ΑΝΑΘΕΤΟΥΣΑ ΑΡΧΗ ΚΑΙ ΑΝΤΙΚΕΙΜΕΝΟ ΣΥΜΒΑΣΗΣ</w:t>
      </w:r>
    </w:p>
    <w:p w:rsidR="00C53C49" w:rsidRPr="00C53C49" w:rsidRDefault="00C53C49" w:rsidP="00C53C49">
      <w:pPr>
        <w:rPr>
          <w:rFonts w:ascii="Arial" w:hAnsi="Arial" w:cs="Arial"/>
          <w:sz w:val="22"/>
          <w:szCs w:val="22"/>
        </w:rPr>
      </w:pPr>
      <w:r w:rsidRPr="00C53C49">
        <w:rPr>
          <w:rFonts w:ascii="Arial" w:hAnsi="Arial" w:cs="Arial"/>
          <w:sz w:val="22"/>
          <w:szCs w:val="22"/>
        </w:rPr>
        <w:t>1.1</w:t>
      </w:r>
      <w:r w:rsidRPr="00C53C49">
        <w:rPr>
          <w:rFonts w:ascii="Arial" w:hAnsi="Arial" w:cs="Arial"/>
          <w:sz w:val="22"/>
          <w:szCs w:val="22"/>
        </w:rPr>
        <w:tab/>
        <w:t xml:space="preserve">Στοιχεία Αναθέτουσας Αρχής </w:t>
      </w:r>
    </w:p>
    <w:p w:rsidR="00C53C49" w:rsidRPr="00C53C49" w:rsidRDefault="00C53C49" w:rsidP="00C53C49">
      <w:pPr>
        <w:rPr>
          <w:rFonts w:ascii="Arial" w:hAnsi="Arial" w:cs="Arial"/>
          <w:sz w:val="22"/>
          <w:szCs w:val="22"/>
        </w:rPr>
      </w:pPr>
    </w:p>
    <w:tbl>
      <w:tblPr>
        <w:tblW w:w="0" w:type="auto"/>
        <w:tblInd w:w="108" w:type="dxa"/>
        <w:tblLayout w:type="fixed"/>
        <w:tblLook w:val="0000"/>
      </w:tblPr>
      <w:tblGrid>
        <w:gridCol w:w="5245"/>
        <w:gridCol w:w="4419"/>
      </w:tblGrid>
      <w:tr w:rsidR="00C53C49" w:rsidRPr="00C53C49" w:rsidTr="00D948D9">
        <w:tc>
          <w:tcPr>
            <w:tcW w:w="5245" w:type="dxa"/>
            <w:tcBorders>
              <w:top w:val="single" w:sz="4" w:space="0" w:color="000000"/>
              <w:left w:val="single" w:sz="4" w:space="0" w:color="000000"/>
              <w:bottom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ΔΗΜΟΣ ΛΕΒΑΔΕΩΝ</w:t>
            </w:r>
          </w:p>
        </w:tc>
      </w:tr>
      <w:tr w:rsidR="00C53C49" w:rsidRPr="00C53C49" w:rsidTr="00D948D9">
        <w:tc>
          <w:tcPr>
            <w:tcW w:w="5245" w:type="dxa"/>
            <w:tcBorders>
              <w:top w:val="single" w:sz="4" w:space="0" w:color="000000"/>
              <w:left w:val="single" w:sz="4" w:space="0" w:color="000000"/>
              <w:bottom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998016227</w:t>
            </w:r>
          </w:p>
        </w:tc>
      </w:tr>
      <w:tr w:rsidR="00C53C49" w:rsidRPr="00C53C49" w:rsidTr="00D948D9">
        <w:tc>
          <w:tcPr>
            <w:tcW w:w="5245" w:type="dxa"/>
            <w:tcBorders>
              <w:top w:val="single" w:sz="4" w:space="0" w:color="000000"/>
              <w:left w:val="single" w:sz="4" w:space="0" w:color="000000"/>
              <w:bottom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Κωδικός ηλεκτρονικής τιμολόγησης</w:t>
            </w:r>
            <w:r w:rsidRPr="00C53C49">
              <w:rPr>
                <w:rFonts w:ascii="Arial" w:hAnsi="Arial" w:cs="Arial"/>
                <w:sz w:val="22"/>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53C49" w:rsidRPr="00C53C49" w:rsidRDefault="00C53C49" w:rsidP="00C53C49">
            <w:pPr>
              <w:rPr>
                <w:rFonts w:ascii="Arial" w:hAnsi="Arial" w:cs="Arial"/>
                <w:sz w:val="22"/>
                <w:szCs w:val="22"/>
              </w:rPr>
            </w:pPr>
          </w:p>
        </w:tc>
      </w:tr>
      <w:tr w:rsidR="00C53C49" w:rsidRPr="00C53C49" w:rsidTr="00D948D9">
        <w:tc>
          <w:tcPr>
            <w:tcW w:w="5245" w:type="dxa"/>
            <w:tcBorders>
              <w:top w:val="single" w:sz="4" w:space="0" w:color="000000"/>
              <w:left w:val="single" w:sz="4" w:space="0" w:color="000000"/>
              <w:bottom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ΣΟΦΟΚΛΕΟΥΣ 15</w:t>
            </w:r>
          </w:p>
        </w:tc>
      </w:tr>
      <w:tr w:rsidR="00C53C49" w:rsidRPr="00C53C49" w:rsidTr="00D948D9">
        <w:tc>
          <w:tcPr>
            <w:tcW w:w="5245" w:type="dxa"/>
            <w:tcBorders>
              <w:top w:val="single" w:sz="4" w:space="0" w:color="000000"/>
              <w:left w:val="single" w:sz="4" w:space="0" w:color="000000"/>
              <w:bottom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ΛΙΒΑΔΕΙΑ ΒΟΙΩΤΙΑΣ</w:t>
            </w:r>
          </w:p>
        </w:tc>
      </w:tr>
      <w:tr w:rsidR="00C53C49" w:rsidRPr="00C53C49" w:rsidTr="00D948D9">
        <w:tc>
          <w:tcPr>
            <w:tcW w:w="5245" w:type="dxa"/>
            <w:tcBorders>
              <w:top w:val="single" w:sz="4" w:space="0" w:color="000000"/>
              <w:left w:val="single" w:sz="4" w:space="0" w:color="000000"/>
              <w:bottom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32 131</w:t>
            </w:r>
          </w:p>
        </w:tc>
      </w:tr>
      <w:tr w:rsidR="00C53C49" w:rsidRPr="00C53C49" w:rsidTr="00D948D9">
        <w:tc>
          <w:tcPr>
            <w:tcW w:w="5245" w:type="dxa"/>
            <w:tcBorders>
              <w:top w:val="single" w:sz="4" w:space="0" w:color="000000"/>
              <w:left w:val="single" w:sz="4" w:space="0" w:color="000000"/>
              <w:bottom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Χώρα</w:t>
            </w:r>
            <w:r w:rsidRPr="00C53C49">
              <w:rPr>
                <w:rFonts w:ascii="Arial" w:hAnsi="Arial" w:cs="Arial"/>
                <w:sz w:val="22"/>
                <w:szCs w:val="22"/>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ΕΛΛΑΔΑ</w:t>
            </w:r>
          </w:p>
        </w:tc>
      </w:tr>
      <w:tr w:rsidR="00C53C49" w:rsidRPr="00C53C49" w:rsidTr="00D948D9">
        <w:tc>
          <w:tcPr>
            <w:tcW w:w="5245" w:type="dxa"/>
            <w:tcBorders>
              <w:top w:val="single" w:sz="4" w:space="0" w:color="000000"/>
              <w:left w:val="single" w:sz="4" w:space="0" w:color="000000"/>
              <w:bottom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Κωδικός ΝUTS</w:t>
            </w:r>
            <w:r w:rsidRPr="00C53C49">
              <w:rPr>
                <w:rFonts w:ascii="Arial" w:hAnsi="Arial" w:cs="Arial"/>
                <w:sz w:val="22"/>
                <w:szCs w:val="22"/>
              </w:rPr>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53C49" w:rsidRPr="00C53C49" w:rsidRDefault="00C53C49" w:rsidP="00C53C49">
            <w:pPr>
              <w:rPr>
                <w:rFonts w:ascii="Arial" w:hAnsi="Arial" w:cs="Arial"/>
                <w:sz w:val="22"/>
                <w:szCs w:val="22"/>
              </w:rPr>
            </w:pPr>
          </w:p>
        </w:tc>
      </w:tr>
      <w:tr w:rsidR="00C53C49" w:rsidRPr="00C53C49" w:rsidTr="00D948D9">
        <w:tc>
          <w:tcPr>
            <w:tcW w:w="5245" w:type="dxa"/>
            <w:tcBorders>
              <w:top w:val="single" w:sz="4" w:space="0" w:color="000000"/>
              <w:left w:val="single" w:sz="4" w:space="0" w:color="000000"/>
              <w:bottom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2261350 829 – 883</w:t>
            </w:r>
          </w:p>
        </w:tc>
      </w:tr>
      <w:tr w:rsidR="00C53C49" w:rsidRPr="00C53C49" w:rsidTr="00D948D9">
        <w:tc>
          <w:tcPr>
            <w:tcW w:w="5245" w:type="dxa"/>
            <w:tcBorders>
              <w:top w:val="single" w:sz="4" w:space="0" w:color="000000"/>
              <w:left w:val="single" w:sz="4" w:space="0" w:color="000000"/>
              <w:bottom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lastRenderedPageBreak/>
              <w:t>Ηλεκτρονικό Ταχυδρομείο (e-</w:t>
            </w:r>
            <w:proofErr w:type="spellStart"/>
            <w:r w:rsidRPr="00C53C49">
              <w:rPr>
                <w:rFonts w:ascii="Arial" w:hAnsi="Arial" w:cs="Arial"/>
                <w:sz w:val="22"/>
                <w:szCs w:val="22"/>
              </w:rPr>
              <w:t>mai</w:t>
            </w:r>
            <w:proofErr w:type="spellEnd"/>
            <w:r w:rsidRPr="00C53C49">
              <w:rPr>
                <w:rFonts w:ascii="Arial" w:hAnsi="Arial" w:cs="Arial"/>
                <w:sz w:val="22"/>
                <w:szCs w:val="22"/>
              </w:rPr>
              <w:t>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53C49" w:rsidRPr="00C53C49" w:rsidRDefault="001C5725" w:rsidP="00C53C49">
            <w:pPr>
              <w:rPr>
                <w:rFonts w:ascii="Arial" w:hAnsi="Arial" w:cs="Arial"/>
                <w:sz w:val="22"/>
                <w:szCs w:val="22"/>
              </w:rPr>
            </w:pPr>
            <w:hyperlink r:id="rId8" w:history="1">
              <w:r w:rsidR="00C53C49" w:rsidRPr="00C53C49">
                <w:rPr>
                  <w:rFonts w:ascii="Arial" w:hAnsi="Arial" w:cs="Arial"/>
                  <w:sz w:val="22"/>
                  <w:szCs w:val="22"/>
                </w:rPr>
                <w:t>gvarelas@livadia.gr</w:t>
              </w:r>
            </w:hyperlink>
          </w:p>
        </w:tc>
      </w:tr>
      <w:tr w:rsidR="00C53C49" w:rsidRPr="00C53C49" w:rsidTr="00D948D9">
        <w:tc>
          <w:tcPr>
            <w:tcW w:w="5245" w:type="dxa"/>
            <w:tcBorders>
              <w:top w:val="single" w:sz="4" w:space="0" w:color="000000"/>
              <w:left w:val="single" w:sz="4" w:space="0" w:color="000000"/>
              <w:bottom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Αρμόδιος για πληροφορίες</w:t>
            </w:r>
            <w:r w:rsidRPr="00C53C49">
              <w:rPr>
                <w:rFonts w:ascii="Arial" w:hAnsi="Arial" w:cs="Arial"/>
                <w:sz w:val="22"/>
                <w:szCs w:val="22"/>
              </w:rPr>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Τμήμα</w:t>
            </w:r>
            <w:r w:rsidRPr="00C53C49">
              <w:rPr>
                <w:rFonts w:ascii="Arial" w:hAnsi="Arial" w:cs="Arial"/>
                <w:sz w:val="22"/>
                <w:szCs w:val="22"/>
              </w:rPr>
              <w:tab/>
              <w:t>Προμηθειών : ΒΑΡΕΛΑΣ ΓΕΩΡΓΙΟΣ</w:t>
            </w:r>
          </w:p>
          <w:p w:rsidR="00C53C49" w:rsidRPr="00C53C49" w:rsidRDefault="00C53C49" w:rsidP="00C53C49">
            <w:pPr>
              <w:rPr>
                <w:rFonts w:ascii="Arial" w:hAnsi="Arial" w:cs="Arial"/>
                <w:sz w:val="22"/>
                <w:szCs w:val="22"/>
              </w:rPr>
            </w:pPr>
            <w:proofErr w:type="spellStart"/>
            <w:r w:rsidRPr="00C53C49">
              <w:rPr>
                <w:rFonts w:ascii="Arial" w:hAnsi="Arial" w:cs="Arial"/>
                <w:sz w:val="22"/>
                <w:szCs w:val="22"/>
              </w:rPr>
              <w:t>Τηλ</w:t>
            </w:r>
            <w:proofErr w:type="spellEnd"/>
            <w:r w:rsidRPr="00C53C49">
              <w:rPr>
                <w:rFonts w:ascii="Arial" w:hAnsi="Arial" w:cs="Arial"/>
                <w:sz w:val="22"/>
                <w:szCs w:val="22"/>
              </w:rPr>
              <w:t>.: 2261350829</w:t>
            </w:r>
          </w:p>
          <w:p w:rsidR="00C53C49" w:rsidRPr="00C53C49" w:rsidRDefault="00C53C49" w:rsidP="00C53C49">
            <w:pPr>
              <w:rPr>
                <w:rFonts w:ascii="Arial" w:hAnsi="Arial" w:cs="Arial"/>
                <w:sz w:val="22"/>
                <w:szCs w:val="22"/>
              </w:rPr>
            </w:pPr>
            <w:r w:rsidRPr="00C53C49">
              <w:rPr>
                <w:rFonts w:ascii="Arial" w:hAnsi="Arial" w:cs="Arial"/>
                <w:sz w:val="22"/>
                <w:szCs w:val="22"/>
              </w:rPr>
              <w:t>Δ/</w:t>
            </w:r>
            <w:proofErr w:type="spellStart"/>
            <w:r w:rsidRPr="00C53C49">
              <w:rPr>
                <w:rFonts w:ascii="Arial" w:hAnsi="Arial" w:cs="Arial"/>
                <w:sz w:val="22"/>
                <w:szCs w:val="22"/>
              </w:rPr>
              <w:t>νση</w:t>
            </w:r>
            <w:proofErr w:type="spellEnd"/>
            <w:r w:rsidRPr="00C53C49">
              <w:rPr>
                <w:rFonts w:ascii="Arial" w:hAnsi="Arial" w:cs="Arial"/>
                <w:sz w:val="22"/>
                <w:szCs w:val="22"/>
              </w:rPr>
              <w:t xml:space="preserve"> Κοινωνικής Προστασίας , Παιδείας &amp; Δια Βίου Μάθησης  : ΠΑΠΑΚΩΝΣΤΑΝΤΙΝΟΥ ΙΩΑΝΝΑ , </w:t>
            </w:r>
            <w:proofErr w:type="spellStart"/>
            <w:r w:rsidRPr="00C53C49">
              <w:rPr>
                <w:rFonts w:ascii="Arial" w:hAnsi="Arial" w:cs="Arial"/>
                <w:sz w:val="22"/>
                <w:szCs w:val="22"/>
              </w:rPr>
              <w:t>Τηλ</w:t>
            </w:r>
            <w:proofErr w:type="spellEnd"/>
            <w:r w:rsidRPr="00C53C49">
              <w:rPr>
                <w:rFonts w:ascii="Arial" w:hAnsi="Arial" w:cs="Arial"/>
                <w:sz w:val="22"/>
                <w:szCs w:val="22"/>
              </w:rPr>
              <w:t>. 2261350860</w:t>
            </w:r>
          </w:p>
          <w:p w:rsidR="00C53C49" w:rsidRPr="00C53C49" w:rsidRDefault="00C53C49" w:rsidP="00C53C49">
            <w:pPr>
              <w:rPr>
                <w:rFonts w:ascii="Arial" w:hAnsi="Arial" w:cs="Arial"/>
                <w:sz w:val="22"/>
                <w:szCs w:val="22"/>
              </w:rPr>
            </w:pPr>
          </w:p>
        </w:tc>
      </w:tr>
      <w:tr w:rsidR="00C53C49" w:rsidRPr="00C53C49" w:rsidTr="00D948D9">
        <w:tc>
          <w:tcPr>
            <w:tcW w:w="5245" w:type="dxa"/>
            <w:tcBorders>
              <w:top w:val="single" w:sz="4" w:space="0" w:color="000000"/>
              <w:left w:val="single" w:sz="4" w:space="0" w:color="000000"/>
              <w:bottom w:val="single" w:sz="4" w:space="0" w:color="000000"/>
            </w:tcBorders>
            <w:shd w:val="clear" w:color="auto" w:fill="auto"/>
          </w:tcPr>
          <w:p w:rsidR="00C53C49" w:rsidRPr="00C53C49" w:rsidRDefault="00C53C49" w:rsidP="00C53C49">
            <w:pPr>
              <w:rPr>
                <w:rFonts w:ascii="Arial" w:hAnsi="Arial" w:cs="Arial"/>
                <w:sz w:val="22"/>
                <w:szCs w:val="22"/>
              </w:rPr>
            </w:pPr>
            <w:r w:rsidRPr="00C53C49">
              <w:rPr>
                <w:rFonts w:ascii="Arial" w:hAnsi="Arial" w:cs="Arial"/>
                <w:sz w:val="22"/>
                <w:szCs w:val="22"/>
              </w:rP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53C49" w:rsidRPr="00C53C49" w:rsidRDefault="001C5725" w:rsidP="00C53C49">
            <w:pPr>
              <w:rPr>
                <w:rFonts w:ascii="Arial" w:hAnsi="Arial" w:cs="Arial"/>
                <w:sz w:val="22"/>
                <w:szCs w:val="22"/>
              </w:rPr>
            </w:pPr>
            <w:hyperlink r:id="rId9" w:history="1">
              <w:r w:rsidR="00C53C49" w:rsidRPr="00C53C49">
                <w:rPr>
                  <w:rFonts w:ascii="Arial" w:hAnsi="Arial" w:cs="Arial"/>
                  <w:sz w:val="22"/>
                  <w:szCs w:val="22"/>
                </w:rPr>
                <w:t>www.dimoslevadeon.gr</w:t>
              </w:r>
            </w:hyperlink>
          </w:p>
        </w:tc>
      </w:tr>
    </w:tbl>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Είδος Αναθέτουσας Αρχής </w:t>
      </w:r>
    </w:p>
    <w:p w:rsidR="00C53C49" w:rsidRPr="00C53C49" w:rsidRDefault="00C53C49" w:rsidP="00C53C49">
      <w:pPr>
        <w:rPr>
          <w:rFonts w:ascii="Arial" w:eastAsia="Calibri" w:hAnsi="Arial" w:cs="Arial"/>
          <w:sz w:val="22"/>
          <w:szCs w:val="22"/>
        </w:rPr>
      </w:pPr>
      <w:r w:rsidRPr="00C53C49">
        <w:rPr>
          <w:rFonts w:ascii="Arial" w:eastAsia="Calibri" w:hAnsi="Arial" w:cs="Arial"/>
          <w:sz w:val="22"/>
          <w:szCs w:val="22"/>
        </w:rPr>
        <w:t xml:space="preserve"> </w:t>
      </w:r>
      <w:r w:rsidRPr="00C53C49">
        <w:rPr>
          <w:rFonts w:ascii="Arial" w:hAnsi="Arial" w:cs="Arial"/>
          <w:sz w:val="22"/>
          <w:szCs w:val="22"/>
        </w:rPr>
        <w:t>Η Αναθέτουσα Αρχή (ΔΗΜΟΣ ΛΕΒΑΔΕΩΝ) είναι ΟΤΑ Α΄ ΒΑΘΜΟΥ  και ανήκει στην Γενική Κυβέρνηση , στον Υποτομέα ΟΤΑ.</w:t>
      </w:r>
    </w:p>
    <w:p w:rsidR="00C53C49" w:rsidRPr="00C53C49" w:rsidRDefault="00C53C49" w:rsidP="00C53C49">
      <w:pPr>
        <w:rPr>
          <w:rFonts w:ascii="Arial" w:hAnsi="Arial" w:cs="Arial"/>
          <w:sz w:val="22"/>
          <w:szCs w:val="22"/>
        </w:rPr>
      </w:pPr>
      <w:r w:rsidRPr="00C53C49">
        <w:rPr>
          <w:rFonts w:ascii="Arial" w:eastAsia="Calibri"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Κύρια δραστηριότητα Α.Α.</w:t>
      </w:r>
      <w:r w:rsidRPr="00C53C49">
        <w:rPr>
          <w:rFonts w:ascii="Arial" w:hAnsi="Arial" w:cs="Arial"/>
          <w:sz w:val="22"/>
          <w:szCs w:val="22"/>
        </w:rPr>
        <w:footnoteReference w:id="5"/>
      </w:r>
    </w:p>
    <w:p w:rsidR="00C53C49" w:rsidRPr="00C53C49" w:rsidRDefault="00C53C49" w:rsidP="00C53C49">
      <w:pPr>
        <w:rPr>
          <w:rFonts w:ascii="Arial" w:hAnsi="Arial" w:cs="Arial"/>
          <w:sz w:val="22"/>
          <w:szCs w:val="22"/>
        </w:rPr>
      </w:pPr>
      <w:r w:rsidRPr="00C53C49">
        <w:rPr>
          <w:rFonts w:ascii="Arial" w:hAnsi="Arial" w:cs="Arial"/>
          <w:sz w:val="22"/>
          <w:szCs w:val="22"/>
        </w:rPr>
        <w:t>Η κύρια δραστηριότητα της Αναθέτουσας Αρχής είναι η  παροχή Γενικών Δημόσιων Υπηρεσιών.</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Στοιχεία Επικοινωνίας </w:t>
      </w:r>
      <w:r w:rsidRPr="00C53C49">
        <w:rPr>
          <w:rFonts w:ascii="Arial" w:hAnsi="Arial" w:cs="Arial"/>
          <w:sz w:val="22"/>
          <w:szCs w:val="22"/>
        </w:rPr>
        <w:footnoteReference w:id="6"/>
      </w:r>
    </w:p>
    <w:p w:rsidR="00C53C49" w:rsidRPr="00C53C49" w:rsidRDefault="00C53C49" w:rsidP="00C53C49">
      <w:pPr>
        <w:rPr>
          <w:rFonts w:ascii="Arial" w:hAnsi="Arial" w:cs="Arial"/>
          <w:sz w:val="22"/>
          <w:szCs w:val="22"/>
        </w:rPr>
      </w:pPr>
      <w:r w:rsidRPr="00C53C49">
        <w:rPr>
          <w:rFonts w:ascii="Arial" w:hAnsi="Arial" w:cs="Arial"/>
          <w:sz w:val="22"/>
          <w:szCs w:val="22"/>
        </w:rPr>
        <w:t>α)</w:t>
      </w:r>
      <w:r w:rsidRPr="00C53C49">
        <w:rPr>
          <w:rFonts w:ascii="Arial" w:hAnsi="Arial" w:cs="Arial"/>
          <w:sz w:val="22"/>
          <w:szCs w:val="22"/>
        </w:rPr>
        <w:tab/>
        <w:t>Τα έγγραφα της σύμβασης είναι διαθέσιμα για ελεύθερη, πλήρη, άμεση &amp; δωρεάν ηλεκτρονική πρόσβαση μέσω της Διαδικτυακής Πύλης (</w:t>
      </w:r>
      <w:proofErr w:type="spellStart"/>
      <w:r w:rsidRPr="00C53C49">
        <w:rPr>
          <w:rFonts w:ascii="Arial" w:hAnsi="Arial" w:cs="Arial"/>
          <w:sz w:val="22"/>
          <w:szCs w:val="22"/>
        </w:rPr>
        <w:t>www.promitheus.gov.gr</w:t>
      </w:r>
      <w:proofErr w:type="spellEnd"/>
      <w:r w:rsidRPr="00C53C49">
        <w:rPr>
          <w:rFonts w:ascii="Arial" w:hAnsi="Arial" w:cs="Arial"/>
          <w:sz w:val="22"/>
          <w:szCs w:val="22"/>
        </w:rPr>
        <w:t xml:space="preserve">) του ΟΠΣ ΕΣΗΔΗΣ και από την ιστοσελίδα του Δήμου </w:t>
      </w:r>
      <w:proofErr w:type="spellStart"/>
      <w:r w:rsidRPr="00C53C49">
        <w:rPr>
          <w:rFonts w:ascii="Arial" w:hAnsi="Arial" w:cs="Arial"/>
          <w:sz w:val="22"/>
          <w:szCs w:val="22"/>
        </w:rPr>
        <w:t>Λεβαδέων</w:t>
      </w:r>
      <w:proofErr w:type="spellEnd"/>
      <w:r w:rsidRPr="00C53C49">
        <w:rPr>
          <w:rFonts w:ascii="Arial" w:hAnsi="Arial" w:cs="Arial"/>
          <w:sz w:val="22"/>
          <w:szCs w:val="22"/>
        </w:rPr>
        <w:t xml:space="preserve"> </w:t>
      </w:r>
      <w:proofErr w:type="spellStart"/>
      <w:r w:rsidRPr="00C53C49">
        <w:rPr>
          <w:rFonts w:ascii="Arial" w:hAnsi="Arial" w:cs="Arial"/>
          <w:sz w:val="22"/>
          <w:szCs w:val="22"/>
        </w:rPr>
        <w:t>www.dimoslevadeon.gr</w:t>
      </w:r>
      <w:proofErr w:type="spellEnd"/>
      <w:r w:rsidRPr="00C53C49">
        <w:rPr>
          <w:rFonts w:ascii="Arial" w:hAnsi="Arial" w:cs="Arial"/>
          <w:sz w:val="22"/>
          <w:szCs w:val="22"/>
        </w:rPr>
        <w:t xml:space="preserve"> στην ενότητα ΠΡΟΚΥΡΗΞΕΙΣ ΔΙΑΓΩΝΙΣΜΟΙ ή ΤΕΛΕΥΤΑΙΑ ΝΕΑ.</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β)</w:t>
      </w:r>
      <w:r w:rsidRPr="00C53C49">
        <w:rPr>
          <w:rFonts w:ascii="Arial" w:hAnsi="Arial" w:cs="Arial"/>
          <w:sz w:val="22"/>
          <w:szCs w:val="22"/>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C53C49">
        <w:rPr>
          <w:rFonts w:ascii="Arial" w:hAnsi="Arial" w:cs="Arial"/>
          <w:sz w:val="22"/>
          <w:szCs w:val="22"/>
        </w:rPr>
        <w:t>προσβάσιμο</w:t>
      </w:r>
      <w:proofErr w:type="spellEnd"/>
      <w:r w:rsidRPr="00C53C49">
        <w:rPr>
          <w:rFonts w:ascii="Arial" w:hAnsi="Arial" w:cs="Arial"/>
          <w:sz w:val="22"/>
          <w:szCs w:val="22"/>
        </w:rPr>
        <w:t xml:space="preserve"> από τη Διαδικτυακή Πύλη (</w:t>
      </w:r>
      <w:proofErr w:type="spellStart"/>
      <w:r w:rsidRPr="00C53C49">
        <w:rPr>
          <w:rFonts w:ascii="Arial" w:hAnsi="Arial" w:cs="Arial"/>
          <w:sz w:val="22"/>
          <w:szCs w:val="22"/>
        </w:rPr>
        <w:t>www.promitheus.gov.gr</w:t>
      </w:r>
      <w:proofErr w:type="spellEnd"/>
      <w:r w:rsidRPr="00C53C49">
        <w:rPr>
          <w:rFonts w:ascii="Arial" w:hAnsi="Arial" w:cs="Arial"/>
          <w:sz w:val="22"/>
          <w:szCs w:val="22"/>
        </w:rPr>
        <w:t>) του ΟΠΣ ΕΣΗΔΗΣ.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γ)       Περαιτέρω πληροφορίες είναι διαθέσιμες από την προαναφερθείσα διεύθυνση: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Σοφοκλέους 15, Τ.Κ. 32 131, ΛΙΒΑΔΕΙΑ και την διαδικτυακή πύλη του Δήμου </w:t>
      </w:r>
      <w:proofErr w:type="spellStart"/>
      <w:r w:rsidRPr="00C53C49">
        <w:rPr>
          <w:rFonts w:ascii="Arial" w:hAnsi="Arial" w:cs="Arial"/>
          <w:sz w:val="22"/>
          <w:szCs w:val="22"/>
        </w:rPr>
        <w:t>Λεβαδέων</w:t>
      </w:r>
      <w:proofErr w:type="spellEnd"/>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w:t>
      </w:r>
      <w:proofErr w:type="spellStart"/>
      <w:r w:rsidRPr="00C53C49">
        <w:rPr>
          <w:rFonts w:ascii="Arial" w:hAnsi="Arial" w:cs="Arial"/>
          <w:sz w:val="22"/>
          <w:szCs w:val="22"/>
        </w:rPr>
        <w:t>www.dimoslevadeon.gr</w:t>
      </w:r>
      <w:proofErr w:type="spellEnd"/>
      <w:r w:rsidRPr="00C53C49">
        <w:rPr>
          <w:rFonts w:ascii="Arial" w:hAnsi="Arial" w:cs="Arial"/>
          <w:sz w:val="22"/>
          <w:szCs w:val="22"/>
        </w:rPr>
        <w:t xml:space="preserve"> </w:t>
      </w:r>
      <w:hyperlink r:id="rId10">
        <w:r w:rsidRPr="00C53C49">
          <w:rPr>
            <w:rFonts w:ascii="Arial" w:hAnsi="Arial" w:cs="Arial"/>
            <w:sz w:val="22"/>
            <w:szCs w:val="22"/>
          </w:rPr>
          <w:t>.</w:t>
        </w:r>
      </w:hyperlink>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δ)</w:t>
      </w:r>
      <w:r w:rsidRPr="00C53C49">
        <w:rPr>
          <w:rFonts w:ascii="Arial" w:hAnsi="Arial" w:cs="Arial"/>
          <w:sz w:val="22"/>
          <w:szCs w:val="22"/>
        </w:rPr>
        <w:tab/>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hyperlink r:id="rId11">
        <w:r w:rsidRPr="00C53C49">
          <w:rPr>
            <w:rFonts w:ascii="Arial" w:hAnsi="Arial" w:cs="Arial"/>
            <w:sz w:val="22"/>
            <w:szCs w:val="22"/>
          </w:rPr>
          <w:t>www.promitheus.gov.gr</w:t>
        </w:r>
      </w:hyperlink>
      <w:r w:rsidRPr="00C53C49">
        <w:rPr>
          <w:rFonts w:ascii="Arial" w:hAnsi="Arial" w:cs="Arial"/>
          <w:sz w:val="22"/>
          <w:szCs w:val="22"/>
        </w:rPr>
        <w:t xml:space="preserve"> του ΕΣΗΔΗΣ και στην ιστοσελίδα του Δήμου </w:t>
      </w:r>
      <w:proofErr w:type="spellStart"/>
      <w:r w:rsidRPr="00C53C49">
        <w:rPr>
          <w:rFonts w:ascii="Arial" w:hAnsi="Arial" w:cs="Arial"/>
          <w:sz w:val="22"/>
          <w:szCs w:val="22"/>
        </w:rPr>
        <w:t>www.dimoslevadeon.gr</w:t>
      </w:r>
      <w:proofErr w:type="spellEnd"/>
    </w:p>
    <w:p w:rsidR="00C53C49" w:rsidRPr="00C53C49" w:rsidRDefault="00C53C49" w:rsidP="00C53C49">
      <w:pPr>
        <w:rPr>
          <w:rFonts w:ascii="Arial" w:hAnsi="Arial" w:cs="Arial"/>
          <w:sz w:val="22"/>
          <w:szCs w:val="22"/>
        </w:rPr>
      </w:pP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1.2</w:t>
      </w:r>
      <w:r w:rsidRPr="00C53C49">
        <w:rPr>
          <w:rFonts w:ascii="Arial" w:hAnsi="Arial" w:cs="Arial"/>
          <w:sz w:val="22"/>
          <w:szCs w:val="22"/>
        </w:rPr>
        <w:tab/>
        <w:t>Στοιχεία Διαδικασίας-Χρηματοδότηση</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Είδος διαδικασίας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 διαγωνισμός θα διεξαχθεί με την ανοικτή διαδικασία του άρθρου 27 του ν. 4412/16. </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Χρηματοδότηση της σύμβασης</w:t>
      </w:r>
      <w:r w:rsidRPr="00C53C49">
        <w:rPr>
          <w:rFonts w:ascii="Arial" w:hAnsi="Arial" w:cs="Arial"/>
          <w:sz w:val="22"/>
          <w:szCs w:val="22"/>
        </w:rPr>
        <w:footnoteReference w:id="7"/>
      </w:r>
    </w:p>
    <w:p w:rsidR="00C53C49" w:rsidRPr="00C53C49" w:rsidRDefault="00C53C49" w:rsidP="00C53C49">
      <w:pPr>
        <w:rPr>
          <w:rFonts w:ascii="Arial" w:hAnsi="Arial" w:cs="Arial"/>
          <w:sz w:val="22"/>
          <w:szCs w:val="22"/>
        </w:rPr>
      </w:pPr>
      <w:r w:rsidRPr="00C53C49">
        <w:rPr>
          <w:rFonts w:ascii="Arial" w:hAnsi="Arial" w:cs="Arial"/>
          <w:sz w:val="22"/>
          <w:szCs w:val="22"/>
        </w:rPr>
        <w:t>Η σύμβαση χρηματοδοτείται από επιχορήγηση του ΥΠΕΣ.( από Κ.Α.Π).</w:t>
      </w:r>
    </w:p>
    <w:p w:rsidR="00C53C49" w:rsidRPr="00C53C49" w:rsidRDefault="00C53C49" w:rsidP="00C53C49">
      <w:pPr>
        <w:rPr>
          <w:rFonts w:ascii="Arial" w:hAnsi="Arial" w:cs="Arial"/>
          <w:sz w:val="22"/>
          <w:szCs w:val="22"/>
        </w:rPr>
      </w:pPr>
      <w:r w:rsidRPr="00C53C49">
        <w:rPr>
          <w:rFonts w:ascii="Arial" w:hAnsi="Arial" w:cs="Arial"/>
          <w:sz w:val="22"/>
          <w:szCs w:val="22"/>
        </w:rPr>
        <w:t>Η δαπάνη της προμήθειας θα υλοποιηθεί με την διαδικασία περί πολυετών υποχρεώσεων, σύμφωνα με το άρθρο 67 του Ν.4270/2014 (Φ.Ε.Κ. 143/Α/28-06-2014), όπως τροποποιήθηκε και ισχύει, συνολικού ύψους 44.442,90 € και θα βαρύνει τον προϋπολογισμό των οικονομικών ετών 2022 και 2023, βαρύνοντας την εγγεγραμμένη πίστωση στον Κωδικό Εξόδων: 15/6481.008 οικον. έτους 2022 και αντίστοιχο κωδικό οικονομικού έτους 2023. Η κατανομή της προϋπολογισθείσας δαπάνης ανά οικονομικό έτος αναλύεται στον παρακάτω πίνακα:</w:t>
      </w:r>
    </w:p>
    <w:p w:rsidR="00C53C49" w:rsidRPr="00C53C49" w:rsidRDefault="00C53C49" w:rsidP="00C53C49">
      <w:pPr>
        <w:rPr>
          <w:rFonts w:ascii="Arial" w:hAnsi="Arial" w:cs="Arial"/>
          <w:sz w:val="22"/>
          <w:szCs w:val="22"/>
        </w:rPr>
      </w:pPr>
    </w:p>
    <w:tbl>
      <w:tblPr>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6"/>
        <w:gridCol w:w="3691"/>
        <w:gridCol w:w="1277"/>
        <w:gridCol w:w="1416"/>
        <w:gridCol w:w="1306"/>
      </w:tblGrid>
      <w:tr w:rsidR="00C53C49" w:rsidRPr="00C53C49" w:rsidTr="00D948D9">
        <w:trPr>
          <w:trHeight w:val="359"/>
        </w:trPr>
        <w:tc>
          <w:tcPr>
            <w:tcW w:w="1356" w:type="dxa"/>
          </w:tcPr>
          <w:p w:rsidR="00C53C49" w:rsidRPr="00C53C49" w:rsidRDefault="00C53C49" w:rsidP="00C53C49">
            <w:pPr>
              <w:rPr>
                <w:szCs w:val="22"/>
              </w:rPr>
            </w:pPr>
            <w:r w:rsidRPr="00C53C49">
              <w:rPr>
                <w:szCs w:val="22"/>
              </w:rPr>
              <w:t>Κ.Α.Ε.</w:t>
            </w:r>
          </w:p>
        </w:tc>
        <w:tc>
          <w:tcPr>
            <w:tcW w:w="3691" w:type="dxa"/>
          </w:tcPr>
          <w:p w:rsidR="00C53C49" w:rsidRPr="00C53C49" w:rsidRDefault="00C53C49" w:rsidP="00C53C49">
            <w:pPr>
              <w:rPr>
                <w:szCs w:val="22"/>
              </w:rPr>
            </w:pPr>
            <w:r w:rsidRPr="00C53C49">
              <w:rPr>
                <w:szCs w:val="22"/>
              </w:rPr>
              <w:t>Περιγραφή Κωδικού</w:t>
            </w:r>
          </w:p>
        </w:tc>
        <w:tc>
          <w:tcPr>
            <w:tcW w:w="1277" w:type="dxa"/>
          </w:tcPr>
          <w:p w:rsidR="00C53C49" w:rsidRPr="00C53C49" w:rsidRDefault="00C53C49" w:rsidP="00C53C49">
            <w:pPr>
              <w:rPr>
                <w:szCs w:val="22"/>
              </w:rPr>
            </w:pPr>
            <w:r w:rsidRPr="00C53C49">
              <w:rPr>
                <w:szCs w:val="22"/>
              </w:rPr>
              <w:t>Έτος 2022</w:t>
            </w:r>
          </w:p>
        </w:tc>
        <w:tc>
          <w:tcPr>
            <w:tcW w:w="1416" w:type="dxa"/>
          </w:tcPr>
          <w:p w:rsidR="00C53C49" w:rsidRPr="00C53C49" w:rsidRDefault="00C53C49" w:rsidP="00C53C49">
            <w:pPr>
              <w:rPr>
                <w:szCs w:val="22"/>
              </w:rPr>
            </w:pPr>
            <w:r w:rsidRPr="00C53C49">
              <w:rPr>
                <w:szCs w:val="22"/>
              </w:rPr>
              <w:t>Έτος 2023</w:t>
            </w:r>
          </w:p>
        </w:tc>
        <w:tc>
          <w:tcPr>
            <w:tcW w:w="1306" w:type="dxa"/>
          </w:tcPr>
          <w:p w:rsidR="00C53C49" w:rsidRPr="00C53C49" w:rsidRDefault="00C53C49" w:rsidP="00C53C49">
            <w:pPr>
              <w:rPr>
                <w:szCs w:val="22"/>
              </w:rPr>
            </w:pPr>
            <w:r w:rsidRPr="00C53C49">
              <w:rPr>
                <w:szCs w:val="22"/>
              </w:rPr>
              <w:t>Σύνολο</w:t>
            </w:r>
          </w:p>
        </w:tc>
      </w:tr>
      <w:tr w:rsidR="00C53C49" w:rsidRPr="00C53C49" w:rsidTr="00D948D9">
        <w:trPr>
          <w:trHeight w:val="609"/>
        </w:trPr>
        <w:tc>
          <w:tcPr>
            <w:tcW w:w="1356" w:type="dxa"/>
          </w:tcPr>
          <w:p w:rsidR="00C53C49" w:rsidRPr="00C53C49" w:rsidRDefault="00C53C49" w:rsidP="00C53C49">
            <w:pPr>
              <w:rPr>
                <w:szCs w:val="22"/>
              </w:rPr>
            </w:pPr>
            <w:r w:rsidRPr="00C53C49">
              <w:rPr>
                <w:szCs w:val="22"/>
              </w:rPr>
              <w:t>15.6481.008</w:t>
            </w:r>
          </w:p>
        </w:tc>
        <w:tc>
          <w:tcPr>
            <w:tcW w:w="3691" w:type="dxa"/>
          </w:tcPr>
          <w:p w:rsidR="00C53C49" w:rsidRPr="00C53C49" w:rsidRDefault="00C53C49" w:rsidP="00C53C49">
            <w:pPr>
              <w:rPr>
                <w:szCs w:val="22"/>
              </w:rPr>
            </w:pPr>
            <w:r w:rsidRPr="00C53C49">
              <w:rPr>
                <w:szCs w:val="22"/>
              </w:rPr>
              <w:t>Προμήθεια έτοιμου φαγητού για τη σίτιση των μαθητών του Μουσικού Γυμνασίου Λιβαδειάς</w:t>
            </w:r>
          </w:p>
        </w:tc>
        <w:tc>
          <w:tcPr>
            <w:tcW w:w="1277" w:type="dxa"/>
          </w:tcPr>
          <w:p w:rsidR="00C53C49" w:rsidRPr="00C53C49" w:rsidRDefault="00C53C49" w:rsidP="00C53C49">
            <w:pPr>
              <w:rPr>
                <w:szCs w:val="22"/>
              </w:rPr>
            </w:pPr>
            <w:r w:rsidRPr="00C53C49">
              <w:rPr>
                <w:szCs w:val="22"/>
              </w:rPr>
              <w:t>19.530,04 €</w:t>
            </w:r>
          </w:p>
        </w:tc>
        <w:tc>
          <w:tcPr>
            <w:tcW w:w="1416" w:type="dxa"/>
          </w:tcPr>
          <w:p w:rsidR="00C53C49" w:rsidRPr="00C53C49" w:rsidRDefault="00C53C49" w:rsidP="00C53C49">
            <w:pPr>
              <w:rPr>
                <w:szCs w:val="22"/>
              </w:rPr>
            </w:pPr>
            <w:r w:rsidRPr="00C53C49">
              <w:rPr>
                <w:szCs w:val="22"/>
              </w:rPr>
              <w:t>24.912,86 €</w:t>
            </w:r>
          </w:p>
        </w:tc>
        <w:tc>
          <w:tcPr>
            <w:tcW w:w="1306" w:type="dxa"/>
          </w:tcPr>
          <w:p w:rsidR="00C53C49" w:rsidRPr="00C53C49" w:rsidRDefault="00C53C49" w:rsidP="00C53C49">
            <w:pPr>
              <w:rPr>
                <w:szCs w:val="22"/>
              </w:rPr>
            </w:pPr>
            <w:r w:rsidRPr="00C53C49">
              <w:rPr>
                <w:szCs w:val="22"/>
              </w:rPr>
              <w:t>44.442,90  €</w:t>
            </w:r>
          </w:p>
        </w:tc>
      </w:tr>
    </w:tbl>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 Για την παρούσα διαδικασία έχει εκδοθεί η απόφαση με αρ. </w:t>
      </w:r>
      <w:proofErr w:type="spellStart"/>
      <w:r w:rsidRPr="00C53C49">
        <w:rPr>
          <w:rFonts w:ascii="Arial" w:hAnsi="Arial" w:cs="Arial"/>
          <w:sz w:val="22"/>
          <w:szCs w:val="22"/>
        </w:rPr>
        <w:t>πρωτ</w:t>
      </w:r>
      <w:proofErr w:type="spellEnd"/>
      <w:r w:rsidRPr="00C53C49">
        <w:rPr>
          <w:rFonts w:ascii="Arial" w:hAnsi="Arial" w:cs="Arial"/>
          <w:sz w:val="22"/>
          <w:szCs w:val="22"/>
        </w:rPr>
        <w:t>. 12636/19-07-2022 (ΑΔΑΜ: 22REQ010979630, ΑΔΑ: Ψ6ΤΜΩΛΗ-Τ92) για την ανάληψη υποχρέωσης/έγκριση δέσμευσης πίστωσης για το οικονομικό έτος 2022 και έλαβε α/α 680 καταχώρησης στο μητρώο δεσμεύσεων.</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1.3</w:t>
      </w:r>
      <w:r w:rsidRPr="00C53C49">
        <w:rPr>
          <w:rFonts w:ascii="Arial" w:hAnsi="Arial" w:cs="Arial"/>
          <w:sz w:val="22"/>
          <w:szCs w:val="22"/>
        </w:rPr>
        <w:tab/>
        <w:t xml:space="preserve">Συνοπτική Περιγραφή φυσικού και οικονομικού αντικειμένου της σύμβασης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Αντικείμενο της σύμβασης είναι η προμήθεια έτοιμου φαγητού για τη σίτιση των 95 μαθητών του Μουσικού Γυμνασίου Λιβαδειάς </w:t>
      </w:r>
      <w:proofErr w:type="spellStart"/>
      <w:r w:rsidRPr="00C53C49">
        <w:rPr>
          <w:rFonts w:ascii="Arial" w:hAnsi="Arial" w:cs="Arial"/>
          <w:sz w:val="22"/>
          <w:szCs w:val="22"/>
        </w:rPr>
        <w:t>καθ΄</w:t>
      </w:r>
      <w:proofErr w:type="spellEnd"/>
      <w:r w:rsidRPr="00C53C49">
        <w:rPr>
          <w:rFonts w:ascii="Arial" w:hAnsi="Arial" w:cs="Arial"/>
          <w:sz w:val="22"/>
          <w:szCs w:val="22"/>
        </w:rPr>
        <w:t xml:space="preserve"> όλη τη διάρκεια του σχολικού έτους 2022 - 2023.</w:t>
      </w:r>
    </w:p>
    <w:p w:rsidR="00C53C49" w:rsidRPr="00C53C49" w:rsidRDefault="00C53C49" w:rsidP="00C53C49">
      <w:pPr>
        <w:rPr>
          <w:rFonts w:ascii="Arial" w:hAnsi="Arial" w:cs="Arial"/>
          <w:sz w:val="22"/>
          <w:szCs w:val="22"/>
        </w:rPr>
      </w:pPr>
      <w:r w:rsidRPr="00C53C49">
        <w:rPr>
          <w:rFonts w:ascii="Arial" w:hAnsi="Arial" w:cs="Arial"/>
          <w:sz w:val="22"/>
          <w:szCs w:val="22"/>
        </w:rPr>
        <w:t>Τα προς προμήθεια είδη κατατάσσονται στον ακόλουθο κωδικό του Κοινού Λεξιλογίου δημοσίων συμβάσεων (CPV) : 15894210-6: Σχολικά Γεύματα.</w:t>
      </w:r>
    </w:p>
    <w:p w:rsidR="00C53C49" w:rsidRPr="00C53C49" w:rsidRDefault="00C53C49" w:rsidP="00C53C49">
      <w:pPr>
        <w:rPr>
          <w:rFonts w:ascii="Arial" w:hAnsi="Arial" w:cs="Arial"/>
          <w:sz w:val="22"/>
          <w:szCs w:val="22"/>
        </w:rPr>
      </w:pPr>
      <w:r w:rsidRPr="00C53C49">
        <w:rPr>
          <w:rFonts w:ascii="Arial" w:hAnsi="Arial" w:cs="Arial"/>
          <w:sz w:val="22"/>
          <w:szCs w:val="22"/>
        </w:rPr>
        <w:t>Η προϋπολογισθείσα δαπάνη ανά μερίδα γεύματος ανέρχεται στο ποσό των τριών ευρώ (3,00 €) χωρίς ΦΠΑ.</w:t>
      </w:r>
    </w:p>
    <w:p w:rsidR="00C53C49" w:rsidRPr="00C53C49" w:rsidRDefault="00C53C49" w:rsidP="00C53C49">
      <w:pPr>
        <w:rPr>
          <w:rFonts w:ascii="Arial" w:hAnsi="Arial" w:cs="Arial"/>
          <w:sz w:val="22"/>
          <w:szCs w:val="22"/>
        </w:rPr>
      </w:pPr>
      <w:r w:rsidRPr="00C53C49">
        <w:rPr>
          <w:rFonts w:ascii="Arial" w:hAnsi="Arial" w:cs="Arial"/>
          <w:sz w:val="22"/>
          <w:szCs w:val="22"/>
        </w:rPr>
        <w:t>Η εκτιμώμενη αξία της σύμβασης ανέρχεται στο ποσό των 44.442,90 ευρώ συμπεριλαμβανομένου Φ.Π.Α. 13% εκ των οποίων  39.330,00 ευρώ είναι για την προμήθεια και 5.112,90 ευρώ είναι για τον Φ.Π.Α.</w:t>
      </w:r>
    </w:p>
    <w:p w:rsidR="00C53C49" w:rsidRPr="00C53C49" w:rsidRDefault="00C53C49" w:rsidP="00C53C49">
      <w:pPr>
        <w:rPr>
          <w:rFonts w:ascii="Arial" w:hAnsi="Arial" w:cs="Arial"/>
          <w:sz w:val="22"/>
          <w:szCs w:val="22"/>
        </w:rPr>
      </w:pPr>
      <w:r w:rsidRPr="00C53C49">
        <w:rPr>
          <w:rFonts w:ascii="Arial" w:hAnsi="Arial" w:cs="Arial"/>
          <w:sz w:val="22"/>
          <w:szCs w:val="22"/>
        </w:rPr>
        <w:t>Προσφορές υποβάλλονται υποχρεωτικά για το σύνολο των ποσοτήτων της μελέτης ήτοι 13.110 γεύματα (95 μαθητές x 138 ημέρες σίτισης)</w:t>
      </w:r>
    </w:p>
    <w:p w:rsidR="00C53C49" w:rsidRPr="00C53C49" w:rsidRDefault="00C53C49" w:rsidP="00C53C49">
      <w:pPr>
        <w:rPr>
          <w:rFonts w:ascii="Arial" w:hAnsi="Arial" w:cs="Arial"/>
          <w:sz w:val="22"/>
          <w:szCs w:val="22"/>
        </w:rPr>
      </w:pPr>
      <w:r w:rsidRPr="00C53C49">
        <w:rPr>
          <w:rFonts w:ascii="Arial" w:hAnsi="Arial" w:cs="Arial"/>
          <w:sz w:val="22"/>
          <w:szCs w:val="22"/>
        </w:rPr>
        <w:t>Η διάρκεια της σύμβασης ορίζεται σε χρονικό διάστημα ίσο με τη διάρκεια του σχολικού έτους 2022 - 2023. Ο Δήμος, διατηρεί το δικαίωμα να παρατείνει και με τη σύμφωνη γνώμη του προμηθευτή, ύστερα από γνωμοδότηση του αρμοδίου οργάνου, την ισχύ της σύμβασης με τον προμηθευτή, για τρεις (3) το πολύ μήνες.</w:t>
      </w:r>
    </w:p>
    <w:p w:rsidR="00C53C49" w:rsidRPr="00C53C49" w:rsidRDefault="00C53C49" w:rsidP="00C53C49">
      <w:pPr>
        <w:rPr>
          <w:rFonts w:ascii="Arial" w:hAnsi="Arial" w:cs="Arial"/>
          <w:sz w:val="22"/>
          <w:szCs w:val="22"/>
        </w:rPr>
      </w:pPr>
      <w:r w:rsidRPr="00C53C49">
        <w:rPr>
          <w:rFonts w:ascii="Arial" w:hAnsi="Arial" w:cs="Arial"/>
          <w:sz w:val="22"/>
          <w:szCs w:val="22"/>
        </w:rPr>
        <w:t>Αναλυτική περιγραφή του φυσικού και οικονομικού αντικειμένου της σύμβασης δίδεται στην αριθ. 49/2022 μελέτη της Διεύθυνσης Κοινωνικής Προστασίας , Παιδείας &amp; Δια Βίου Μάθησης, Π (ΠΑΡΑΡΤΗΜΑ Α) που αποτελεί αναπόσπαστο τμήμα της παρούσας διακήρυξης.</w:t>
      </w:r>
    </w:p>
    <w:p w:rsidR="00C53C49" w:rsidRPr="00C53C49" w:rsidRDefault="00C53C49" w:rsidP="00C53C49">
      <w:pPr>
        <w:rPr>
          <w:rFonts w:ascii="Arial" w:hAnsi="Arial" w:cs="Arial"/>
          <w:sz w:val="22"/>
          <w:szCs w:val="22"/>
        </w:rPr>
      </w:pPr>
      <w:r w:rsidRPr="00C53C49">
        <w:rPr>
          <w:rFonts w:ascii="Arial" w:hAnsi="Arial" w:cs="Arial"/>
          <w:sz w:val="22"/>
          <w:szCs w:val="22"/>
        </w:rPr>
        <w:t>Η σύμβαση θα ανατεθεί με το κριτήριο την πλέον συμφέρουσα από οικονομική άποψη προσφοράς, αποκλειστικά βάσει της τιμής (για το σύνολο των ποσοτήτων της μελέτης).</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1.4</w:t>
      </w:r>
      <w:r w:rsidRPr="00C53C49">
        <w:rPr>
          <w:rFonts w:ascii="Arial" w:hAnsi="Arial" w:cs="Arial"/>
          <w:sz w:val="22"/>
          <w:szCs w:val="22"/>
        </w:rPr>
        <w:tab/>
        <w:t xml:space="preserve">Θεσμικό πλαίσιο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ανάθεση και εκτέλεση της σύμβασης διέπονται από την κείμενη νομοθεσία και τις </w:t>
      </w:r>
      <w:proofErr w:type="spellStart"/>
      <w:r w:rsidRPr="00C53C49">
        <w:rPr>
          <w:rFonts w:ascii="Arial" w:hAnsi="Arial" w:cs="Arial"/>
          <w:sz w:val="22"/>
          <w:szCs w:val="22"/>
        </w:rPr>
        <w:t>κατ΄</w:t>
      </w:r>
      <w:proofErr w:type="spellEnd"/>
      <w:r w:rsidRPr="00C53C49">
        <w:rPr>
          <w:rFonts w:ascii="Arial" w:hAnsi="Arial" w:cs="Arial"/>
          <w:sz w:val="22"/>
          <w:szCs w:val="22"/>
        </w:rPr>
        <w:t xml:space="preserve"> εξουσιοδότηση αυτής εκδοθείσες κανονιστικές πράξεις, όπως ισχύουν, και ιδίως</w:t>
      </w:r>
      <w:r w:rsidRPr="00C53C49">
        <w:rPr>
          <w:rFonts w:ascii="Arial" w:eastAsia="Wingdings" w:hAnsi="Arial" w:cs="Arial"/>
          <w:sz w:val="22"/>
          <w:szCs w:val="22"/>
        </w:rPr>
        <w:footnoteReference w:id="8"/>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ν. 4412/2016 (Α’ 147) “Δημόσιες Συμβάσεις Έργων, Προμηθειών και Υπηρεσιών (προσαρμογή στις Οδηγίες 2014/24/ ΕΕ και 2014/25/ΕΕ)» όπως τροποποιήθηκε και ισχύει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ν. 4700/2020 (Α’ 127) «Ενιαίο κείμενο Δικονομίας για το Ελεγκτικό Συνέδριο, ολοκληρωμένο νομοθετικό πλαίσιο για τον </w:t>
      </w:r>
      <w:proofErr w:type="spellStart"/>
      <w:r w:rsidRPr="00C53C49">
        <w:rPr>
          <w:rFonts w:ascii="Arial" w:hAnsi="Arial" w:cs="Arial"/>
          <w:sz w:val="22"/>
          <w:szCs w:val="22"/>
        </w:rPr>
        <w:t>προσυμβατικό</w:t>
      </w:r>
      <w:proofErr w:type="spellEnd"/>
      <w:r w:rsidRPr="00C53C49">
        <w:rPr>
          <w:rFonts w:ascii="Arial" w:hAnsi="Arial" w:cs="Arial"/>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ν. 4013/2011 (Α’ 204) «Σύσταση ενιαίας Ανεξάρτητης Αρχής Δημοσίων Συμβάσεων και Κεντρικού Ηλεκτρονικού Μητρώου Δημοσίων Συμβάσεων…»,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ν. 3548/2007 (Α’ 68) «Καταχώριση δημοσιεύσεων των φορέων του Δημοσίου στο νομαρχιακό και τοπικό Τύπο και άλλες διατάξεις»,  </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του ν. 4601/2019 (Α’ 44) «Εταιρικοί µ</w:t>
      </w:r>
      <w:proofErr w:type="spellStart"/>
      <w:r w:rsidRPr="00C53C49">
        <w:rPr>
          <w:rFonts w:ascii="Arial" w:hAnsi="Arial" w:cs="Arial"/>
          <w:sz w:val="22"/>
          <w:szCs w:val="22"/>
        </w:rPr>
        <w:t>ετασχηµατισµοί</w:t>
      </w:r>
      <w:proofErr w:type="spellEnd"/>
      <w:r w:rsidRPr="00C53C49">
        <w:rPr>
          <w:rFonts w:ascii="Arial" w:hAnsi="Arial" w:cs="Arial"/>
          <w:sz w:val="22"/>
          <w:szCs w:val="22"/>
        </w:rPr>
        <w:t xml:space="preserve"> και </w:t>
      </w:r>
      <w:proofErr w:type="spellStart"/>
      <w:r w:rsidRPr="00C53C49">
        <w:rPr>
          <w:rFonts w:ascii="Arial" w:hAnsi="Arial" w:cs="Arial"/>
          <w:sz w:val="22"/>
          <w:szCs w:val="22"/>
        </w:rPr>
        <w:t>εναρµόνιση</w:t>
      </w:r>
      <w:proofErr w:type="spellEnd"/>
      <w:r w:rsidRPr="00C53C49">
        <w:rPr>
          <w:rFonts w:ascii="Arial" w:hAnsi="Arial" w:cs="Arial"/>
          <w:sz w:val="22"/>
          <w:szCs w:val="22"/>
        </w:rPr>
        <w:t xml:space="preserve"> του </w:t>
      </w:r>
      <w:proofErr w:type="spellStart"/>
      <w:r w:rsidRPr="00C53C49">
        <w:rPr>
          <w:rFonts w:ascii="Arial" w:hAnsi="Arial" w:cs="Arial"/>
          <w:sz w:val="22"/>
          <w:szCs w:val="22"/>
        </w:rPr>
        <w:t>νοµοθετικού</w:t>
      </w:r>
      <w:proofErr w:type="spellEnd"/>
      <w:r w:rsidRPr="00C53C49">
        <w:rPr>
          <w:rFonts w:ascii="Arial" w:hAnsi="Arial" w:cs="Arial"/>
          <w:sz w:val="22"/>
          <w:szCs w:val="22"/>
        </w:rPr>
        <w:t xml:space="preserve"> πλαισίου µε τις διατάξεις της Οδηγίας 2014/55/ΕΕ του Ευρωπαϊκού Κοινοβουλίου και του </w:t>
      </w:r>
      <w:proofErr w:type="spellStart"/>
      <w:r w:rsidRPr="00C53C49">
        <w:rPr>
          <w:rFonts w:ascii="Arial" w:hAnsi="Arial" w:cs="Arial"/>
          <w:sz w:val="22"/>
          <w:szCs w:val="22"/>
        </w:rPr>
        <w:t>Συµβουλίου</w:t>
      </w:r>
      <w:proofErr w:type="spellEnd"/>
      <w:r w:rsidRPr="00C53C49">
        <w:rPr>
          <w:rFonts w:ascii="Arial" w:hAnsi="Arial" w:cs="Arial"/>
          <w:sz w:val="22"/>
          <w:szCs w:val="22"/>
        </w:rPr>
        <w:t xml:space="preserve"> της 16ης Απριλίου 2014 για την έκδοση ηλεκτρονικών </w:t>
      </w:r>
      <w:proofErr w:type="spellStart"/>
      <w:r w:rsidRPr="00C53C49">
        <w:rPr>
          <w:rFonts w:ascii="Arial" w:hAnsi="Arial" w:cs="Arial"/>
          <w:sz w:val="22"/>
          <w:szCs w:val="22"/>
        </w:rPr>
        <w:t>τιµολογίων</w:t>
      </w:r>
      <w:proofErr w:type="spellEnd"/>
      <w:r w:rsidRPr="00C53C49">
        <w:rPr>
          <w:rFonts w:ascii="Arial" w:hAnsi="Arial" w:cs="Arial"/>
          <w:sz w:val="22"/>
          <w:szCs w:val="22"/>
        </w:rPr>
        <w:t xml:space="preserve"> στο πλαίσιο </w:t>
      </w:r>
      <w:proofErr w:type="spellStart"/>
      <w:r w:rsidRPr="00C53C49">
        <w:rPr>
          <w:rFonts w:ascii="Arial" w:hAnsi="Arial" w:cs="Arial"/>
          <w:sz w:val="22"/>
          <w:szCs w:val="22"/>
        </w:rPr>
        <w:t>δηµόσιων</w:t>
      </w:r>
      <w:proofErr w:type="spellEnd"/>
      <w:r w:rsidRPr="00C53C49">
        <w:rPr>
          <w:rFonts w:ascii="Arial" w:hAnsi="Arial" w:cs="Arial"/>
          <w:sz w:val="22"/>
          <w:szCs w:val="22"/>
        </w:rPr>
        <w:t xml:space="preserve"> </w:t>
      </w:r>
      <w:proofErr w:type="spellStart"/>
      <w:r w:rsidRPr="00C53C49">
        <w:rPr>
          <w:rFonts w:ascii="Arial" w:hAnsi="Arial" w:cs="Arial"/>
          <w:sz w:val="22"/>
          <w:szCs w:val="22"/>
        </w:rPr>
        <w:t>συµβάσεων</w:t>
      </w:r>
      <w:proofErr w:type="spellEnd"/>
      <w:r w:rsidRPr="00C53C49">
        <w:rPr>
          <w:rFonts w:ascii="Arial" w:hAnsi="Arial" w:cs="Arial"/>
          <w:sz w:val="22"/>
          <w:szCs w:val="22"/>
        </w:rPr>
        <w:t xml:space="preserve"> και λοιπές διατάξεις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w:t>
      </w:r>
      <w:proofErr w:type="spellStart"/>
      <w:r w:rsidRPr="00C53C49">
        <w:rPr>
          <w:rFonts w:ascii="Arial" w:hAnsi="Arial" w:cs="Arial"/>
          <w:sz w:val="22"/>
          <w:szCs w:val="22"/>
        </w:rPr>
        <w:t>π.δ</w:t>
      </w:r>
      <w:proofErr w:type="spellEnd"/>
      <w:r w:rsidRPr="00C53C49">
        <w:rPr>
          <w:rFonts w:ascii="Arial" w:hAnsi="Arial" w:cs="Arial"/>
          <w:sz w:val="22"/>
          <w:szCs w:val="22"/>
        </w:rPr>
        <w:t>. 39/2017 (Α’ 64) «Κανονισμός εξέτασης προδικαστικών προσφυγών ενώπιων της Α.Ε.Π.Π.»</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της υπ' </w:t>
      </w:r>
      <w:proofErr w:type="spellStart"/>
      <w:r w:rsidRPr="00C53C49">
        <w:rPr>
          <w:rFonts w:ascii="Arial" w:hAnsi="Arial" w:cs="Arial"/>
          <w:sz w:val="22"/>
          <w:szCs w:val="22"/>
        </w:rPr>
        <w:t>αριθμ</w:t>
      </w:r>
      <w:proofErr w:type="spellEnd"/>
      <w:r w:rsidRPr="00C53C49">
        <w:rPr>
          <w:rFonts w:ascii="Arial" w:hAnsi="Arial" w:cs="Arial"/>
          <w:sz w:val="22"/>
          <w:szCs w:val="22"/>
        </w:rPr>
        <w:t xml:space="preserve">.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της </w:t>
      </w:r>
      <w:proofErr w:type="spellStart"/>
      <w:r w:rsidRPr="00C53C49">
        <w:rPr>
          <w:rFonts w:ascii="Arial" w:hAnsi="Arial" w:cs="Arial"/>
          <w:sz w:val="22"/>
          <w:szCs w:val="22"/>
        </w:rPr>
        <w:t>υπ΄αριθμ</w:t>
      </w:r>
      <w:proofErr w:type="spellEnd"/>
      <w:r w:rsidRPr="00C53C49">
        <w:rPr>
          <w:rFonts w:ascii="Arial" w:hAnsi="Arial" w:cs="Arial"/>
          <w:sz w:val="22"/>
          <w:szCs w:val="22"/>
        </w:rPr>
        <w:t>. 64233/08.06.2021 (Β΄2453/ 09.06.2021)  Κοινής Απόφασης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της </w:t>
      </w:r>
      <w:proofErr w:type="spellStart"/>
      <w:r w:rsidRPr="00C53C49">
        <w:rPr>
          <w:rFonts w:ascii="Arial" w:hAnsi="Arial" w:cs="Arial"/>
          <w:sz w:val="22"/>
          <w:szCs w:val="22"/>
        </w:rPr>
        <w:t>αριθμ</w:t>
      </w:r>
      <w:proofErr w:type="spellEnd"/>
      <w:r w:rsidRPr="00C53C49">
        <w:rPr>
          <w:rFonts w:ascii="Arial" w:hAnsi="Arial" w:cs="Arial"/>
          <w:sz w:val="22"/>
          <w:szCs w:val="22"/>
        </w:rPr>
        <w:t>. Κ.Υ.Α. οικ. 60967 ΕΞ 2020 (B’ 2425/18.06.2020) «Ηλεκτρονική Τιμολόγηση στο πλαίσιο των Δημόσιων Συμβάσεων δυνάμει του ν. 4601/2019» (Α΄44)</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της </w:t>
      </w:r>
      <w:proofErr w:type="spellStart"/>
      <w:r w:rsidRPr="00C53C49">
        <w:rPr>
          <w:rFonts w:ascii="Arial" w:hAnsi="Arial" w:cs="Arial"/>
          <w:sz w:val="22"/>
          <w:szCs w:val="22"/>
        </w:rPr>
        <w:t>αριθμ</w:t>
      </w:r>
      <w:proofErr w:type="spellEnd"/>
      <w:r w:rsidRPr="00C53C49">
        <w:rPr>
          <w:rFonts w:ascii="Arial" w:hAnsi="Arial" w:cs="Arial"/>
          <w:sz w:val="22"/>
          <w:szCs w:val="22"/>
        </w:rPr>
        <w:t xml:space="preserve">. 63446/2021 Κ.Υ.Α. (B’ 2338/02.06.2020) «Καθορισμός Εθνικού </w:t>
      </w:r>
      <w:proofErr w:type="spellStart"/>
      <w:r w:rsidRPr="00C53C49">
        <w:rPr>
          <w:rFonts w:ascii="Arial" w:hAnsi="Arial" w:cs="Arial"/>
          <w:sz w:val="22"/>
          <w:szCs w:val="22"/>
        </w:rPr>
        <w:t>Μορφότυπου</w:t>
      </w:r>
      <w:proofErr w:type="spellEnd"/>
      <w:r w:rsidRPr="00C53C49">
        <w:rPr>
          <w:rFonts w:ascii="Arial" w:hAnsi="Arial" w:cs="Arial"/>
          <w:sz w:val="22"/>
          <w:szCs w:val="22"/>
        </w:rPr>
        <w:t xml:space="preserve"> ηλεκτρονικού τιμολογίου στο πλαίσιο των Δημοσίων Συμβάσεων».</w:t>
      </w:r>
    </w:p>
    <w:p w:rsidR="00C53C49" w:rsidRPr="00C53C49" w:rsidRDefault="00C53C49" w:rsidP="00C53C49">
      <w:pPr>
        <w:rPr>
          <w:rFonts w:ascii="Arial" w:hAnsi="Arial" w:cs="Arial"/>
          <w:sz w:val="22"/>
          <w:szCs w:val="22"/>
        </w:rPr>
      </w:pPr>
      <w:r w:rsidRPr="00C53C49">
        <w:rPr>
          <w:rFonts w:ascii="Arial" w:hAnsi="Arial" w:cs="Arial"/>
          <w:sz w:val="22"/>
          <w:szCs w:val="22"/>
        </w:rPr>
        <w:t>του ν. 3419/2005 (Α’ 297) «Γενικό Εμπορικό Μητρώο (Γ.Ε.ΜΗ.) και εκσυγχρονισμός της Επιμελητηριακής Νομοθεσίας»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ν. 4635/2019 (Α’167) « Επενδύω στην Ελλάδα και άλλες διατάξεις» και ιδίως  των άρθρων 85 </w:t>
      </w:r>
      <w:proofErr w:type="spellStart"/>
      <w:r w:rsidRPr="00C53C49">
        <w:rPr>
          <w:rFonts w:ascii="Arial" w:hAnsi="Arial" w:cs="Arial"/>
          <w:sz w:val="22"/>
          <w:szCs w:val="22"/>
        </w:rPr>
        <w:t>επ</w:t>
      </w:r>
      <w:proofErr w:type="spellEnd"/>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w:t>
      </w:r>
      <w:proofErr w:type="spellStart"/>
      <w:r w:rsidRPr="00C53C49">
        <w:rPr>
          <w:rFonts w:ascii="Arial" w:hAnsi="Arial" w:cs="Arial"/>
          <w:sz w:val="22"/>
          <w:szCs w:val="22"/>
        </w:rPr>
        <w:t>π.δ</w:t>
      </w:r>
      <w:proofErr w:type="spellEnd"/>
      <w:r w:rsidRPr="00C53C49">
        <w:rPr>
          <w:rFonts w:ascii="Arial" w:hAnsi="Arial" w:cs="Arial"/>
          <w:sz w:val="22"/>
          <w:szCs w:val="22"/>
        </w:rPr>
        <w:t xml:space="preserve">. 80/2016 (Α’ 145) «Ανάληψη υποχρεώσεων από τους </w:t>
      </w:r>
      <w:proofErr w:type="spellStart"/>
      <w:r w:rsidRPr="00C53C49">
        <w:rPr>
          <w:rFonts w:ascii="Arial" w:hAnsi="Arial" w:cs="Arial"/>
          <w:sz w:val="22"/>
          <w:szCs w:val="22"/>
        </w:rPr>
        <w:t>Διατάκτες</w:t>
      </w:r>
      <w:proofErr w:type="spellEnd"/>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w:t>
      </w:r>
      <w:proofErr w:type="spellStart"/>
      <w:r w:rsidRPr="00C53C49">
        <w:rPr>
          <w:rFonts w:ascii="Arial" w:hAnsi="Arial" w:cs="Arial"/>
          <w:sz w:val="22"/>
          <w:szCs w:val="22"/>
        </w:rPr>
        <w:t>π.δ</w:t>
      </w:r>
      <w:proofErr w:type="spellEnd"/>
      <w:r w:rsidRPr="00C53C49">
        <w:rPr>
          <w:rFonts w:ascii="Arial" w:hAnsi="Arial" w:cs="Arial"/>
          <w:sz w:val="22"/>
          <w:szCs w:val="22"/>
        </w:rPr>
        <w:t xml:space="preserve"> 28/2015 (Α’ 34) «Κωδικοποίηση διατάξεων για την πρόσβαση σε δημόσια έγγραφα και στοιχεία»,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ν. 2859/2000 (Α’ 248) «Κύρωση Κώδικα Φόρου Προστιθέμενης Αξίας», </w:t>
      </w:r>
    </w:p>
    <w:p w:rsidR="00C53C49" w:rsidRPr="00C53C49" w:rsidRDefault="00C53C49" w:rsidP="00C53C49">
      <w:pPr>
        <w:rPr>
          <w:rFonts w:ascii="Arial" w:hAnsi="Arial" w:cs="Arial"/>
          <w:sz w:val="22"/>
          <w:szCs w:val="22"/>
        </w:rPr>
      </w:pPr>
      <w:r w:rsidRPr="00C53C49">
        <w:rPr>
          <w:rFonts w:ascii="Arial" w:hAnsi="Arial" w:cs="Arial"/>
          <w:sz w:val="22"/>
          <w:szCs w:val="22"/>
        </w:rPr>
        <w:t>του ν.2690/1999 (Α’ 45) «Κύρωση του Κώδικα Διοικητικής Διαδικασίας και άλλες διατάξεις»  και ιδίως των άρθρων 1,2, 7, 11 και 13 έως 15,</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ν. 2121/1993 (Α’ 25) «Πνευματική Ιδιοκτησία, Συγγενικά Δικαιώματα και Πολιτιστικά Θέματα»,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C53C49" w:rsidRPr="00C53C49" w:rsidRDefault="00C53C49" w:rsidP="00C53C49">
      <w:pPr>
        <w:rPr>
          <w:rFonts w:ascii="Arial" w:hAnsi="Arial" w:cs="Arial"/>
          <w:sz w:val="22"/>
          <w:szCs w:val="22"/>
        </w:rPr>
      </w:pPr>
      <w:r w:rsidRPr="00C53C49">
        <w:rPr>
          <w:rFonts w:ascii="Arial" w:hAnsi="Arial" w:cs="Arial"/>
          <w:sz w:val="22"/>
          <w:szCs w:val="22"/>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των σε εκτέλεση των ανωτέρω νόμων </w:t>
      </w:r>
      <w:proofErr w:type="spellStart"/>
      <w:r w:rsidRPr="00C53C49">
        <w:rPr>
          <w:rFonts w:ascii="Arial" w:hAnsi="Arial" w:cs="Arial"/>
          <w:sz w:val="22"/>
          <w:szCs w:val="22"/>
        </w:rPr>
        <w:t>εκδοθεισών</w:t>
      </w:r>
      <w:proofErr w:type="spellEnd"/>
      <w:r w:rsidRPr="00C53C49">
        <w:rPr>
          <w:rFonts w:ascii="Arial" w:hAnsi="Arial" w:cs="Arial"/>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 καθώς και </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Τις διατάξεις του Ν. 2741/99, άρθρο 8, παρ. 6β "Ενιαίος Φορέας Ελέγχου Τροφίμων άλλες ρυθμίσεις θεμάτων αρμοδιότητας του Υπουργείου Ανάπτυξης και λοιπές διατάξεις",</w:t>
      </w:r>
    </w:p>
    <w:p w:rsidR="00C53C49" w:rsidRPr="00C53C49" w:rsidRDefault="00C53C49" w:rsidP="00C53C49">
      <w:pPr>
        <w:rPr>
          <w:rFonts w:ascii="Arial" w:hAnsi="Arial" w:cs="Arial"/>
          <w:sz w:val="22"/>
          <w:szCs w:val="22"/>
        </w:rPr>
      </w:pPr>
      <w:r w:rsidRPr="00C53C49">
        <w:rPr>
          <w:rFonts w:ascii="Arial" w:hAnsi="Arial" w:cs="Arial"/>
          <w:sz w:val="22"/>
          <w:szCs w:val="22"/>
        </w:rPr>
        <w:t>Τις διατάξεις του Π.Δ. 410/94 “Υγειονομικοί όροι παραγωγής και διάθεσης στην αγορά νωπού κρέατος”, όπως συμπληρώθηκε και τροποποιήθηκε με τα Π.Δ. 203/1998 και 79/2007.Των κανονισμών της Ε.Ο.Κ. αρ. 1208/1981 (ποιότητα μόσχου), 1538/1991 (ποιότητα κοτόπουλου)</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Των Π.Δ. 291/1996 καν. Ε.Ο.Κ. 543/08 (κοτόπουλο), Π.Δ. 306/1980 και L 87/51 οδηγία της Ε.Ε. (αλλαντικά) και Β.Δ. 437/1961 (αυγά), την 3/17-06-2011 Αγορανομική διάταξη, για νωπά </w:t>
      </w:r>
      <w:proofErr w:type="spellStart"/>
      <w:r w:rsidRPr="00C53C49">
        <w:rPr>
          <w:rFonts w:ascii="Arial" w:hAnsi="Arial" w:cs="Arial"/>
          <w:sz w:val="22"/>
          <w:szCs w:val="22"/>
        </w:rPr>
        <w:t>Οπωρολαχανικά</w:t>
      </w:r>
      <w:proofErr w:type="spellEnd"/>
      <w:r w:rsidRPr="00C53C49">
        <w:rPr>
          <w:rFonts w:ascii="Arial" w:hAnsi="Arial" w:cs="Arial"/>
          <w:sz w:val="22"/>
          <w:szCs w:val="22"/>
        </w:rPr>
        <w:t>, την Υ1γ/Γ.Π. ΟΙΚ.96967 (ΦΕΚ 2718/τ. Β΄/08-10-2012, Υγειονομική διάταξη – Υγειονομικοί όροι και προϋποθέσεις λειτουργίας επιχειρήσεων τροφίμων &amp; ποτών),</w:t>
      </w:r>
    </w:p>
    <w:p w:rsidR="00C53C49" w:rsidRPr="00C53C49" w:rsidRDefault="00C53C49" w:rsidP="00C53C49">
      <w:pPr>
        <w:rPr>
          <w:rFonts w:ascii="Arial" w:hAnsi="Arial" w:cs="Arial"/>
          <w:sz w:val="22"/>
          <w:szCs w:val="22"/>
        </w:rPr>
      </w:pPr>
      <w:r w:rsidRPr="00C53C49">
        <w:rPr>
          <w:rFonts w:ascii="Arial" w:hAnsi="Arial" w:cs="Arial"/>
          <w:sz w:val="22"/>
          <w:szCs w:val="22"/>
        </w:rPr>
        <w:t>Του Ν. 3526/2007 “παραγωγή και διάθεση προϊόντων αρτοποιίας και συναφείς διατάξεις”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την με </w:t>
      </w:r>
      <w:proofErr w:type="spellStart"/>
      <w:r w:rsidRPr="00C53C49">
        <w:rPr>
          <w:rFonts w:ascii="Arial" w:hAnsi="Arial" w:cs="Arial"/>
          <w:sz w:val="22"/>
          <w:szCs w:val="22"/>
        </w:rPr>
        <w:t>αριθμ</w:t>
      </w:r>
      <w:proofErr w:type="spellEnd"/>
      <w:r w:rsidRPr="00C53C49">
        <w:rPr>
          <w:rFonts w:ascii="Arial" w:hAnsi="Arial" w:cs="Arial"/>
          <w:sz w:val="22"/>
          <w:szCs w:val="22"/>
        </w:rPr>
        <w:t>. 49/2022 μελέτη της Διεύθυνσης Διεύθυνση Κοινωνικής Προστασίας ,Παιδείας  &amp; Δια Βίου Μάθησης του Δήμου ,</w:t>
      </w:r>
    </w:p>
    <w:p w:rsidR="00C53C49" w:rsidRPr="00C53C49" w:rsidRDefault="00C53C49" w:rsidP="00C53C49">
      <w:pPr>
        <w:rPr>
          <w:rFonts w:ascii="Arial" w:hAnsi="Arial" w:cs="Arial"/>
          <w:sz w:val="22"/>
          <w:szCs w:val="22"/>
        </w:rPr>
      </w:pPr>
      <w:r w:rsidRPr="00C53C49">
        <w:rPr>
          <w:rFonts w:ascii="Arial" w:hAnsi="Arial" w:cs="Arial"/>
          <w:sz w:val="22"/>
          <w:szCs w:val="22"/>
        </w:rPr>
        <w:t>το υπ' αρ. 12083/12-07-2022 (ΑΔΑΜ: 22REQ010915592) πρωτογενές αίτημα για την εκτέλεση δαπάνης.</w:t>
      </w:r>
    </w:p>
    <w:p w:rsidR="00C53C49" w:rsidRPr="00C53C49" w:rsidRDefault="00C53C49" w:rsidP="00C53C49">
      <w:pPr>
        <w:rPr>
          <w:rFonts w:ascii="Arial" w:hAnsi="Arial" w:cs="Arial"/>
          <w:sz w:val="22"/>
          <w:szCs w:val="22"/>
        </w:rPr>
      </w:pPr>
      <w:r w:rsidRPr="00C53C49">
        <w:rPr>
          <w:rFonts w:ascii="Arial" w:hAnsi="Arial" w:cs="Arial"/>
          <w:sz w:val="22"/>
          <w:szCs w:val="22"/>
        </w:rPr>
        <w:t>την αριθ. 26/21-02-2022 απόφαση της Οικονομικής Επιτροπής (ΑΔΑ: Ω8ΓΡΩΛΗ-2Υ9) με την οποία συγκροτήθηκε η επιτροπή διενέργειας και αξιολόγησης διαδικασιών σύναψης δημοσίων συμβάσεων προμηθειών 2022.</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Την αριθ. 210/08-07-2022 απόφαση της </w:t>
      </w:r>
      <w:proofErr w:type="spellStart"/>
      <w:r w:rsidRPr="00C53C49">
        <w:rPr>
          <w:rFonts w:ascii="Arial" w:hAnsi="Arial" w:cs="Arial"/>
          <w:sz w:val="22"/>
          <w:szCs w:val="22"/>
        </w:rPr>
        <w:t>Οικ.Επιτροπής</w:t>
      </w:r>
      <w:proofErr w:type="spellEnd"/>
      <w:r w:rsidRPr="00C53C49">
        <w:rPr>
          <w:rFonts w:ascii="Arial" w:hAnsi="Arial" w:cs="Arial"/>
          <w:sz w:val="22"/>
          <w:szCs w:val="22"/>
        </w:rPr>
        <w:t xml:space="preserve"> (ΑΔΑ: 9ΛΦΟΩΛΗ-ΩΓΘ) με την οποία εγκρίθηκαν οι τεχνικές προδιαγραφές &amp; τα τεύχη της </w:t>
      </w:r>
      <w:proofErr w:type="spellStart"/>
      <w:r w:rsidRPr="00C53C49">
        <w:rPr>
          <w:rFonts w:ascii="Arial" w:hAnsi="Arial" w:cs="Arial"/>
          <w:sz w:val="22"/>
          <w:szCs w:val="22"/>
        </w:rPr>
        <w:t>υπ΄αριθμ</w:t>
      </w:r>
      <w:proofErr w:type="spellEnd"/>
      <w:r w:rsidRPr="00C53C49">
        <w:rPr>
          <w:rFonts w:ascii="Arial" w:hAnsi="Arial" w:cs="Arial"/>
          <w:sz w:val="22"/>
          <w:szCs w:val="22"/>
        </w:rPr>
        <w:t>. 49/2022 μελέτης με τίτλο : «ΠΡΟΜΗΘΕΙΑ ΕΤΟΙΜΟΥ ΦΑΓΗΤΟΥ ΓΙΑ ΤΗ ΣΙΤΙΣΗ ΤΩΝ ΜΑΘΗΤΩΝ ΤΟΥ ΜΟΥΣΙΚΟΥ ΓΥΜΝΑΣΙΟΥ ΛΙΒΑΔΕΙΑΣ» ΣΧΟΛΙΚΟΥ ΕΤΟΥΣ 2022 – 2023</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Την αριθ. ……../…..-…..-2022 απόφαση της </w:t>
      </w:r>
      <w:proofErr w:type="spellStart"/>
      <w:r w:rsidRPr="00C53C49">
        <w:rPr>
          <w:rFonts w:ascii="Arial" w:hAnsi="Arial" w:cs="Arial"/>
          <w:sz w:val="22"/>
          <w:szCs w:val="22"/>
        </w:rPr>
        <w:t>Οικ.Επιτροπής</w:t>
      </w:r>
      <w:proofErr w:type="spellEnd"/>
      <w:r w:rsidRPr="00C53C49">
        <w:rPr>
          <w:rFonts w:ascii="Arial" w:hAnsi="Arial" w:cs="Arial"/>
          <w:sz w:val="22"/>
          <w:szCs w:val="22"/>
        </w:rPr>
        <w:t xml:space="preserve"> (ΑΔΑ: ………………….) με την οποία καθορίσθηκαν οι όροι διακήρυξης του ηλεκτρονικού ανοικτού  διαγωνισμού κάτω των ορίων με τίτλο : «ΠΡΟΜΗΘΕΙΑ ΕΤΟΙΜΟΥ ΦΑΓΗΤΟΥ ΓΙΑ ΤΗ ΣΙΤΙΣΗ ΤΩΝ ΜΑΘΗΤΩΝ ΤΟΥ ΜΟΥΣΙΚΟΥ ΓΥΜΝΑΣΙΟΥ ΛΙΒΑΔΕΙΑΣ» ΣΧΟΛΙΚΟΥ ΕΤΟΥΣ 2022 – 2023</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1.5</w:t>
      </w:r>
      <w:r w:rsidRPr="00C53C49">
        <w:rPr>
          <w:rFonts w:ascii="Arial" w:hAnsi="Arial" w:cs="Arial"/>
          <w:sz w:val="22"/>
          <w:szCs w:val="22"/>
        </w:rPr>
        <w:tab/>
        <w:t xml:space="preserve">Προθεσμία παραλαβής προσφορών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καταληκτική ημερομηνία παραλαβής των προσφορών είναι η …./…/2022 ημέρα ………… και ώρα …… </w:t>
      </w:r>
      <w:proofErr w:type="spellStart"/>
      <w:r w:rsidRPr="00C53C49">
        <w:rPr>
          <w:rFonts w:ascii="Arial" w:hAnsi="Arial" w:cs="Arial"/>
          <w:sz w:val="22"/>
          <w:szCs w:val="22"/>
        </w:rPr>
        <w:t>μ.μ</w:t>
      </w:r>
      <w:proofErr w:type="spellEnd"/>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proofErr w:type="spellStart"/>
      <w:r w:rsidRPr="00C53C49">
        <w:rPr>
          <w:rFonts w:ascii="Arial" w:hAnsi="Arial" w:cs="Arial"/>
          <w:sz w:val="22"/>
          <w:szCs w:val="22"/>
        </w:rPr>
        <w:t>www.promitheus.gov.gr</w:t>
      </w:r>
      <w:proofErr w:type="spellEnd"/>
      <w:r w:rsidRPr="00C53C49">
        <w:rPr>
          <w:rFonts w:ascii="Arial" w:hAnsi="Arial" w:cs="Arial"/>
          <w:sz w:val="22"/>
          <w:szCs w:val="22"/>
        </w:rPr>
        <w:t>)</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1.6</w:t>
      </w:r>
      <w:r w:rsidRPr="00C53C49">
        <w:rPr>
          <w:rFonts w:ascii="Arial" w:hAnsi="Arial" w:cs="Arial"/>
          <w:sz w:val="22"/>
          <w:szCs w:val="22"/>
        </w:rPr>
        <w:tab/>
        <w:t>Δημοσιότητα</w:t>
      </w:r>
    </w:p>
    <w:p w:rsidR="00C53C49" w:rsidRPr="00C53C49" w:rsidRDefault="00C53C49" w:rsidP="00C53C49">
      <w:pPr>
        <w:rPr>
          <w:rFonts w:ascii="Arial" w:hAnsi="Arial" w:cs="Arial"/>
          <w:sz w:val="22"/>
          <w:szCs w:val="22"/>
        </w:rPr>
      </w:pPr>
      <w:r w:rsidRPr="00C53C49">
        <w:rPr>
          <w:rFonts w:ascii="Arial" w:hAnsi="Arial" w:cs="Arial"/>
          <w:sz w:val="22"/>
          <w:szCs w:val="22"/>
        </w:rPr>
        <w:t>Α.</w:t>
      </w:r>
      <w:r w:rsidRPr="00C53C49">
        <w:rPr>
          <w:rFonts w:ascii="Arial" w:hAnsi="Arial" w:cs="Arial"/>
          <w:sz w:val="22"/>
          <w:szCs w:val="22"/>
        </w:rPr>
        <w:tab/>
        <w:t>Δημοσίευση στην Επίσημη Εφημερίδα της Ευρωπαϊκής Ένωσης</w:t>
      </w:r>
      <w:r w:rsidRPr="00C53C49">
        <w:rPr>
          <w:rFonts w:ascii="Arial" w:hAnsi="Arial" w:cs="Arial"/>
          <w:sz w:val="22"/>
          <w:szCs w:val="22"/>
        </w:rPr>
        <w:footnoteReference w:id="9"/>
      </w:r>
      <w:r w:rsidRPr="00C53C49">
        <w:rPr>
          <w:rFonts w:ascii="Arial" w:hAnsi="Arial" w:cs="Arial"/>
          <w:sz w:val="22"/>
          <w:szCs w:val="22"/>
        </w:rPr>
        <w:t xml:space="preserve"> : Στην παρούσα Διακήρυξη δεν έχει εφαρμογή.</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Β. </w:t>
      </w:r>
      <w:r w:rsidRPr="00C53C49">
        <w:rPr>
          <w:rFonts w:ascii="Arial" w:hAnsi="Arial" w:cs="Arial"/>
          <w:sz w:val="22"/>
          <w:szCs w:val="22"/>
        </w:rPr>
        <w:tab/>
        <w:t xml:space="preserve">Δημοσίευση σε εθνικό επίπεδο </w:t>
      </w:r>
      <w:r w:rsidRPr="00C53C49">
        <w:rPr>
          <w:rFonts w:ascii="Arial" w:hAnsi="Arial" w:cs="Arial"/>
          <w:sz w:val="22"/>
          <w:szCs w:val="22"/>
        </w:rPr>
        <w:footnoteReference w:id="10"/>
      </w:r>
    </w:p>
    <w:p w:rsidR="00C53C49" w:rsidRPr="00C53C49" w:rsidRDefault="00C53C49" w:rsidP="00C53C49">
      <w:pPr>
        <w:rPr>
          <w:rFonts w:ascii="Arial" w:hAnsi="Arial" w:cs="Arial"/>
          <w:sz w:val="22"/>
          <w:szCs w:val="22"/>
        </w:rPr>
      </w:pPr>
      <w:r w:rsidRPr="00C53C49">
        <w:rPr>
          <w:rFonts w:ascii="Arial" w:hAnsi="Arial" w:cs="Arial"/>
          <w:sz w:val="22"/>
          <w:szCs w:val="22"/>
        </w:rPr>
        <w:t xml:space="preserve"> Το πλήρες κείμενο της παρούσας Διακήρυξης καταχωρήθηκε στο Κεντρικό Ηλεκτρονικό Μητρώο Δημοσίων Συμβάσεων (ΚΗΜΔΗΣ).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C53C49">
        <w:rPr>
          <w:rFonts w:ascii="Arial" w:hAnsi="Arial" w:cs="Arial"/>
          <w:sz w:val="22"/>
          <w:szCs w:val="22"/>
        </w:rPr>
        <w:t>Συστημικό</w:t>
      </w:r>
      <w:proofErr w:type="spellEnd"/>
      <w:r w:rsidRPr="00C53C49">
        <w:rPr>
          <w:rFonts w:ascii="Arial" w:hAnsi="Arial" w:cs="Arial"/>
          <w:sz w:val="22"/>
          <w:szCs w:val="22"/>
        </w:rPr>
        <w:t xml:space="preserve"> Αύξοντα Αριθμό:  … [εφόσον είναι γνωστός], και αναρτήθηκαν στη Διαδικτυακή Πύλη (</w:t>
      </w:r>
      <w:proofErr w:type="spellStart"/>
      <w:r w:rsidRPr="00C53C49">
        <w:rPr>
          <w:rFonts w:ascii="Arial" w:hAnsi="Arial" w:cs="Arial"/>
          <w:sz w:val="22"/>
          <w:szCs w:val="22"/>
        </w:rPr>
        <w:t>www.promitheus.gov.gr</w:t>
      </w:r>
      <w:proofErr w:type="spellEnd"/>
      <w:r w:rsidRPr="00C53C49">
        <w:rPr>
          <w:rFonts w:ascii="Arial" w:hAnsi="Arial" w:cs="Arial"/>
          <w:sz w:val="22"/>
          <w:szCs w:val="22"/>
        </w:rPr>
        <w:t xml:space="preserve">) του ΟΠΣ ΕΣΗΔΗΣ. </w:t>
      </w:r>
    </w:p>
    <w:p w:rsidR="00C53C49" w:rsidRPr="00C53C49" w:rsidRDefault="00C53C49" w:rsidP="00C53C49">
      <w:pPr>
        <w:rPr>
          <w:rFonts w:ascii="Arial" w:hAnsi="Arial" w:cs="Arial"/>
          <w:sz w:val="22"/>
          <w:szCs w:val="22"/>
        </w:rPr>
      </w:pPr>
      <w:r w:rsidRPr="00C53C49">
        <w:rPr>
          <w:rFonts w:ascii="Arial" w:hAnsi="Arial" w:cs="Arial"/>
          <w:sz w:val="22"/>
          <w:szCs w:val="22"/>
        </w:rPr>
        <w:t>Περίληψη της παρούσας Διακήρυξης δημοσιεύεται και στον Ελληνικό Τύπο</w:t>
      </w:r>
      <w:r w:rsidRPr="00C53C49">
        <w:rPr>
          <w:rFonts w:ascii="Arial" w:hAnsi="Arial" w:cs="Arial"/>
          <w:sz w:val="22"/>
          <w:szCs w:val="22"/>
        </w:rPr>
        <w:footnoteReference w:id="11"/>
      </w:r>
      <w:r w:rsidRPr="00C53C49">
        <w:rPr>
          <w:rFonts w:ascii="Arial" w:hAnsi="Arial" w:cs="Arial"/>
          <w:sz w:val="22"/>
          <w:szCs w:val="22"/>
        </w:rPr>
        <w:t xml:space="preserve"> </w:t>
      </w:r>
      <w:r w:rsidRPr="00C53C49">
        <w:rPr>
          <w:rFonts w:ascii="Arial" w:hAnsi="Arial" w:cs="Arial"/>
          <w:sz w:val="22"/>
          <w:szCs w:val="22"/>
        </w:rPr>
        <w:footnoteReference w:id="12"/>
      </w:r>
      <w:r w:rsidRPr="00C53C49">
        <w:rPr>
          <w:rFonts w:ascii="Arial" w:hAnsi="Arial" w:cs="Arial"/>
          <w:sz w:val="22"/>
          <w:szCs w:val="22"/>
        </w:rPr>
        <w:t xml:space="preserve"> </w:t>
      </w:r>
      <w:r w:rsidRPr="00C53C49">
        <w:rPr>
          <w:rFonts w:ascii="Arial" w:hAnsi="Arial" w:cs="Arial"/>
          <w:sz w:val="22"/>
          <w:szCs w:val="22"/>
        </w:rPr>
        <w:footnoteReference w:id="13"/>
      </w:r>
      <w:r w:rsidRPr="00C53C49">
        <w:rPr>
          <w:rFonts w:ascii="Arial" w:hAnsi="Arial" w:cs="Arial"/>
          <w:sz w:val="22"/>
          <w:szCs w:val="22"/>
        </w:rPr>
        <w:t xml:space="preserve">, σύμφωνα με το άρθρο 66 του Ν. 4412/2016 : </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ΔΙΑΒΗΜΑ</w:t>
      </w:r>
    </w:p>
    <w:p w:rsidR="00C53C49" w:rsidRPr="00C53C49" w:rsidRDefault="00C53C49" w:rsidP="00C53C49">
      <w:pPr>
        <w:rPr>
          <w:rFonts w:ascii="Arial" w:hAnsi="Arial" w:cs="Arial"/>
          <w:sz w:val="22"/>
          <w:szCs w:val="22"/>
        </w:rPr>
      </w:pPr>
      <w:r w:rsidRPr="00C53C49">
        <w:rPr>
          <w:rFonts w:ascii="Arial" w:hAnsi="Arial" w:cs="Arial"/>
          <w:sz w:val="22"/>
          <w:szCs w:val="22"/>
        </w:rPr>
        <w:t>ΝΕΑ ΤΗΣ ΒΟΙΩΤΙΑΣ</w:t>
      </w:r>
    </w:p>
    <w:p w:rsidR="00C53C49" w:rsidRPr="00C53C49" w:rsidRDefault="00C53C49" w:rsidP="00C53C49">
      <w:pPr>
        <w:rPr>
          <w:rFonts w:ascii="Arial" w:hAnsi="Arial" w:cs="Arial"/>
          <w:sz w:val="22"/>
          <w:szCs w:val="22"/>
        </w:rPr>
      </w:pPr>
      <w:r w:rsidRPr="00C53C49">
        <w:rPr>
          <w:rFonts w:ascii="Arial" w:hAnsi="Arial" w:cs="Arial"/>
          <w:sz w:val="22"/>
          <w:szCs w:val="22"/>
        </w:rPr>
        <w:t>ΒΟΙΩΤΙΚΑ ΝΕΑ</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Περίληψη της παρούσας Διακήρυξης όπως προβλέπεται στην περίπτωση (ιστ) της παραγράφου 3 του άρθρου 76 του Ν.4727/2020, αναρτήθηκε στο διαδίκτυο, στον </w:t>
      </w:r>
      <w:proofErr w:type="spellStart"/>
      <w:r w:rsidRPr="00C53C49">
        <w:rPr>
          <w:rFonts w:ascii="Arial" w:hAnsi="Arial" w:cs="Arial"/>
          <w:sz w:val="22"/>
          <w:szCs w:val="22"/>
        </w:rPr>
        <w:t>ιστότοπο</w:t>
      </w:r>
      <w:proofErr w:type="spellEnd"/>
      <w:r w:rsidRPr="00C53C49">
        <w:rPr>
          <w:rFonts w:ascii="Arial" w:hAnsi="Arial" w:cs="Arial"/>
          <w:sz w:val="22"/>
          <w:szCs w:val="22"/>
        </w:rPr>
        <w:t xml:space="preserve"> </w:t>
      </w:r>
      <w:hyperlink r:id="rId12" w:history="1">
        <w:r w:rsidRPr="00C53C49">
          <w:rPr>
            <w:rFonts w:ascii="Arial" w:hAnsi="Arial" w:cs="Arial"/>
            <w:sz w:val="22"/>
            <w:szCs w:val="22"/>
          </w:rPr>
          <w:t>http://et.diavgeia.gov.gr/</w:t>
        </w:r>
      </w:hyperlink>
      <w:r w:rsidRPr="00C53C49">
        <w:rPr>
          <w:rFonts w:ascii="Arial" w:hAnsi="Arial" w:cs="Arial"/>
          <w:sz w:val="22"/>
          <w:szCs w:val="22"/>
        </w:rPr>
        <w:t xml:space="preserve"> (ΠΡΟΓΡΑΜΜΑ ΔΙΑΥΓΕΙΑ). </w:t>
      </w:r>
      <w:hyperlink r:id="rId13" w:history="1"/>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Διακήρυξη καταχωρήθηκε στο διαδίκτυο, στην ιστοσελίδα του Δήμου </w:t>
      </w:r>
      <w:proofErr w:type="spellStart"/>
      <w:r w:rsidRPr="00C53C49">
        <w:rPr>
          <w:rFonts w:ascii="Arial" w:hAnsi="Arial" w:cs="Arial"/>
          <w:sz w:val="22"/>
          <w:szCs w:val="22"/>
        </w:rPr>
        <w:t>Λεβαδέων</w:t>
      </w:r>
      <w:proofErr w:type="spellEnd"/>
      <w:r w:rsidRPr="00C53C49">
        <w:rPr>
          <w:rFonts w:ascii="Arial" w:hAnsi="Arial" w:cs="Arial"/>
          <w:sz w:val="22"/>
          <w:szCs w:val="22"/>
        </w:rPr>
        <w:t xml:space="preserve"> , στη διεύθυνση (URL):   </w:t>
      </w:r>
      <w:proofErr w:type="spellStart"/>
      <w:r w:rsidRPr="00C53C49">
        <w:rPr>
          <w:rFonts w:ascii="Arial" w:hAnsi="Arial" w:cs="Arial"/>
          <w:sz w:val="22"/>
          <w:szCs w:val="22"/>
        </w:rPr>
        <w:t>www.dimoslevadeon.gr</w:t>
      </w:r>
      <w:proofErr w:type="spellEnd"/>
      <w:r w:rsidRPr="00C53C49">
        <w:rPr>
          <w:rFonts w:ascii="Arial" w:hAnsi="Arial" w:cs="Arial"/>
          <w:sz w:val="22"/>
          <w:szCs w:val="22"/>
        </w:rPr>
        <w:t xml:space="preserve">  στη διαδρομή: ΚΕΝΤΡΙΚΗ ΣΕΛΙΔΑ ► ΓΡΑΦΕΙΟ ΤΥΠΟΥ ► ΠΡΟΚΗΡΥΞΕΙΣ &amp; ΔΙΑΓΩΝΙΣΜΟΙ,  στις …../..…/…….</w:t>
      </w:r>
    </w:p>
    <w:p w:rsidR="00C53C49" w:rsidRPr="00C53C49" w:rsidRDefault="00C53C49" w:rsidP="00C53C49">
      <w:pPr>
        <w:rPr>
          <w:rFonts w:ascii="Arial" w:hAnsi="Arial" w:cs="Arial"/>
          <w:sz w:val="22"/>
          <w:szCs w:val="22"/>
        </w:rPr>
      </w:pPr>
    </w:p>
    <w:p w:rsidR="00C53C49" w:rsidRPr="00C53C49" w:rsidRDefault="00C53C49" w:rsidP="00C53C49">
      <w:pPr>
        <w:rPr>
          <w:rFonts w:ascii="Arial" w:eastAsia="ArialMT" w:hAnsi="Arial" w:cs="Arial"/>
          <w:sz w:val="22"/>
          <w:szCs w:val="22"/>
        </w:rPr>
      </w:pPr>
      <w:r w:rsidRPr="00C53C49">
        <w:rPr>
          <w:rFonts w:ascii="Arial" w:hAnsi="Arial" w:cs="Arial"/>
          <w:sz w:val="22"/>
          <w:szCs w:val="22"/>
        </w:rPr>
        <w:t>Γ.</w:t>
      </w:r>
      <w:r w:rsidRPr="00C53C49">
        <w:rPr>
          <w:rFonts w:ascii="Arial" w:hAnsi="Arial" w:cs="Arial"/>
          <w:sz w:val="22"/>
          <w:szCs w:val="22"/>
        </w:rPr>
        <w:tab/>
        <w:t>Έξοδα δημοσιεύσεων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Η δαπάνη των δημοσιεύσεων στον Ελληνικό Τύπο βαρύνει τον ανάδοχο.</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1.7</w:t>
      </w:r>
      <w:r w:rsidRPr="00C53C49">
        <w:rPr>
          <w:rFonts w:ascii="Arial" w:hAnsi="Arial" w:cs="Arial"/>
          <w:sz w:val="22"/>
          <w:szCs w:val="22"/>
        </w:rPr>
        <w:tab/>
        <w:t xml:space="preserve">Αρχές εφαρμοζόμενες στη διαδικασία σύναψης </w:t>
      </w:r>
    </w:p>
    <w:p w:rsidR="00C53C49" w:rsidRPr="00C53C49" w:rsidRDefault="00C53C49" w:rsidP="00C53C49">
      <w:pPr>
        <w:rPr>
          <w:rFonts w:ascii="Arial" w:hAnsi="Arial" w:cs="Arial"/>
          <w:sz w:val="22"/>
          <w:szCs w:val="22"/>
        </w:rPr>
      </w:pPr>
      <w:r w:rsidRPr="00C53C49">
        <w:rPr>
          <w:rFonts w:ascii="Arial" w:hAnsi="Arial" w:cs="Arial"/>
          <w:sz w:val="22"/>
          <w:szCs w:val="22"/>
        </w:rPr>
        <w:t>Οι οικονομικοί φορείς δεσμεύονται ότι:</w:t>
      </w:r>
    </w:p>
    <w:p w:rsidR="00C53C49" w:rsidRPr="00C53C49" w:rsidRDefault="00C53C49" w:rsidP="00C53C49">
      <w:pPr>
        <w:rPr>
          <w:rFonts w:ascii="Arial" w:hAnsi="Arial" w:cs="Arial"/>
          <w:sz w:val="22"/>
          <w:szCs w:val="22"/>
        </w:rPr>
      </w:pPr>
      <w:r w:rsidRPr="00C53C49">
        <w:rPr>
          <w:rFonts w:ascii="Arial" w:hAnsi="Arial" w:cs="Arial"/>
          <w:sz w:val="22"/>
          <w:szCs w:val="22"/>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C53C49">
        <w:rPr>
          <w:rFonts w:ascii="Arial" w:hAnsi="Arial" w:cs="Arial"/>
          <w:sz w:val="22"/>
          <w:szCs w:val="22"/>
        </w:rPr>
        <w:footnoteReference w:id="14"/>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β) δεν θα ενεργήσουν αθέμιτα, παράνομα ή καταχρηστικά </w:t>
      </w:r>
      <w:proofErr w:type="spellStart"/>
      <w:r w:rsidRPr="00C53C49">
        <w:rPr>
          <w:rFonts w:ascii="Arial" w:hAnsi="Arial" w:cs="Arial"/>
          <w:sz w:val="22"/>
          <w:szCs w:val="22"/>
        </w:rPr>
        <w:t>καθ΄</w:t>
      </w:r>
      <w:proofErr w:type="spellEnd"/>
      <w:r w:rsidRPr="00C53C49">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w:t>
      </w:r>
    </w:p>
    <w:p w:rsidR="00C53C49" w:rsidRPr="00C53C49" w:rsidRDefault="00C53C49" w:rsidP="00C53C49">
      <w:pPr>
        <w:rPr>
          <w:rFonts w:ascii="Arial" w:hAnsi="Arial" w:cs="Arial"/>
          <w:sz w:val="22"/>
          <w:szCs w:val="22"/>
        </w:rPr>
      </w:pPr>
      <w:r w:rsidRPr="00C53C49">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C53C49" w:rsidRPr="00C53C49" w:rsidRDefault="00C53C49" w:rsidP="00C53C49">
      <w:pPr>
        <w:rPr>
          <w:rFonts w:ascii="Arial" w:hAnsi="Arial" w:cs="Arial"/>
          <w:sz w:val="22"/>
          <w:szCs w:val="22"/>
        </w:rPr>
      </w:pPr>
      <w:r w:rsidRPr="00C53C49">
        <w:rPr>
          <w:rFonts w:ascii="Arial" w:hAnsi="Arial" w:cs="Arial"/>
          <w:sz w:val="22"/>
          <w:szCs w:val="22"/>
        </w:rPr>
        <w:t>2.</w:t>
      </w:r>
      <w:r w:rsidRPr="00C53C49">
        <w:rPr>
          <w:rFonts w:ascii="Arial" w:hAnsi="Arial" w:cs="Arial"/>
          <w:sz w:val="22"/>
          <w:szCs w:val="22"/>
        </w:rPr>
        <w:tab/>
        <w:t>ΓΕΝΙΚΟΙ ΚΑΙ ΕΙΔΙΚΟΙ ΟΡΟΙ ΣΥΜΜΕΤΟΧΗΣ</w:t>
      </w:r>
    </w:p>
    <w:p w:rsidR="00C53C49" w:rsidRPr="00C53C49" w:rsidRDefault="00C53C49" w:rsidP="00C53C49">
      <w:pPr>
        <w:rPr>
          <w:rFonts w:ascii="Arial" w:hAnsi="Arial" w:cs="Arial"/>
          <w:sz w:val="22"/>
          <w:szCs w:val="22"/>
        </w:rPr>
      </w:pPr>
      <w:r w:rsidRPr="00C53C49">
        <w:rPr>
          <w:rFonts w:ascii="Arial" w:hAnsi="Arial" w:cs="Arial"/>
          <w:sz w:val="22"/>
          <w:szCs w:val="22"/>
        </w:rPr>
        <w:t>2.1</w:t>
      </w:r>
      <w:r w:rsidRPr="00C53C49">
        <w:rPr>
          <w:rFonts w:ascii="Arial" w:hAnsi="Arial" w:cs="Arial"/>
          <w:sz w:val="22"/>
          <w:szCs w:val="22"/>
        </w:rPr>
        <w:tab/>
        <w:t>Γενικές Πληροφορίες</w:t>
      </w:r>
    </w:p>
    <w:p w:rsidR="00C53C49" w:rsidRPr="00C53C49" w:rsidRDefault="00C53C49" w:rsidP="00C53C49">
      <w:pPr>
        <w:rPr>
          <w:rFonts w:ascii="Arial" w:hAnsi="Arial" w:cs="Arial"/>
          <w:sz w:val="22"/>
          <w:szCs w:val="22"/>
        </w:rPr>
      </w:pPr>
      <w:r w:rsidRPr="00C53C49">
        <w:rPr>
          <w:rFonts w:ascii="Arial" w:hAnsi="Arial" w:cs="Arial"/>
          <w:sz w:val="22"/>
          <w:szCs w:val="22"/>
        </w:rPr>
        <w:t>2.1.1</w:t>
      </w:r>
      <w:r w:rsidRPr="00C53C49">
        <w:rPr>
          <w:rFonts w:ascii="Arial" w:hAnsi="Arial" w:cs="Arial"/>
          <w:sz w:val="22"/>
          <w:szCs w:val="22"/>
        </w:rPr>
        <w:tab/>
        <w:t>Έγγραφα της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t>Τα έγγραφα της παρούσας διαδικασίας σύναψης,</w:t>
      </w:r>
      <w:r w:rsidRPr="00C53C49">
        <w:rPr>
          <w:rFonts w:ascii="Arial" w:hAnsi="Arial" w:cs="Arial"/>
          <w:sz w:val="22"/>
          <w:szCs w:val="22"/>
        </w:rPr>
        <w:footnoteReference w:id="15"/>
      </w:r>
      <w:r w:rsidRPr="00C53C49">
        <w:rPr>
          <w:rFonts w:ascii="Arial" w:hAnsi="Arial" w:cs="Arial"/>
          <w:sz w:val="22"/>
          <w:szCs w:val="22"/>
        </w:rPr>
        <w:t xml:space="preserve">  είναι τα ακόλουθα:</w:t>
      </w:r>
    </w:p>
    <w:p w:rsidR="00C53C49" w:rsidRPr="00C53C49" w:rsidRDefault="00C53C49" w:rsidP="00C53C49">
      <w:pPr>
        <w:rPr>
          <w:rFonts w:ascii="Arial" w:hAnsi="Arial" w:cs="Arial"/>
          <w:sz w:val="22"/>
          <w:szCs w:val="22"/>
        </w:rPr>
      </w:pPr>
      <w:r w:rsidRPr="00C53C49">
        <w:rPr>
          <w:rFonts w:ascii="Arial" w:hAnsi="Arial" w:cs="Arial"/>
          <w:sz w:val="22"/>
          <w:szCs w:val="22"/>
        </w:rPr>
        <w:t>Η παρούσα διακήρυξη με τα παραρτήματα της που αποτελούν αναπόσπαστο μέρος αυτής:</w:t>
      </w:r>
    </w:p>
    <w:p w:rsidR="00C53C49" w:rsidRPr="00C53C49" w:rsidRDefault="00C53C49" w:rsidP="00C53C49">
      <w:pPr>
        <w:rPr>
          <w:rFonts w:ascii="Arial" w:hAnsi="Arial" w:cs="Arial"/>
          <w:sz w:val="22"/>
          <w:szCs w:val="22"/>
        </w:rPr>
      </w:pPr>
      <w:r w:rsidRPr="00C53C49">
        <w:rPr>
          <w:rFonts w:ascii="Arial" w:hAnsi="Arial" w:cs="Arial"/>
          <w:sz w:val="22"/>
          <w:szCs w:val="22"/>
        </w:rPr>
        <w:t>Παράρτημα Α: η αριθ. 1/2022 μελέτη της Διεύθυνσης Παιδείας, Δια Βίου Μάθησης &amp; Αθλητισμού</w:t>
      </w:r>
    </w:p>
    <w:p w:rsidR="00C53C49" w:rsidRPr="00C53C49" w:rsidRDefault="00C53C49" w:rsidP="00C53C49">
      <w:pPr>
        <w:rPr>
          <w:rFonts w:ascii="Arial" w:hAnsi="Arial" w:cs="Arial"/>
          <w:sz w:val="22"/>
          <w:szCs w:val="22"/>
        </w:rPr>
      </w:pPr>
      <w:r w:rsidRPr="00C53C49">
        <w:rPr>
          <w:rFonts w:ascii="Arial" w:hAnsi="Arial" w:cs="Arial"/>
          <w:sz w:val="22"/>
          <w:szCs w:val="22"/>
        </w:rPr>
        <w:t>Παράρτημα Β: Έντυπο Οικονομικής Προσφοράς</w:t>
      </w:r>
    </w:p>
    <w:p w:rsidR="00C53C49" w:rsidRPr="00C53C49" w:rsidRDefault="00C53C49" w:rsidP="00C53C49">
      <w:pPr>
        <w:rPr>
          <w:rFonts w:ascii="Arial" w:hAnsi="Arial" w:cs="Arial"/>
          <w:sz w:val="22"/>
          <w:szCs w:val="22"/>
        </w:rPr>
      </w:pPr>
      <w:r w:rsidRPr="00C53C49">
        <w:rPr>
          <w:rFonts w:ascii="Arial" w:hAnsi="Arial" w:cs="Arial"/>
          <w:sz w:val="22"/>
          <w:szCs w:val="22"/>
        </w:rPr>
        <w:t>Παράρτημα Γ: Ευρωπαϊκό Ενιαίο Έγγραφο Σύμβασης [ΕΕΕΣ]</w:t>
      </w:r>
    </w:p>
    <w:p w:rsidR="00C53C49" w:rsidRPr="00C53C49" w:rsidRDefault="00C53C49" w:rsidP="00C53C49">
      <w:pPr>
        <w:rPr>
          <w:rFonts w:ascii="Arial" w:hAnsi="Arial" w:cs="Arial"/>
          <w:sz w:val="22"/>
          <w:szCs w:val="22"/>
        </w:rPr>
      </w:pPr>
      <w:r w:rsidRPr="00C53C49">
        <w:rPr>
          <w:rFonts w:ascii="Arial" w:hAnsi="Arial" w:cs="Arial"/>
          <w:sz w:val="22"/>
          <w:szCs w:val="22"/>
        </w:rPr>
        <w:t>Παράρτημα Δ: Αναλυτική ενημέρωση για την επεξεργασία προσωπικών δεδομένων</w:t>
      </w:r>
    </w:p>
    <w:p w:rsidR="00C53C49" w:rsidRPr="00C53C49" w:rsidRDefault="00C53C49" w:rsidP="00C53C49">
      <w:pPr>
        <w:rPr>
          <w:rFonts w:ascii="Arial" w:hAnsi="Arial" w:cs="Arial"/>
          <w:sz w:val="22"/>
          <w:szCs w:val="22"/>
        </w:rPr>
      </w:pPr>
      <w:r w:rsidRPr="00C53C49">
        <w:rPr>
          <w:rFonts w:ascii="Arial" w:hAnsi="Arial" w:cs="Arial"/>
          <w:sz w:val="22"/>
          <w:szCs w:val="22"/>
        </w:rPr>
        <w:t>Παράρτημα Ε: Ρήτρα ακεραιότητας</w:t>
      </w:r>
    </w:p>
    <w:p w:rsidR="00C53C49" w:rsidRPr="00C53C49" w:rsidRDefault="00C53C49" w:rsidP="00C53C49">
      <w:pPr>
        <w:rPr>
          <w:rFonts w:ascii="Arial" w:hAnsi="Arial" w:cs="Arial"/>
          <w:sz w:val="22"/>
          <w:szCs w:val="22"/>
        </w:rPr>
      </w:pPr>
      <w:r w:rsidRPr="00C53C49">
        <w:rPr>
          <w:rFonts w:ascii="Arial" w:hAnsi="Arial" w:cs="Arial"/>
          <w:sz w:val="22"/>
          <w:szCs w:val="22"/>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2.1.2</w:t>
      </w:r>
      <w:r w:rsidRPr="00C53C49">
        <w:rPr>
          <w:rFonts w:ascii="Arial" w:hAnsi="Arial" w:cs="Arial"/>
          <w:sz w:val="22"/>
          <w:szCs w:val="22"/>
        </w:rPr>
        <w:tab/>
        <w:t>Επικοινωνία - Πρόσβαση στα έγγραφα της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C53C49">
        <w:rPr>
          <w:rFonts w:ascii="Arial" w:hAnsi="Arial" w:cs="Arial"/>
          <w:sz w:val="22"/>
          <w:szCs w:val="22"/>
        </w:rPr>
        <w:t>προσβάσιμη</w:t>
      </w:r>
      <w:proofErr w:type="spellEnd"/>
      <w:r w:rsidRPr="00C53C49">
        <w:rPr>
          <w:rFonts w:ascii="Arial" w:hAnsi="Arial" w:cs="Arial"/>
          <w:sz w:val="22"/>
          <w:szCs w:val="22"/>
        </w:rPr>
        <w:t xml:space="preserve"> μέσω της Διαδικτυακής Πύλης (</w:t>
      </w:r>
      <w:proofErr w:type="spellStart"/>
      <w:r w:rsidRPr="00C53C49">
        <w:rPr>
          <w:rFonts w:ascii="Arial" w:hAnsi="Arial" w:cs="Arial"/>
          <w:sz w:val="22"/>
          <w:szCs w:val="22"/>
        </w:rPr>
        <w:t>www.promitheus.gov.gr</w:t>
      </w:r>
      <w:proofErr w:type="spellEnd"/>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2.1.3</w:t>
      </w:r>
      <w:r w:rsidRPr="00C53C49">
        <w:rPr>
          <w:rFonts w:ascii="Arial" w:hAnsi="Arial" w:cs="Arial"/>
          <w:sz w:val="22"/>
          <w:szCs w:val="22"/>
        </w:rPr>
        <w:tab/>
        <w:t>Παροχή Διευκρινίσεων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C53C49">
        <w:rPr>
          <w:rFonts w:ascii="Arial" w:hAnsi="Arial" w:cs="Arial"/>
          <w:sz w:val="22"/>
          <w:szCs w:val="22"/>
        </w:rPr>
        <w:t>προσβάσιμη</w:t>
      </w:r>
      <w:proofErr w:type="spellEnd"/>
      <w:r w:rsidRPr="00C53C49">
        <w:rPr>
          <w:rFonts w:ascii="Arial" w:hAnsi="Arial" w:cs="Arial"/>
          <w:sz w:val="22"/>
          <w:szCs w:val="22"/>
        </w:rPr>
        <w:t xml:space="preserve"> μέσω της Διαδικτυακής Πύλης (</w:t>
      </w:r>
      <w:hyperlink r:id="rId14" w:history="1">
        <w:r w:rsidRPr="00C53C49">
          <w:rPr>
            <w:rFonts w:ascii="Arial" w:hAnsi="Arial" w:cs="Arial"/>
            <w:sz w:val="22"/>
            <w:szCs w:val="22"/>
          </w:rPr>
          <w:t>www.promitheus.gov.gr</w:t>
        </w:r>
      </w:hyperlink>
      <w:r w:rsidRPr="00C53C49">
        <w:rPr>
          <w:rFonts w:ascii="Arial" w:hAnsi="Arial" w:cs="Arial"/>
          <w:sz w:val="22"/>
          <w:szCs w:val="22"/>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w:t>
      </w:r>
      <w:r w:rsidRPr="00C53C49">
        <w:rPr>
          <w:rFonts w:ascii="Arial" w:hAnsi="Arial" w:cs="Arial"/>
          <w:sz w:val="22"/>
          <w:szCs w:val="22"/>
        </w:rPr>
        <w:lastRenderedPageBreak/>
        <w:t>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C53C49">
        <w:rPr>
          <w:rFonts w:ascii="Arial" w:hAnsi="Arial" w:cs="Arial"/>
          <w:sz w:val="22"/>
          <w:szCs w:val="22"/>
        </w:rPr>
        <w:footnoteReference w:id="16"/>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β) όταν τα έγγραφα της σύμβασης υφίστανται σημαντικές αλλαγές. </w:t>
      </w:r>
    </w:p>
    <w:p w:rsidR="00C53C49" w:rsidRPr="00C53C49" w:rsidRDefault="00C53C49" w:rsidP="00C53C49">
      <w:pPr>
        <w:rPr>
          <w:rFonts w:ascii="Arial" w:hAnsi="Arial" w:cs="Arial"/>
          <w:sz w:val="22"/>
          <w:szCs w:val="22"/>
        </w:rPr>
      </w:pPr>
      <w:r w:rsidRPr="00C53C49">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C53C49" w:rsidRPr="00C53C49" w:rsidRDefault="00C53C49" w:rsidP="00C53C49">
      <w:pPr>
        <w:rPr>
          <w:rFonts w:ascii="Arial" w:hAnsi="Arial" w:cs="Arial"/>
          <w:sz w:val="22"/>
          <w:szCs w:val="22"/>
        </w:rPr>
      </w:pPr>
      <w:r w:rsidRPr="00C53C49">
        <w:rPr>
          <w:rFonts w:ascii="Arial" w:hAnsi="Arial" w:cs="Arial"/>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C53C49" w:rsidRPr="00C53C49" w:rsidRDefault="00C53C49" w:rsidP="00C53C49">
      <w:pPr>
        <w:rPr>
          <w:rFonts w:ascii="Arial" w:hAnsi="Arial" w:cs="Arial"/>
          <w:sz w:val="22"/>
          <w:szCs w:val="22"/>
        </w:rPr>
      </w:pPr>
      <w:r w:rsidRPr="00C53C49">
        <w:rPr>
          <w:rFonts w:ascii="Arial" w:hAnsi="Arial" w:cs="Arial"/>
          <w:sz w:val="22"/>
          <w:szCs w:val="22"/>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C53C49">
        <w:rPr>
          <w:rFonts w:ascii="Arial" w:hAnsi="Arial" w:cs="Arial"/>
          <w:sz w:val="22"/>
          <w:szCs w:val="22"/>
        </w:rPr>
        <w:footnoteReference w:id="17"/>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2.1.4</w:t>
      </w:r>
      <w:r w:rsidRPr="00C53C49">
        <w:rPr>
          <w:rFonts w:ascii="Arial" w:hAnsi="Arial" w:cs="Arial"/>
          <w:sz w:val="22"/>
          <w:szCs w:val="22"/>
        </w:rPr>
        <w:tab/>
        <w:t>Γλώσσα</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Τα έγγραφα της σύμβασης έχουν συνταχθεί στην ελληνική γλώσσα . </w:t>
      </w:r>
    </w:p>
    <w:p w:rsidR="00C53C49" w:rsidRPr="00C53C49" w:rsidRDefault="00C53C49" w:rsidP="00C53C49">
      <w:pPr>
        <w:rPr>
          <w:rFonts w:ascii="Arial" w:hAnsi="Arial" w:cs="Arial"/>
          <w:sz w:val="22"/>
          <w:szCs w:val="22"/>
        </w:rPr>
      </w:pPr>
      <w:r w:rsidRPr="00C53C49">
        <w:rPr>
          <w:rFonts w:ascii="Arial" w:hAnsi="Arial" w:cs="Arial"/>
          <w:sz w:val="22"/>
          <w:szCs w:val="22"/>
        </w:rPr>
        <w:t>Τυχόν προδικαστικές προσφυγές υποβάλλονται στην ελληνική γλώσσα.</w:t>
      </w:r>
    </w:p>
    <w:p w:rsidR="00C53C49" w:rsidRPr="00C53C49" w:rsidRDefault="00C53C49" w:rsidP="00C53C49">
      <w:pPr>
        <w:rPr>
          <w:rFonts w:ascii="Arial" w:hAnsi="Arial" w:cs="Arial"/>
          <w:sz w:val="22"/>
          <w:szCs w:val="22"/>
        </w:rPr>
      </w:pPr>
      <w:r w:rsidRPr="00C53C49">
        <w:rPr>
          <w:rFonts w:ascii="Arial" w:hAnsi="Arial" w:cs="Arial"/>
          <w:sz w:val="22"/>
          <w:szCs w:val="22"/>
        </w:rPr>
        <w:t>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sidRPr="00C53C49">
        <w:rPr>
          <w:rFonts w:ascii="Arial" w:hAnsi="Arial" w:cs="Arial"/>
          <w:sz w:val="22"/>
          <w:szCs w:val="22"/>
        </w:rPr>
        <w:footnoteReference w:id="18"/>
      </w:r>
      <w:r w:rsidRPr="00C53C49">
        <w:rPr>
          <w:rFonts w:ascii="Arial" w:hAnsi="Arial" w:cs="Arial"/>
          <w:sz w:val="22"/>
          <w:szCs w:val="22"/>
        </w:rPr>
        <w:t xml:space="preserve"> συντάσσονται στην ελληνική γλώσσα ή συνοδεύονται από επίσημη μετάφρασή τους στην ελληνική γλώσσα.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r w:rsidRPr="00C53C49">
        <w:rPr>
          <w:rFonts w:ascii="Arial" w:hAnsi="Arial" w:cs="Arial"/>
          <w:sz w:val="22"/>
          <w:szCs w:val="22"/>
        </w:rPr>
        <w:footnoteReference w:id="19"/>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Κατά παρέκκλιση των ως άνω παραγράφων, γίνεται δεκτή η υποβολή ενός ή περισσότερων στοιχείων των προσφορών και των δικαιολογητικών κατακύρωσης, στην αγγλική γλώσσα  χωρίς να απαιτείται επικύρωσή τους, στο μέτρο που τα ανωτέρω έγγραφα είναι καταχωρισμένα σε επίσημους </w:t>
      </w:r>
      <w:proofErr w:type="spellStart"/>
      <w:r w:rsidRPr="00C53C49">
        <w:rPr>
          <w:rFonts w:ascii="Arial" w:hAnsi="Arial" w:cs="Arial"/>
          <w:sz w:val="22"/>
          <w:szCs w:val="22"/>
        </w:rPr>
        <w:t>ιστότοπους</w:t>
      </w:r>
      <w:proofErr w:type="spellEnd"/>
      <w:r w:rsidRPr="00C53C49">
        <w:rPr>
          <w:rFonts w:ascii="Arial" w:hAnsi="Arial" w:cs="Arial"/>
          <w:sz w:val="22"/>
          <w:szCs w:val="22"/>
        </w:rPr>
        <w:t xml:space="preserve">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w:t>
      </w:r>
      <w:r w:rsidRPr="00C53C49">
        <w:rPr>
          <w:rFonts w:ascii="Arial" w:hAnsi="Arial" w:cs="Arial"/>
          <w:sz w:val="22"/>
          <w:szCs w:val="22"/>
        </w:rPr>
        <w:footnoteReference w:id="20"/>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r w:rsidRPr="00C53C49">
        <w:rPr>
          <w:rFonts w:ascii="Arial" w:hAnsi="Arial" w:cs="Arial"/>
          <w:sz w:val="22"/>
          <w:szCs w:val="22"/>
        </w:rPr>
        <w:footnoteReference w:id="21"/>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2.1.5</w:t>
      </w:r>
      <w:r w:rsidRPr="00C53C49">
        <w:rPr>
          <w:rFonts w:ascii="Arial" w:hAnsi="Arial" w:cs="Arial"/>
          <w:sz w:val="22"/>
          <w:szCs w:val="22"/>
        </w:rPr>
        <w:tab/>
        <w:t>Εγγυήσεις</w:t>
      </w:r>
      <w:r w:rsidRPr="00C53C49">
        <w:rPr>
          <w:rFonts w:ascii="Arial" w:hAnsi="Arial" w:cs="Arial"/>
          <w:sz w:val="22"/>
          <w:szCs w:val="22"/>
        </w:rPr>
        <w:footnoteReference w:id="22"/>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C53C49">
        <w:rPr>
          <w:rFonts w:ascii="Arial" w:hAnsi="Arial" w:cs="Arial"/>
          <w:sz w:val="22"/>
          <w:szCs w:val="22"/>
        </w:rPr>
        <w:t>β΄</w:t>
      </w:r>
      <w:proofErr w:type="spellEnd"/>
      <w:r w:rsidRPr="00C53C49">
        <w:rPr>
          <w:rFonts w:ascii="Arial" w:hAnsi="Arial" w:cs="Arial"/>
          <w:sz w:val="22"/>
          <w:szCs w:val="22"/>
        </w:rPr>
        <w:t xml:space="preserve"> και </w:t>
      </w:r>
      <w:proofErr w:type="spellStart"/>
      <w:r w:rsidRPr="00C53C49">
        <w:rPr>
          <w:rFonts w:ascii="Arial" w:hAnsi="Arial" w:cs="Arial"/>
          <w:sz w:val="22"/>
          <w:szCs w:val="22"/>
        </w:rPr>
        <w:t>γ΄</w:t>
      </w:r>
      <w:proofErr w:type="spellEnd"/>
      <w:r w:rsidRPr="00C53C49">
        <w:rPr>
          <w:rFonts w:ascii="Arial" w:hAnsi="Arial" w:cs="Arial"/>
          <w:sz w:val="22"/>
          <w:szCs w:val="22"/>
        </w:rPr>
        <w:t xml:space="preserve"> της παρ. 1 του άρθρου 14 του ν. 4364/ 2016 (Α΄13)</w:t>
      </w:r>
      <w:r w:rsidRPr="00C53C49">
        <w:rPr>
          <w:rFonts w:ascii="Arial" w:hAnsi="Arial" w:cs="Arial"/>
          <w:sz w:val="22"/>
          <w:szCs w:val="22"/>
        </w:rPr>
        <w:footnoteReference w:id="23"/>
      </w:r>
      <w:r w:rsidRPr="00C53C49">
        <w:rPr>
          <w:rFonts w:ascii="Arial" w:hAnsi="Arial" w:cs="Arial"/>
          <w:sz w:val="22"/>
          <w:szCs w:val="22"/>
        </w:rPr>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C53C49">
        <w:rPr>
          <w:rFonts w:ascii="Arial" w:hAnsi="Arial" w:cs="Arial"/>
          <w:sz w:val="22"/>
          <w:szCs w:val="22"/>
        </w:rPr>
        <w:footnoteReference w:id="24"/>
      </w:r>
      <w:r w:rsidRPr="00C53C49">
        <w:rPr>
          <w:rFonts w:ascii="Arial" w:hAnsi="Arial" w:cs="Arial"/>
          <w:sz w:val="22"/>
          <w:szCs w:val="22"/>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C53C49" w:rsidRPr="00C53C49" w:rsidRDefault="00C53C49" w:rsidP="00C53C49">
      <w:pPr>
        <w:rPr>
          <w:rFonts w:ascii="Arial" w:hAnsi="Arial" w:cs="Arial"/>
          <w:sz w:val="22"/>
          <w:szCs w:val="22"/>
        </w:rPr>
      </w:pPr>
      <w:r w:rsidRPr="00C53C49">
        <w:rPr>
          <w:rFonts w:ascii="Arial" w:hAnsi="Arial" w:cs="Arial"/>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C53C49">
        <w:rPr>
          <w:rFonts w:ascii="Arial" w:hAnsi="Arial" w:cs="Arial"/>
          <w:sz w:val="22"/>
          <w:szCs w:val="22"/>
        </w:rPr>
        <w:t>διζήσεως</w:t>
      </w:r>
      <w:proofErr w:type="spellEnd"/>
      <w:r w:rsidRPr="00C53C49">
        <w:rPr>
          <w:rFonts w:ascii="Arial" w:hAnsi="Arial" w:cs="Arial"/>
          <w:sz w:val="22"/>
          <w:szCs w:val="22"/>
        </w:rPr>
        <w:t xml:space="preserve">, και </w:t>
      </w:r>
      <w:proofErr w:type="spellStart"/>
      <w:r w:rsidRPr="00C53C49">
        <w:rPr>
          <w:rFonts w:ascii="Arial" w:hAnsi="Arial" w:cs="Arial"/>
          <w:sz w:val="22"/>
          <w:szCs w:val="22"/>
        </w:rPr>
        <w:t>ββ</w:t>
      </w:r>
      <w:proofErr w:type="spellEnd"/>
      <w:r w:rsidRPr="00C53C49">
        <w:rPr>
          <w:rFonts w:ascii="Arial" w:hAnsi="Arial" w:cs="Arial"/>
          <w:sz w:val="22"/>
          <w:szCs w:val="22"/>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C53C49">
        <w:rPr>
          <w:rFonts w:ascii="Arial" w:hAnsi="Arial" w:cs="Arial"/>
          <w:sz w:val="22"/>
          <w:szCs w:val="22"/>
        </w:rPr>
        <w:footnoteReference w:id="25"/>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w:t>
      </w:r>
      <w:proofErr w:type="spellStart"/>
      <w:r w:rsidRPr="00C53C49">
        <w:rPr>
          <w:rFonts w:ascii="Arial" w:hAnsi="Arial" w:cs="Arial"/>
          <w:sz w:val="22"/>
          <w:szCs w:val="22"/>
        </w:rPr>
        <w:t>περ</w:t>
      </w:r>
      <w:proofErr w:type="spellEnd"/>
      <w:r w:rsidRPr="00C53C49">
        <w:rPr>
          <w:rFonts w:ascii="Arial" w:hAnsi="Arial" w:cs="Arial"/>
          <w:sz w:val="22"/>
          <w:szCs w:val="22"/>
        </w:rPr>
        <w:t xml:space="preserve">. αα’ του προηγούμενου εδαφίου </w:t>
      </w:r>
      <w:proofErr w:type="spellStart"/>
      <w:r w:rsidRPr="00C53C49">
        <w:rPr>
          <w:rFonts w:ascii="Arial" w:hAnsi="Arial" w:cs="Arial"/>
          <w:sz w:val="22"/>
          <w:szCs w:val="22"/>
        </w:rPr>
        <w:t>ζ΄</w:t>
      </w:r>
      <w:proofErr w:type="spellEnd"/>
      <w:r w:rsidRPr="00C53C49">
        <w:rPr>
          <w:rFonts w:ascii="Arial" w:hAnsi="Arial" w:cs="Arial"/>
          <w:sz w:val="22"/>
          <w:szCs w:val="22"/>
        </w:rPr>
        <w:t xml:space="preserve"> δεν εφαρμόζεται για τις εγγυήσεις που παρέχονται με γραμμάτιο του Ταμείου Παρακαταθηκών και Δανείων.</w:t>
      </w:r>
    </w:p>
    <w:p w:rsidR="00C53C49" w:rsidRPr="00C53C49" w:rsidRDefault="00C53C49" w:rsidP="00C53C49">
      <w:pPr>
        <w:rPr>
          <w:rFonts w:ascii="Arial" w:hAnsi="Arial" w:cs="Arial"/>
          <w:sz w:val="22"/>
          <w:szCs w:val="22"/>
        </w:rPr>
      </w:pPr>
      <w:r w:rsidRPr="00C53C49">
        <w:rPr>
          <w:rFonts w:ascii="Arial" w:hAnsi="Arial" w:cs="Arial"/>
          <w:sz w:val="22"/>
          <w:szCs w:val="22"/>
        </w:rPr>
        <w:t>Η αναθέτουσα αρχή επικοινωνεί με τους εκδότες των εγγυητικών επιστολών προκειμένου να διαπιστώσει την εγκυρότητά τους.</w:t>
      </w:r>
    </w:p>
    <w:p w:rsidR="00C53C49" w:rsidRPr="00C53C49" w:rsidRDefault="00C53C49" w:rsidP="00C53C49">
      <w:pPr>
        <w:rPr>
          <w:rFonts w:ascii="Arial" w:hAnsi="Arial" w:cs="Arial"/>
          <w:sz w:val="22"/>
          <w:szCs w:val="22"/>
        </w:rPr>
      </w:pPr>
      <w:r w:rsidRPr="00C53C49">
        <w:rPr>
          <w:rFonts w:ascii="Arial" w:hAnsi="Arial" w:cs="Arial"/>
          <w:sz w:val="22"/>
          <w:szCs w:val="22"/>
        </w:rPr>
        <w:t>2.1.6</w:t>
      </w:r>
      <w:r w:rsidRPr="00C53C49">
        <w:rPr>
          <w:rFonts w:ascii="Arial" w:hAnsi="Arial" w:cs="Arial"/>
          <w:sz w:val="22"/>
          <w:szCs w:val="22"/>
        </w:rPr>
        <w:tab/>
        <w:t>Προστασία Προσωπικών Δεδομένων</w:t>
      </w:r>
    </w:p>
    <w:p w:rsidR="00C53C49" w:rsidRPr="00C53C49" w:rsidRDefault="00C53C49" w:rsidP="00C53C49">
      <w:pPr>
        <w:rPr>
          <w:rFonts w:ascii="Arial" w:hAnsi="Arial" w:cs="Arial"/>
          <w:sz w:val="22"/>
          <w:szCs w:val="22"/>
        </w:rPr>
      </w:pPr>
      <w:r w:rsidRPr="00C53C49">
        <w:rPr>
          <w:rFonts w:ascii="Arial" w:hAnsi="Arial" w:cs="Arial"/>
          <w:sz w:val="22"/>
          <w:szCs w:val="22"/>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 (Παράρτημα Δ).</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2.2</w:t>
      </w:r>
      <w:r w:rsidRPr="00C53C49">
        <w:rPr>
          <w:rFonts w:ascii="Arial" w:hAnsi="Arial" w:cs="Arial"/>
          <w:sz w:val="22"/>
          <w:szCs w:val="22"/>
        </w:rPr>
        <w:tab/>
        <w:t>Δικαίωμα Συμμετοχής - Κριτήρια Ποιοτικής Επιλογής</w:t>
      </w:r>
    </w:p>
    <w:p w:rsidR="00C53C49" w:rsidRPr="00C53C49" w:rsidRDefault="00C53C49" w:rsidP="00C53C49">
      <w:pPr>
        <w:rPr>
          <w:rFonts w:ascii="Arial" w:hAnsi="Arial" w:cs="Arial"/>
          <w:sz w:val="22"/>
          <w:szCs w:val="22"/>
        </w:rPr>
      </w:pPr>
      <w:r w:rsidRPr="00C53C49">
        <w:rPr>
          <w:rFonts w:ascii="Arial" w:hAnsi="Arial" w:cs="Arial"/>
          <w:sz w:val="22"/>
          <w:szCs w:val="22"/>
        </w:rPr>
        <w:t>2.2.1</w:t>
      </w:r>
      <w:r w:rsidRPr="00C53C49">
        <w:rPr>
          <w:rFonts w:ascii="Arial" w:hAnsi="Arial" w:cs="Arial"/>
          <w:sz w:val="22"/>
          <w:szCs w:val="22"/>
        </w:rPr>
        <w:tab/>
        <w:t xml:space="preserve">Δικαίωμα συμμετοχής </w:t>
      </w:r>
    </w:p>
    <w:p w:rsidR="00C53C49" w:rsidRPr="00C53C49" w:rsidRDefault="00C53C49" w:rsidP="00C53C49">
      <w:pPr>
        <w:rPr>
          <w:rFonts w:ascii="Arial" w:hAnsi="Arial" w:cs="Arial"/>
          <w:sz w:val="22"/>
          <w:szCs w:val="22"/>
        </w:rPr>
      </w:pPr>
      <w:r w:rsidRPr="00C53C49">
        <w:rPr>
          <w:rFonts w:ascii="Arial" w:hAnsi="Arial" w:cs="Arial"/>
          <w:sz w:val="22"/>
          <w:szCs w:val="22"/>
        </w:rPr>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C53C49" w:rsidRPr="00C53C49" w:rsidRDefault="00C53C49" w:rsidP="00C53C49">
      <w:pPr>
        <w:rPr>
          <w:rFonts w:ascii="Arial" w:hAnsi="Arial" w:cs="Arial"/>
          <w:sz w:val="22"/>
          <w:szCs w:val="22"/>
        </w:rPr>
      </w:pPr>
      <w:r w:rsidRPr="00C53C49">
        <w:rPr>
          <w:rFonts w:ascii="Arial" w:hAnsi="Arial" w:cs="Arial"/>
          <w:sz w:val="22"/>
          <w:szCs w:val="22"/>
        </w:rPr>
        <w:t>α) κράτος-μέλος της Ένωσης,</w:t>
      </w:r>
    </w:p>
    <w:p w:rsidR="00C53C49" w:rsidRPr="00C53C49" w:rsidRDefault="00C53C49" w:rsidP="00C53C49">
      <w:pPr>
        <w:rPr>
          <w:rFonts w:ascii="Arial" w:hAnsi="Arial" w:cs="Arial"/>
          <w:sz w:val="22"/>
          <w:szCs w:val="22"/>
        </w:rPr>
      </w:pPr>
      <w:r w:rsidRPr="00C53C49">
        <w:rPr>
          <w:rFonts w:ascii="Arial" w:hAnsi="Arial" w:cs="Arial"/>
          <w:sz w:val="22"/>
          <w:szCs w:val="22"/>
        </w:rPr>
        <w:t>β) κράτος-μέλος του Ευρωπαϊκού Οικονομικού Χώρου (Ε.Ο.Χ.),</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γ) τρίτες χώρες που έχουν υπογράψει και κυρώσει τη ΣΔΣ</w:t>
      </w:r>
      <w:r w:rsidRPr="00C53C49">
        <w:rPr>
          <w:rFonts w:ascii="Arial" w:hAnsi="Arial" w:cs="Arial"/>
          <w:sz w:val="22"/>
          <w:szCs w:val="22"/>
        </w:rPr>
        <w:footnoteReference w:id="26"/>
      </w:r>
      <w:r w:rsidRPr="00C53C49">
        <w:rPr>
          <w:rFonts w:ascii="Arial" w:hAnsi="Arial" w:cs="Arial"/>
          <w:sz w:val="22"/>
          <w:szCs w:val="22"/>
        </w:rPr>
        <w:t>, στο βαθμό που η υπό ανάθεση δημόσια σύμβαση καλύπτεται από τα Παραρτήματα 1, 2, 4, 5, 6 και 7</w:t>
      </w:r>
      <w:r w:rsidRPr="00C53C49">
        <w:rPr>
          <w:rFonts w:ascii="Arial" w:hAnsi="Arial" w:cs="Arial"/>
          <w:sz w:val="22"/>
          <w:szCs w:val="22"/>
        </w:rPr>
        <w:footnoteReference w:id="27"/>
      </w:r>
      <w:r w:rsidRPr="00C53C49">
        <w:rPr>
          <w:rFonts w:ascii="Arial" w:hAnsi="Arial" w:cs="Arial"/>
          <w:sz w:val="22"/>
          <w:szCs w:val="22"/>
        </w:rPr>
        <w:t xml:space="preserve"> και τις γενικές σημειώσεις του σχετικού με την Ένωση Προσαρτήματος I της ως άνω Συμφωνίας, καθώς και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δ) σε τρίτες χώρες που δεν εμπίπτουν στην περίπτωση </w:t>
      </w:r>
      <w:proofErr w:type="spellStart"/>
      <w:r w:rsidRPr="00C53C49">
        <w:rPr>
          <w:rFonts w:ascii="Arial" w:hAnsi="Arial" w:cs="Arial"/>
          <w:sz w:val="22"/>
          <w:szCs w:val="22"/>
        </w:rPr>
        <w:t>γ΄</w:t>
      </w:r>
      <w:proofErr w:type="spellEnd"/>
      <w:r w:rsidRPr="00C53C49">
        <w:rPr>
          <w:rFonts w:ascii="Arial" w:hAnsi="Arial" w:cs="Arial"/>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Pr="00C53C49">
        <w:rPr>
          <w:rFonts w:ascii="Arial" w:hAnsi="Arial" w:cs="Arial"/>
          <w:sz w:val="22"/>
          <w:szCs w:val="22"/>
        </w:rPr>
        <w:footnoteReference w:id="28"/>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C53C49">
        <w:rPr>
          <w:rFonts w:ascii="Arial" w:hAnsi="Arial" w:cs="Arial"/>
          <w:sz w:val="22"/>
          <w:szCs w:val="22"/>
        </w:rPr>
        <w:footnoteReference w:id="29"/>
      </w:r>
    </w:p>
    <w:p w:rsidR="00C53C49" w:rsidRPr="00C53C49" w:rsidRDefault="00C53C49" w:rsidP="00C53C49">
      <w:pPr>
        <w:rPr>
          <w:rFonts w:ascii="Arial" w:hAnsi="Arial" w:cs="Arial"/>
          <w:sz w:val="22"/>
          <w:szCs w:val="22"/>
        </w:rPr>
      </w:pPr>
      <w:r w:rsidRPr="00C53C49">
        <w:rPr>
          <w:rFonts w:ascii="Arial" w:hAnsi="Arial" w:cs="Arial"/>
          <w:sz w:val="22"/>
          <w:szCs w:val="22"/>
        </w:rPr>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C53C49">
        <w:rPr>
          <w:rFonts w:ascii="Arial" w:hAnsi="Arial" w:cs="Arial"/>
          <w:sz w:val="22"/>
          <w:szCs w:val="22"/>
        </w:rPr>
        <w:t>ολόκληρον</w:t>
      </w:r>
      <w:proofErr w:type="spellEnd"/>
      <w:r w:rsidRPr="00C53C49">
        <w:rPr>
          <w:rFonts w:ascii="Arial" w:hAnsi="Arial" w:cs="Arial"/>
          <w:sz w:val="22"/>
          <w:szCs w:val="22"/>
        </w:rPr>
        <w:footnoteReference w:id="30"/>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2.2.2</w:t>
      </w:r>
      <w:r w:rsidRPr="00C53C49">
        <w:rPr>
          <w:rFonts w:ascii="Arial" w:hAnsi="Arial" w:cs="Arial"/>
          <w:sz w:val="22"/>
          <w:szCs w:val="22"/>
        </w:rPr>
        <w:tab/>
        <w:t>Εγγύηση συμμετοχής</w:t>
      </w:r>
      <w:r w:rsidRPr="00C53C49">
        <w:rPr>
          <w:rFonts w:ascii="Arial" w:hAnsi="Arial" w:cs="Arial"/>
          <w:sz w:val="22"/>
          <w:szCs w:val="22"/>
        </w:rPr>
        <w:footnoteReference w:id="31"/>
      </w:r>
    </w:p>
    <w:p w:rsidR="00C53C49" w:rsidRPr="00C53C49" w:rsidRDefault="00C53C49" w:rsidP="00C53C49">
      <w:pPr>
        <w:rPr>
          <w:rFonts w:ascii="Arial" w:hAnsi="Arial" w:cs="Arial"/>
          <w:sz w:val="22"/>
          <w:szCs w:val="22"/>
        </w:rPr>
      </w:pPr>
      <w:r w:rsidRPr="00C53C49">
        <w:rPr>
          <w:rFonts w:ascii="Arial" w:hAnsi="Arial" w:cs="Arial"/>
          <w:sz w:val="22"/>
          <w:szCs w:val="22"/>
        </w:rPr>
        <w:t>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ύψους 2% για το σύνολο του ενδεικτικού προϋπολογισμού χωρίς Φ.Π.Α. ήτοι επτακόσια ογδόντα έξι ευρώ και εξήντα λεπτά (786,60 €).</w:t>
      </w:r>
    </w:p>
    <w:p w:rsidR="00C53C49" w:rsidRPr="00C53C49" w:rsidRDefault="00C53C49" w:rsidP="00C53C49">
      <w:pPr>
        <w:rPr>
          <w:rFonts w:ascii="Arial" w:hAnsi="Arial" w:cs="Arial"/>
          <w:sz w:val="22"/>
          <w:szCs w:val="22"/>
        </w:rPr>
      </w:pPr>
      <w:r w:rsidRPr="00C53C49">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C53C49" w:rsidRPr="00C53C49" w:rsidRDefault="00C53C49" w:rsidP="00C53C49">
      <w:pPr>
        <w:rPr>
          <w:rFonts w:ascii="Arial" w:hAnsi="Arial" w:cs="Arial"/>
          <w:sz w:val="22"/>
          <w:szCs w:val="22"/>
        </w:rPr>
      </w:pPr>
      <w:r w:rsidRPr="00C53C49">
        <w:rPr>
          <w:rFonts w:ascii="Arial" w:hAnsi="Arial" w:cs="Arial"/>
          <w:sz w:val="22"/>
          <w:szCs w:val="22"/>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2.2.2.2. Η εγγύηση συμμετοχής επιστρέφεται στον ανάδοχο με την προσκόμιση της εγγύησης καλής εκτέλεσης. </w:t>
      </w:r>
    </w:p>
    <w:p w:rsidR="00C53C49" w:rsidRPr="00C53C49" w:rsidRDefault="00C53C49" w:rsidP="00C53C49">
      <w:pPr>
        <w:rPr>
          <w:rFonts w:ascii="Arial" w:hAnsi="Arial" w:cs="Arial"/>
          <w:sz w:val="22"/>
          <w:szCs w:val="22"/>
        </w:rPr>
      </w:pPr>
      <w:r w:rsidRPr="00C53C49">
        <w:rPr>
          <w:rFonts w:ascii="Arial" w:hAnsi="Arial" w:cs="Arial"/>
          <w:sz w:val="22"/>
          <w:szCs w:val="22"/>
        </w:rPr>
        <w:t>Η εγγύηση συμμετοχής επιστρέφεται στους λοιπούς προσφέροντες, σύμφωνα με τα ειδικότερα οριζόμενα στην παρ. 3 του άρθρου 72 του ν. 4412/2016</w:t>
      </w:r>
      <w:r w:rsidRPr="00C53C49">
        <w:rPr>
          <w:rFonts w:ascii="Arial" w:hAnsi="Arial" w:cs="Arial"/>
          <w:sz w:val="22"/>
          <w:szCs w:val="22"/>
        </w:rPr>
        <w:footnoteReference w:id="32"/>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C53C49">
        <w:rPr>
          <w:rFonts w:ascii="Arial" w:hAnsi="Arial" w:cs="Arial"/>
          <w:sz w:val="22"/>
          <w:szCs w:val="22"/>
        </w:rPr>
        <w:t>περ</w:t>
      </w:r>
      <w:proofErr w:type="spellEnd"/>
      <w:r w:rsidRPr="00C53C49">
        <w:rPr>
          <w:rFonts w:ascii="Arial" w:hAnsi="Arial" w:cs="Arial"/>
          <w:sz w:val="22"/>
          <w:szCs w:val="22"/>
        </w:rPr>
        <w:t xml:space="preserve">. 46 της παρ. 1 του άρθρου 2 του ν. 4412/2016, στ) δεν ανταποκριθεί στη σχετική πρόσκληση της </w:t>
      </w:r>
      <w:r w:rsidRPr="00C53C49">
        <w:rPr>
          <w:rFonts w:ascii="Arial" w:hAnsi="Arial" w:cs="Arial"/>
          <w:sz w:val="22"/>
          <w:szCs w:val="22"/>
        </w:rPr>
        <w:lastRenderedPageBreak/>
        <w:t>αναθέτουσας αρχής να εξηγήσει την τιμή ή το κόστος της προσφοράς του εντός της τεθείσας προθεσμίας και η προσφορά του απορριφθεί</w:t>
      </w:r>
      <w:r w:rsidRPr="00C53C49">
        <w:rPr>
          <w:rFonts w:ascii="Arial" w:hAnsi="Arial" w:cs="Arial"/>
          <w:sz w:val="22"/>
          <w:szCs w:val="22"/>
        </w:rPr>
        <w:footnoteReference w:id="33"/>
      </w:r>
      <w:r w:rsidRPr="00C53C49">
        <w:rPr>
          <w:rFonts w:ascii="Arial" w:hAnsi="Arial" w:cs="Arial"/>
          <w:sz w:val="22"/>
          <w:szCs w:val="22"/>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2.2.3</w:t>
      </w:r>
      <w:r w:rsidRPr="00C53C49">
        <w:rPr>
          <w:rFonts w:ascii="Arial" w:hAnsi="Arial" w:cs="Arial"/>
          <w:sz w:val="22"/>
          <w:szCs w:val="22"/>
        </w:rPr>
        <w:tab/>
        <w:t>Λόγοι αποκλεισμού</w:t>
      </w:r>
      <w:r w:rsidRPr="00C53C49">
        <w:rPr>
          <w:rFonts w:ascii="Arial" w:hAnsi="Arial" w:cs="Arial"/>
          <w:sz w:val="22"/>
          <w:szCs w:val="22"/>
        </w:rPr>
        <w:footnoteReference w:id="34"/>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C53C49" w:rsidRPr="00C53C49" w:rsidRDefault="00C53C49" w:rsidP="00C53C49">
      <w:pPr>
        <w:rPr>
          <w:rFonts w:ascii="Arial" w:hAnsi="Arial" w:cs="Arial"/>
          <w:sz w:val="22"/>
          <w:szCs w:val="22"/>
        </w:rPr>
      </w:pPr>
      <w:r w:rsidRPr="00C53C49">
        <w:rPr>
          <w:rFonts w:ascii="Arial" w:hAnsi="Arial" w:cs="Arial"/>
          <w:sz w:val="22"/>
          <w:szCs w:val="22"/>
        </w:rPr>
        <w:t>2.2.3.1.  Όταν υπάρχει σε βάρος του αμετάκλητη</w:t>
      </w:r>
      <w:r w:rsidRPr="00C53C49">
        <w:rPr>
          <w:rFonts w:ascii="Arial" w:hAnsi="Arial" w:cs="Arial"/>
          <w:sz w:val="22"/>
          <w:szCs w:val="22"/>
        </w:rPr>
        <w:footnoteReference w:id="35"/>
      </w:r>
      <w:r w:rsidRPr="00C53C49">
        <w:rPr>
          <w:rFonts w:ascii="Arial" w:hAnsi="Arial" w:cs="Arial"/>
          <w:sz w:val="22"/>
          <w:szCs w:val="22"/>
        </w:rPr>
        <w:t xml:space="preserve"> καταδικαστική απόφαση για ένα από τα ακόλουθα εγκλήματα: </w:t>
      </w:r>
    </w:p>
    <w:p w:rsidR="00C53C49" w:rsidRPr="00C53C49" w:rsidRDefault="00C53C49" w:rsidP="00C53C49">
      <w:pPr>
        <w:rPr>
          <w:rFonts w:ascii="Arial" w:hAnsi="Arial" w:cs="Arial"/>
          <w:sz w:val="22"/>
          <w:szCs w:val="22"/>
        </w:rPr>
      </w:pPr>
      <w:r w:rsidRPr="00C53C49">
        <w:rPr>
          <w:rFonts w:ascii="Arial" w:hAnsi="Arial" w:cs="Arial"/>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C53C49" w:rsidRPr="00C53C49" w:rsidRDefault="00C53C49" w:rsidP="00C53C49">
      <w:pPr>
        <w:rPr>
          <w:rFonts w:ascii="Arial" w:hAnsi="Arial" w:cs="Arial"/>
          <w:sz w:val="22"/>
          <w:szCs w:val="22"/>
        </w:rPr>
      </w:pPr>
      <w:r w:rsidRPr="00C53C49">
        <w:rPr>
          <w:rFonts w:ascii="Arial" w:hAnsi="Arial" w:cs="Arial"/>
          <w:sz w:val="22"/>
          <w:szCs w:val="22"/>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C53C49">
        <w:rPr>
          <w:rFonts w:ascii="Arial" w:hAnsi="Arial" w:cs="Arial"/>
          <w:sz w:val="22"/>
          <w:szCs w:val="22"/>
        </w:rPr>
        <w:t>επ</w:t>
      </w:r>
      <w:proofErr w:type="spellEnd"/>
      <w:r w:rsidRPr="00C53C49">
        <w:rPr>
          <w:rFonts w:ascii="Arial" w:hAnsi="Arial" w:cs="Arial"/>
          <w:sz w:val="22"/>
          <w:szCs w:val="22"/>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w:t>
      </w:r>
      <w:r w:rsidRPr="00C53C49">
        <w:rPr>
          <w:rFonts w:ascii="Arial" w:hAnsi="Arial" w:cs="Arial"/>
          <w:sz w:val="22"/>
          <w:szCs w:val="22"/>
        </w:rPr>
        <w:lastRenderedPageBreak/>
        <w:t>τα εγκλήματα των άρθρων 187Α και 187Β του Ποινικού Κώδικα, καθώς και τα εγκλήματα των άρθρων 32-35 του ν. 4689/2020 (Α’103),</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C53C49">
        <w:rPr>
          <w:rFonts w:ascii="Arial" w:hAnsi="Arial" w:cs="Arial"/>
          <w:sz w:val="22"/>
          <w:szCs w:val="22"/>
        </w:rPr>
        <w:t>αριθμ</w:t>
      </w:r>
      <w:proofErr w:type="spellEnd"/>
      <w:r w:rsidRPr="00C53C49">
        <w:rPr>
          <w:rFonts w:ascii="Arial" w:hAnsi="Arial" w:cs="Arial"/>
          <w:sz w:val="22"/>
          <w:szCs w:val="22"/>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C53C49" w:rsidRPr="00C53C49" w:rsidRDefault="00C53C49" w:rsidP="00C53C49">
      <w:pPr>
        <w:rPr>
          <w:rFonts w:ascii="Arial" w:hAnsi="Arial" w:cs="Arial"/>
          <w:sz w:val="22"/>
          <w:szCs w:val="22"/>
        </w:rPr>
      </w:pPr>
      <w:r w:rsidRPr="00C53C49">
        <w:rPr>
          <w:rFonts w:ascii="Arial" w:hAnsi="Arial" w:cs="Arial"/>
          <w:sz w:val="22"/>
          <w:szCs w:val="22"/>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C53C49" w:rsidRPr="00C53C49" w:rsidRDefault="00C53C49" w:rsidP="00C53C49">
      <w:pPr>
        <w:rPr>
          <w:rFonts w:ascii="Arial" w:hAnsi="Arial" w:cs="Arial"/>
          <w:sz w:val="22"/>
          <w:szCs w:val="22"/>
        </w:rPr>
      </w:pPr>
      <w:r w:rsidRPr="00C53C49">
        <w:rPr>
          <w:rFonts w:ascii="Arial" w:hAnsi="Arial" w:cs="Arial"/>
          <w:sz w:val="22"/>
          <w:szCs w:val="22"/>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C53C49" w:rsidRPr="00C53C49" w:rsidRDefault="00C53C49" w:rsidP="00C53C49">
      <w:pPr>
        <w:rPr>
          <w:rFonts w:ascii="Arial" w:hAnsi="Arial" w:cs="Arial"/>
          <w:sz w:val="22"/>
          <w:szCs w:val="22"/>
        </w:rPr>
      </w:pPr>
      <w:r w:rsidRPr="00C53C49">
        <w:rPr>
          <w:rFonts w:ascii="Arial" w:hAnsi="Arial" w:cs="Arial"/>
          <w:sz w:val="22"/>
          <w:szCs w:val="22"/>
        </w:rPr>
        <w:t>- στις περιπτώσεις Συνεταιρισμών, τα μέλη του Διοικητικού Συμβουλίου.</w:t>
      </w:r>
    </w:p>
    <w:p w:rsidR="00C53C49" w:rsidRPr="00C53C49" w:rsidRDefault="00C53C49" w:rsidP="00C53C49">
      <w:pPr>
        <w:rPr>
          <w:rFonts w:ascii="Arial" w:hAnsi="Arial" w:cs="Arial"/>
          <w:sz w:val="22"/>
          <w:szCs w:val="22"/>
        </w:rPr>
      </w:pPr>
      <w:r w:rsidRPr="00C53C49">
        <w:rPr>
          <w:rFonts w:ascii="Arial" w:hAnsi="Arial" w:cs="Arial"/>
          <w:sz w:val="22"/>
          <w:szCs w:val="22"/>
        </w:rPr>
        <w:t>- σε όλες τις υπόλοιπες περιπτώσεις νομικών προσώπων, τον κατά περίπτωση  νόμιμο εκπρόσωπο.</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C53C49" w:rsidRPr="00C53C49" w:rsidRDefault="00C53C49" w:rsidP="00C53C49">
      <w:pPr>
        <w:rPr>
          <w:rFonts w:ascii="Arial" w:hAnsi="Arial" w:cs="Arial"/>
          <w:sz w:val="22"/>
          <w:szCs w:val="22"/>
        </w:rPr>
      </w:pPr>
      <w:r w:rsidRPr="00C53C49">
        <w:rPr>
          <w:rFonts w:ascii="Arial" w:hAnsi="Arial" w:cs="Arial"/>
          <w:sz w:val="22"/>
          <w:szCs w:val="22"/>
        </w:rPr>
        <w:t>2.2.3.2. Στις ακόλουθες περιπτώσεις: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C53C49" w:rsidRPr="00C53C49" w:rsidRDefault="00C53C49" w:rsidP="00C53C49">
      <w:pPr>
        <w:rPr>
          <w:rFonts w:ascii="Arial" w:hAnsi="Arial" w:cs="Arial"/>
          <w:sz w:val="22"/>
          <w:szCs w:val="22"/>
        </w:rPr>
      </w:pPr>
      <w:r w:rsidRPr="00C53C49">
        <w:rPr>
          <w:rFonts w:ascii="Arial" w:hAnsi="Arial" w:cs="Arial"/>
          <w:sz w:val="22"/>
          <w:szCs w:val="22"/>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Οι υποχρεώσεις των </w:t>
      </w:r>
      <w:proofErr w:type="spellStart"/>
      <w:r w:rsidRPr="00C53C49">
        <w:rPr>
          <w:rFonts w:ascii="Arial" w:hAnsi="Arial" w:cs="Arial"/>
          <w:sz w:val="22"/>
          <w:szCs w:val="22"/>
        </w:rPr>
        <w:t>περ</w:t>
      </w:r>
      <w:proofErr w:type="spellEnd"/>
      <w:r w:rsidRPr="00C53C49">
        <w:rPr>
          <w:rFonts w:ascii="Arial" w:hAnsi="Arial" w:cs="Arial"/>
          <w:sz w:val="22"/>
          <w:szCs w:val="22"/>
        </w:rPr>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C53C49" w:rsidRPr="00C53C49" w:rsidRDefault="00C53C49" w:rsidP="00C53C49">
      <w:pPr>
        <w:rPr>
          <w:rFonts w:ascii="Arial" w:hAnsi="Arial" w:cs="Arial"/>
          <w:sz w:val="22"/>
          <w:szCs w:val="22"/>
        </w:rPr>
      </w:pPr>
      <w:r w:rsidRPr="00C53C49">
        <w:rPr>
          <w:rFonts w:ascii="Arial" w:hAnsi="Arial" w:cs="Arial"/>
          <w:sz w:val="22"/>
          <w:szCs w:val="22"/>
        </w:rPr>
        <w:t>2.2.3.3.   Στην παρούσα Διακήρυξη δεν έχει εφαρμογή .</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2.2.3.4. Αποκλείεται</w:t>
      </w:r>
      <w:r w:rsidRPr="00C53C49">
        <w:rPr>
          <w:rFonts w:ascii="Arial" w:hAnsi="Arial" w:cs="Arial"/>
          <w:sz w:val="22"/>
          <w:szCs w:val="22"/>
        </w:rPr>
        <w:footnoteReference w:id="36"/>
      </w:r>
      <w:r w:rsidRPr="00C53C49">
        <w:rPr>
          <w:rFonts w:ascii="Arial" w:hAnsi="Arial" w:cs="Arial"/>
          <w:sz w:val="22"/>
          <w:szCs w:val="22"/>
        </w:rPr>
        <w:t xml:space="preserve"> από τη συμμετοχή στη διαδικασία σύναψης της παρούσας σύμβασης, οικονομικός φορέας σε οποιαδήποτε από τις ακόλουθες καταστάσεις</w:t>
      </w:r>
      <w:r w:rsidRPr="00C53C49">
        <w:rPr>
          <w:rFonts w:ascii="Arial" w:hAnsi="Arial" w:cs="Arial"/>
          <w:sz w:val="22"/>
          <w:szCs w:val="22"/>
        </w:rPr>
        <w:footnoteReference w:id="37"/>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(α) εάν έχει αθετήσει τις υποχρεώσεις που προβλέπονται στην παρ. 2 του άρθρου 18 του ν. 4412/2016</w:t>
      </w:r>
      <w:r w:rsidRPr="00C53C49">
        <w:rPr>
          <w:rFonts w:ascii="Arial" w:hAnsi="Arial" w:cs="Arial"/>
          <w:sz w:val="22"/>
          <w:szCs w:val="22"/>
        </w:rPr>
        <w:footnoteReference w:id="38"/>
      </w:r>
      <w:r w:rsidRPr="00C53C49">
        <w:rPr>
          <w:rFonts w:ascii="Arial" w:hAnsi="Arial" w:cs="Arial"/>
          <w:sz w:val="22"/>
          <w:szCs w:val="22"/>
        </w:rPr>
        <w:t>, περί αρχών που εφαρμόζονται στις διαδικασίες σύναψης δημοσίων συμβάσεων,</w:t>
      </w:r>
    </w:p>
    <w:p w:rsidR="00C53C49" w:rsidRPr="00C53C49" w:rsidRDefault="00C53C49" w:rsidP="00C53C49">
      <w:pPr>
        <w:rPr>
          <w:rFonts w:ascii="Arial" w:hAnsi="Arial" w:cs="Arial"/>
          <w:sz w:val="22"/>
          <w:szCs w:val="22"/>
        </w:rPr>
      </w:pPr>
      <w:r w:rsidRPr="00C53C49">
        <w:rPr>
          <w:rFonts w:ascii="Arial" w:hAnsi="Arial" w:cs="Arial"/>
          <w:sz w:val="22"/>
          <w:szCs w:val="22"/>
        </w:rPr>
        <w:t>(β)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C53C49">
        <w:rPr>
          <w:rFonts w:ascii="Arial" w:hAnsi="Arial" w:cs="Arial"/>
          <w:sz w:val="22"/>
          <w:szCs w:val="22"/>
        </w:rPr>
        <w:footnoteReference w:id="39"/>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C53C49">
        <w:rPr>
          <w:rFonts w:ascii="Arial" w:hAnsi="Arial" w:cs="Arial"/>
          <w:sz w:val="22"/>
          <w:szCs w:val="22"/>
        </w:rPr>
        <w:t>αμφιβόλω</w:t>
      </w:r>
      <w:proofErr w:type="spellEnd"/>
      <w:r w:rsidRPr="00C53C49">
        <w:rPr>
          <w:rFonts w:ascii="Arial" w:hAnsi="Arial" w:cs="Arial"/>
          <w:sz w:val="22"/>
          <w:szCs w:val="22"/>
        </w:rPr>
        <w:t xml:space="preserve"> την ακεραιότητά του. </w:t>
      </w:r>
    </w:p>
    <w:p w:rsidR="00C53C49" w:rsidRPr="00C53C49" w:rsidRDefault="00C53C49" w:rsidP="00C53C49">
      <w:pPr>
        <w:rPr>
          <w:rFonts w:ascii="Arial" w:hAnsi="Arial" w:cs="Arial"/>
          <w:sz w:val="22"/>
          <w:szCs w:val="22"/>
        </w:rPr>
      </w:pPr>
      <w:r w:rsidRPr="00C53C49">
        <w:rPr>
          <w:rFonts w:ascii="Arial" w:hAnsi="Arial" w:cs="Arial"/>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C53C49">
        <w:rPr>
          <w:rFonts w:ascii="Arial" w:hAnsi="Arial" w:cs="Arial"/>
          <w:sz w:val="22"/>
          <w:szCs w:val="22"/>
        </w:rPr>
        <w:footnoteReference w:id="40"/>
      </w:r>
    </w:p>
    <w:p w:rsidR="00C53C49" w:rsidRPr="00C53C49" w:rsidRDefault="00C53C49" w:rsidP="00C53C49">
      <w:pPr>
        <w:rPr>
          <w:rFonts w:ascii="Arial" w:hAnsi="Arial" w:cs="Arial"/>
          <w:sz w:val="22"/>
          <w:szCs w:val="22"/>
        </w:rPr>
      </w:pPr>
      <w:r w:rsidRPr="00C53C49">
        <w:rPr>
          <w:rFonts w:ascii="Arial" w:hAnsi="Arial" w:cs="Arial"/>
          <w:sz w:val="22"/>
          <w:szCs w:val="22"/>
        </w:rPr>
        <w:t xml:space="preserve">2.2.3.5. Στην παρούσα Διακήρυξη δεν έχει εφαρμογή. </w:t>
      </w:r>
    </w:p>
    <w:p w:rsidR="00C53C49" w:rsidRPr="00C53C49" w:rsidRDefault="00C53C49" w:rsidP="00C53C49">
      <w:pPr>
        <w:rPr>
          <w:rFonts w:ascii="Arial" w:hAnsi="Arial" w:cs="Arial"/>
          <w:sz w:val="22"/>
          <w:szCs w:val="22"/>
        </w:rPr>
      </w:pPr>
      <w:r w:rsidRPr="00C53C49">
        <w:rPr>
          <w:rFonts w:ascii="Arial" w:hAnsi="Arial" w:cs="Arial"/>
          <w:sz w:val="22"/>
          <w:szCs w:val="22"/>
        </w:rPr>
        <w:t>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2.2.3.7. Οικονομικός φορέας που εμπίπτει σε μια από τις καταστάσεις που αναφέρονται στις παραγράφους 2.2.3.1 και 2.2.3.4, εκτός από την </w:t>
      </w:r>
      <w:proofErr w:type="spellStart"/>
      <w:r w:rsidRPr="00C53C49">
        <w:rPr>
          <w:rFonts w:ascii="Arial" w:hAnsi="Arial" w:cs="Arial"/>
          <w:sz w:val="22"/>
          <w:szCs w:val="22"/>
        </w:rPr>
        <w:t>περ</w:t>
      </w:r>
      <w:proofErr w:type="spellEnd"/>
      <w:r w:rsidRPr="00C53C49">
        <w:rPr>
          <w:rFonts w:ascii="Arial" w:hAnsi="Arial" w:cs="Arial"/>
          <w:sz w:val="22"/>
          <w:szCs w:val="22"/>
        </w:rPr>
        <w:t>. β αυτής, μπορεί να προσκομίζει στοιχεία</w:t>
      </w:r>
      <w:r w:rsidRPr="00C53C49">
        <w:rPr>
          <w:rFonts w:ascii="Arial" w:hAnsi="Arial" w:cs="Arial"/>
          <w:sz w:val="22"/>
          <w:szCs w:val="22"/>
        </w:rPr>
        <w:footnoteReference w:id="41"/>
      </w:r>
      <w:r w:rsidRPr="00C53C49">
        <w:rPr>
          <w:rFonts w:ascii="Arial" w:hAnsi="Arial" w:cs="Arial"/>
          <w:sz w:val="22"/>
          <w:szCs w:val="22"/>
        </w:rPr>
        <w:t xml:space="preserve">, </w:t>
      </w:r>
      <w:r w:rsidRPr="00C53C49">
        <w:rPr>
          <w:rFonts w:ascii="Arial" w:hAnsi="Arial" w:cs="Arial"/>
          <w:sz w:val="22"/>
          <w:szCs w:val="22"/>
        </w:rPr>
        <w:lastRenderedPageBreak/>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C53C49">
        <w:rPr>
          <w:rFonts w:ascii="Arial" w:hAnsi="Arial" w:cs="Arial"/>
          <w:sz w:val="22"/>
          <w:szCs w:val="22"/>
        </w:rPr>
        <w:t>αυτoκάθαρση</w:t>
      </w:r>
      <w:proofErr w:type="spellEnd"/>
      <w:r w:rsidRPr="00C53C49">
        <w:rPr>
          <w:rFonts w:ascii="Arial" w:hAnsi="Arial" w:cs="Arial"/>
          <w:sz w:val="22"/>
          <w:szCs w:val="22"/>
        </w:rPr>
        <w:t xml:space="preserve">).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C53C49">
        <w:rPr>
          <w:rFonts w:ascii="Arial" w:hAnsi="Arial" w:cs="Arial"/>
          <w:sz w:val="22"/>
          <w:szCs w:val="22"/>
        </w:rPr>
        <w:footnoteReference w:id="42"/>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2.2.3.8.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C53C49">
        <w:rPr>
          <w:rFonts w:ascii="Arial" w:hAnsi="Arial" w:cs="Arial"/>
          <w:sz w:val="22"/>
          <w:szCs w:val="22"/>
        </w:rPr>
        <w:footnoteReference w:id="43"/>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Κριτήρια Επιλογής</w:t>
      </w:r>
      <w:r w:rsidRPr="00C53C49">
        <w:rPr>
          <w:rFonts w:ascii="Arial" w:hAnsi="Arial" w:cs="Arial"/>
          <w:sz w:val="22"/>
          <w:szCs w:val="22"/>
        </w:rPr>
        <w:footnoteReference w:id="44"/>
      </w:r>
      <w:r w:rsidRPr="00C53C49">
        <w:rPr>
          <w:rFonts w:ascii="Arial" w:hAnsi="Arial" w:cs="Arial"/>
          <w:sz w:val="22"/>
          <w:szCs w:val="22"/>
        </w:rPr>
        <w:t xml:space="preserve"> </w:t>
      </w:r>
    </w:p>
    <w:p w:rsidR="00C53C49" w:rsidRPr="00C53C49" w:rsidRDefault="00C53C49" w:rsidP="00C53C49">
      <w:pPr>
        <w:rPr>
          <w:rFonts w:ascii="Arial" w:eastAsia="Calibri" w:hAnsi="Arial" w:cs="Arial"/>
          <w:sz w:val="22"/>
          <w:szCs w:val="22"/>
        </w:rPr>
      </w:pPr>
      <w:r w:rsidRPr="00C53C49">
        <w:rPr>
          <w:rFonts w:ascii="Arial" w:hAnsi="Arial" w:cs="Arial"/>
          <w:sz w:val="22"/>
          <w:szCs w:val="22"/>
        </w:rPr>
        <w:t>2.2.4</w:t>
      </w:r>
      <w:r w:rsidRPr="00C53C49">
        <w:rPr>
          <w:rFonts w:ascii="Arial" w:hAnsi="Arial" w:cs="Arial"/>
          <w:sz w:val="22"/>
          <w:szCs w:val="22"/>
        </w:rPr>
        <w:tab/>
        <w:t>Καταλληλότητα άσκησης επαγγελματικής δραστηριότητας</w:t>
      </w:r>
      <w:r w:rsidRPr="00C53C49">
        <w:rPr>
          <w:rFonts w:ascii="Arial" w:hAnsi="Arial" w:cs="Arial"/>
          <w:sz w:val="22"/>
          <w:szCs w:val="22"/>
        </w:rPr>
        <w:footnoteReference w:id="45"/>
      </w:r>
      <w:r w:rsidRPr="00C53C49">
        <w:rPr>
          <w:rFonts w:ascii="Arial" w:hAnsi="Arial" w:cs="Arial"/>
          <w:sz w:val="22"/>
          <w:szCs w:val="22"/>
        </w:rPr>
        <w:t xml:space="preserve"> </w:t>
      </w:r>
    </w:p>
    <w:p w:rsidR="00C53C49" w:rsidRPr="00C53C49" w:rsidRDefault="00C53C49" w:rsidP="00C53C49">
      <w:pPr>
        <w:rPr>
          <w:rFonts w:ascii="Arial" w:eastAsia="Calibri" w:hAnsi="Arial" w:cs="Arial"/>
          <w:sz w:val="22"/>
          <w:szCs w:val="22"/>
        </w:rPr>
      </w:pPr>
      <w:r w:rsidRPr="00C53C49">
        <w:rPr>
          <w:rFonts w:ascii="Arial" w:eastAsia="Calibri" w:hAnsi="Arial" w:cs="Arial"/>
          <w:sz w:val="22"/>
          <w:szCs w:val="22"/>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C53C49" w:rsidRPr="00C53C49" w:rsidRDefault="00C53C49" w:rsidP="00C53C49">
      <w:pPr>
        <w:rPr>
          <w:rFonts w:ascii="Arial" w:eastAsia="Calibri" w:hAnsi="Arial" w:cs="Arial"/>
          <w:sz w:val="22"/>
          <w:szCs w:val="22"/>
        </w:rPr>
      </w:pPr>
      <w:r w:rsidRPr="00C53C49">
        <w:rPr>
          <w:rFonts w:ascii="Arial" w:eastAsia="Calibri" w:hAnsi="Arial" w:cs="Arial"/>
          <w:sz w:val="22"/>
          <w:szCs w:val="22"/>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C53C49" w:rsidRPr="00C53C49" w:rsidRDefault="00C53C49" w:rsidP="00C53C49">
      <w:pPr>
        <w:rPr>
          <w:rFonts w:ascii="Arial" w:eastAsia="Calibri" w:hAnsi="Arial" w:cs="Arial"/>
          <w:sz w:val="22"/>
          <w:szCs w:val="22"/>
        </w:rPr>
      </w:pPr>
      <w:r w:rsidRPr="00C53C49">
        <w:rPr>
          <w:rFonts w:ascii="Arial" w:eastAsia="Calibri" w:hAnsi="Arial" w:cs="Arial"/>
          <w:sz w:val="22"/>
          <w:szCs w:val="22"/>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C53C49" w:rsidRPr="00C53C49" w:rsidRDefault="00C53C49" w:rsidP="00C53C49">
      <w:pPr>
        <w:rPr>
          <w:rFonts w:ascii="Arial" w:eastAsia="Calibri" w:hAnsi="Arial" w:cs="Arial"/>
          <w:sz w:val="22"/>
          <w:szCs w:val="22"/>
        </w:rPr>
      </w:pPr>
      <w:r w:rsidRPr="00C53C49">
        <w:rPr>
          <w:rFonts w:ascii="Arial" w:eastAsia="Calibri" w:hAnsi="Arial" w:cs="Arial"/>
          <w:sz w:val="22"/>
          <w:szCs w:val="22"/>
        </w:rPr>
        <w:t>Οι εγκατεστημένοι στην Ελλάδα οικονομικοί φορείς απαιτείται να είναι εγγεγραμμένοι στο Βιοτεχνικό ή Εμπορικό ή Βιομηχανικό Επιμελητήριο .</w:t>
      </w:r>
    </w:p>
    <w:p w:rsidR="00C53C49" w:rsidRPr="00C53C49" w:rsidRDefault="00C53C49" w:rsidP="00C53C49">
      <w:pPr>
        <w:rPr>
          <w:rFonts w:ascii="Arial" w:hAnsi="Arial" w:cs="Arial"/>
          <w:sz w:val="22"/>
          <w:szCs w:val="22"/>
        </w:rPr>
      </w:pPr>
      <w:r w:rsidRPr="00C53C49">
        <w:rPr>
          <w:rFonts w:ascii="Arial" w:hAnsi="Arial" w:cs="Arial"/>
          <w:sz w:val="22"/>
          <w:szCs w:val="22"/>
        </w:rPr>
        <w:t>2.2.5</w:t>
      </w:r>
      <w:r w:rsidRPr="00C53C49">
        <w:rPr>
          <w:rFonts w:ascii="Arial" w:hAnsi="Arial" w:cs="Arial"/>
          <w:sz w:val="22"/>
          <w:szCs w:val="22"/>
        </w:rPr>
        <w:tab/>
        <w:t>Οικονομική και χρηματοοικονομική επάρκεια</w:t>
      </w:r>
      <w:r w:rsidRPr="00C53C49">
        <w:rPr>
          <w:rFonts w:ascii="Arial" w:hAnsi="Arial" w:cs="Arial"/>
          <w:sz w:val="22"/>
          <w:szCs w:val="22"/>
        </w:rPr>
        <w:footnoteReference w:id="46"/>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Όσον αφορά την οικονομική και χρηματοοικονομική επάρκεια για την παρούσα διαδικασία σύναψης σύμβασης, ο προσφέρον οικονομικός φορέας απαιτείται να διαθέτει κατάλληλο επίπεδο ασφαλιστικής κάλυψης έναντι επαγγελματικών κινδύνων (γενικής αστικής ευθύνης προς τρίτους και αστικής ευθύνης προϊόντος) σε ισχύ καθ' όλη τη διάρκεια της σύμβασης και ανώτατο όριο ευθύνης συνολικά, για όλη την περίοδο ασφάλισης, τουλάχιστον ίσο με το 50% της προϋπολογισθείσας αξίας της σύμβασης, χωρίς Φ.Π.Α.</w:t>
      </w:r>
    </w:p>
    <w:p w:rsidR="00C53C49" w:rsidRPr="00C53C49" w:rsidRDefault="00C53C49" w:rsidP="00C53C49">
      <w:pPr>
        <w:rPr>
          <w:rFonts w:ascii="Arial" w:hAnsi="Arial" w:cs="Arial"/>
          <w:sz w:val="22"/>
          <w:szCs w:val="22"/>
        </w:rPr>
      </w:pPr>
      <w:r w:rsidRPr="00C53C49">
        <w:rPr>
          <w:rFonts w:ascii="Arial" w:hAnsi="Arial" w:cs="Arial"/>
          <w:sz w:val="22"/>
          <w:szCs w:val="22"/>
        </w:rPr>
        <w:t>Σε περίπτωση ένωσης οικονομικών φορέων, συμπεριλαμβανομένων και των προσωρινών συμβάσεων, η παραπάνω ελάχιστη προϋπόθεση μπορεί να καλύπτεται αθροιστικά από όλα τα μέλη της ένωσης.</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2.2.6</w:t>
      </w:r>
      <w:r w:rsidRPr="00C53C49">
        <w:rPr>
          <w:rFonts w:ascii="Arial" w:hAnsi="Arial" w:cs="Arial"/>
          <w:sz w:val="22"/>
          <w:szCs w:val="22"/>
        </w:rPr>
        <w:tab/>
        <w:t>Τεχνική και επαγγελματική ικανότητα</w:t>
      </w:r>
      <w:r w:rsidRPr="00C53C49">
        <w:rPr>
          <w:rFonts w:ascii="Arial" w:hAnsi="Arial" w:cs="Arial"/>
          <w:sz w:val="22"/>
          <w:szCs w:val="22"/>
        </w:rPr>
        <w:footnoteReference w:id="47"/>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Όσον αφορά στην τεχνική και επαγγελματική ικανότητα για την παρούσα διαδικασία σύναψης σύμβασης, οι οικονομικοί φορείς απαιτείται να διαθέτουν εμπειρία επιτυχούς εκτέλεσης συμβάσεων παροχής υπηρεσιών παραγωγής και διάθεσης ζεστών γευμάτων (</w:t>
      </w:r>
      <w:proofErr w:type="spellStart"/>
      <w:r w:rsidRPr="00C53C49">
        <w:rPr>
          <w:rFonts w:ascii="Arial" w:hAnsi="Arial" w:cs="Arial"/>
          <w:sz w:val="22"/>
          <w:szCs w:val="22"/>
        </w:rPr>
        <w:t>cook</w:t>
      </w:r>
      <w:proofErr w:type="spellEnd"/>
      <w:r w:rsidRPr="00C53C49">
        <w:rPr>
          <w:rFonts w:ascii="Arial" w:hAnsi="Arial" w:cs="Arial"/>
          <w:sz w:val="22"/>
          <w:szCs w:val="22"/>
        </w:rPr>
        <w:t xml:space="preserve"> &amp; </w:t>
      </w:r>
      <w:proofErr w:type="spellStart"/>
      <w:r w:rsidRPr="00C53C49">
        <w:rPr>
          <w:rFonts w:ascii="Arial" w:hAnsi="Arial" w:cs="Arial"/>
          <w:sz w:val="22"/>
          <w:szCs w:val="22"/>
        </w:rPr>
        <w:t>serve</w:t>
      </w:r>
      <w:proofErr w:type="spellEnd"/>
      <w:r w:rsidRPr="00C53C49">
        <w:rPr>
          <w:rFonts w:ascii="Arial" w:hAnsi="Arial" w:cs="Arial"/>
          <w:sz w:val="22"/>
          <w:szCs w:val="22"/>
        </w:rPr>
        <w:t>). Κατά την διάρκεια των τριών (3) τελευταίων ετών, να έχουν εκτελέσει τουλάχιστον μία (1) σύμβαση παροχής υπηρεσιών παραγωγής και διάθεσης ζεστών γευμάτων, συνολικού ύψους, τουλάχιστον ίσο με το 50% της προϋπολογισθείσας αξίας της σύμβασης, χωρίς ΦΠΑ.</w:t>
      </w:r>
    </w:p>
    <w:p w:rsidR="00C53C49" w:rsidRPr="00C53C49" w:rsidRDefault="00C53C49" w:rsidP="00C53C49">
      <w:pPr>
        <w:rPr>
          <w:rFonts w:ascii="Arial" w:hAnsi="Arial" w:cs="Arial"/>
          <w:sz w:val="22"/>
          <w:szCs w:val="22"/>
        </w:rPr>
      </w:pPr>
      <w:r w:rsidRPr="00C53C49">
        <w:rPr>
          <w:rFonts w:ascii="Arial" w:hAnsi="Arial" w:cs="Arial"/>
          <w:sz w:val="22"/>
          <w:szCs w:val="22"/>
        </w:rPr>
        <w:t>Σε περίπτωση ένωσης οικονομικών φορέων, συμπεριλαμβανομένων και των προσωρινών συμβάσεων, η παραπάνω ελάχιστη προϋπόθεση μπορεί να καλύπτεται αθροιστικά από όλα τα μέλη της ένωσης.</w:t>
      </w:r>
    </w:p>
    <w:p w:rsidR="00C53C49" w:rsidRPr="00C53C49" w:rsidRDefault="00C53C49" w:rsidP="00C53C49">
      <w:pPr>
        <w:rPr>
          <w:rFonts w:ascii="Arial" w:hAnsi="Arial" w:cs="Arial"/>
          <w:sz w:val="22"/>
          <w:szCs w:val="22"/>
        </w:rPr>
      </w:pPr>
      <w:r w:rsidRPr="00C53C49">
        <w:rPr>
          <w:rFonts w:ascii="Arial" w:hAnsi="Arial" w:cs="Arial"/>
          <w:sz w:val="22"/>
          <w:szCs w:val="22"/>
        </w:rPr>
        <w:t>Επιπλέον ο οικονομικός φορέας απαιτείται να διαθέτει κατάλληλο μεταφορικό μέσο για την μεταφορά του έτοιμου φαγητού από τον τόπο παρασκευής στο σχολείο.</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2.2.7</w:t>
      </w:r>
      <w:r w:rsidRPr="00C53C49">
        <w:rPr>
          <w:rFonts w:ascii="Arial" w:hAnsi="Arial" w:cs="Arial"/>
          <w:sz w:val="22"/>
          <w:szCs w:val="22"/>
        </w:rPr>
        <w:tab/>
        <w:t>Πρότυπα διασφάλισης ποιότητας και πρότυπα περιβαλλοντικής διαχείρισης</w:t>
      </w:r>
      <w:r w:rsidRPr="00C53C49">
        <w:rPr>
          <w:rFonts w:ascii="Arial" w:hAnsi="Arial" w:cs="Arial"/>
          <w:sz w:val="22"/>
          <w:szCs w:val="22"/>
        </w:rPr>
        <w:footnoteReference w:id="48"/>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Η Αναθέτουσα Αρχή απαιτεί, για την παρούσα διαδικασία σύναψης σύμβασης, την προσκόμιση πιστοποιητικών που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4412/2016, παραπέμποντας σε συστήματα διασφάλισης ποιότητας τα οποία βασίζονται στη σχετική σειρά ευρωπαϊκών προτύπων και έχουν πιστοποιηθεί από διαπιστευμένους οργανισμούς.</w:t>
      </w:r>
    </w:p>
    <w:p w:rsidR="00C53C49" w:rsidRPr="00C53C49" w:rsidRDefault="00C53C49" w:rsidP="00C53C49">
      <w:pPr>
        <w:rPr>
          <w:rFonts w:ascii="Arial" w:hAnsi="Arial" w:cs="Arial"/>
          <w:sz w:val="22"/>
          <w:szCs w:val="22"/>
        </w:rPr>
      </w:pPr>
      <w:r w:rsidRPr="00C53C49">
        <w:rPr>
          <w:rFonts w:ascii="Arial" w:hAnsi="Arial" w:cs="Arial"/>
          <w:sz w:val="22"/>
          <w:szCs w:val="22"/>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2.2.8</w:t>
      </w:r>
      <w:r w:rsidRPr="00C53C49">
        <w:rPr>
          <w:rFonts w:ascii="Arial" w:hAnsi="Arial" w:cs="Arial"/>
          <w:sz w:val="22"/>
          <w:szCs w:val="22"/>
        </w:rPr>
        <w:tab/>
        <w:t>Στήριξη στην ικανότητα τρίτων – Υπεργολαβία</w:t>
      </w:r>
    </w:p>
    <w:p w:rsidR="00C53C49" w:rsidRPr="00C53C49" w:rsidRDefault="00C53C49" w:rsidP="00C53C49">
      <w:pPr>
        <w:rPr>
          <w:rFonts w:ascii="Arial" w:hAnsi="Arial" w:cs="Arial"/>
          <w:sz w:val="22"/>
          <w:szCs w:val="22"/>
        </w:rPr>
      </w:pPr>
      <w:r w:rsidRPr="00C53C49">
        <w:rPr>
          <w:rFonts w:ascii="Arial" w:hAnsi="Arial" w:cs="Arial"/>
          <w:sz w:val="22"/>
          <w:szCs w:val="22"/>
        </w:rPr>
        <w:t>2.2.8.1. Στήριξη στην ικανότητα τρίτων</w:t>
      </w:r>
      <w:r w:rsidRPr="00C53C49">
        <w:rPr>
          <w:rFonts w:ascii="Arial" w:hAnsi="Arial" w:cs="Arial"/>
          <w:sz w:val="22"/>
          <w:szCs w:val="22"/>
        </w:rPr>
        <w:footnoteReference w:id="49"/>
      </w:r>
    </w:p>
    <w:p w:rsidR="00C53C49" w:rsidRPr="00C53C49" w:rsidRDefault="00C53C49" w:rsidP="00C53C49">
      <w:pPr>
        <w:rPr>
          <w:rFonts w:ascii="Arial" w:hAnsi="Arial" w:cs="Arial"/>
          <w:sz w:val="22"/>
          <w:szCs w:val="22"/>
        </w:rPr>
      </w:pPr>
      <w:r w:rsidRPr="00C53C49">
        <w:rPr>
          <w:rFonts w:ascii="Arial" w:hAnsi="Arial" w:cs="Arial"/>
          <w:sz w:val="22"/>
          <w:szCs w:val="22"/>
        </w:rPr>
        <w:t>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C53C49">
        <w:rPr>
          <w:rFonts w:ascii="Arial" w:hAnsi="Arial" w:cs="Arial"/>
          <w:sz w:val="22"/>
          <w:szCs w:val="22"/>
        </w:rPr>
        <w:footnoteReference w:id="50"/>
      </w:r>
      <w:r w:rsidRPr="00C53C49">
        <w:rPr>
          <w:rFonts w:ascii="Arial" w:hAnsi="Arial" w:cs="Arial"/>
          <w:sz w:val="22"/>
          <w:szCs w:val="22"/>
        </w:rPr>
        <w:t xml:space="preserve">.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t>Υπό τους ίδιους όρους οι ενώσεις οικονομικών φορέων μπορούν να στηρίζονται στις ικανότητες των συμμετεχόντων στην ένωση ή άλλων φορέων.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αναθέτουσα αρχή ελέγχει αν οι </w:t>
      </w:r>
      <w:proofErr w:type="spellStart"/>
      <w:r w:rsidRPr="00C53C49">
        <w:rPr>
          <w:rFonts w:ascii="Arial" w:hAnsi="Arial" w:cs="Arial"/>
          <w:sz w:val="22"/>
          <w:szCs w:val="22"/>
        </w:rPr>
        <w:t>φoρείς</w:t>
      </w:r>
      <w:proofErr w:type="spellEnd"/>
      <w:r w:rsidRPr="00C53C49">
        <w:rPr>
          <w:rFonts w:ascii="Arial" w:hAnsi="Arial" w:cs="Arial"/>
          <w:sz w:val="22"/>
          <w:szCs w:val="22"/>
        </w:rPr>
        <w:t xml:space="preserve"> ,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w:t>
      </w:r>
      <w:r w:rsidRPr="00C53C49">
        <w:rPr>
          <w:rFonts w:ascii="Arial" w:hAnsi="Arial" w:cs="Arial"/>
          <w:sz w:val="22"/>
          <w:szCs w:val="22"/>
        </w:rPr>
        <w:lastRenderedPageBreak/>
        <w:t>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2.2.8.2. Υπεργολαβία</w:t>
      </w:r>
    </w:p>
    <w:p w:rsidR="00C53C49" w:rsidRPr="00C53C49" w:rsidRDefault="00C53C49" w:rsidP="00C53C49">
      <w:pPr>
        <w:rPr>
          <w:rFonts w:ascii="Arial" w:hAnsi="Arial" w:cs="Arial"/>
          <w:sz w:val="22"/>
          <w:szCs w:val="22"/>
        </w:rPr>
      </w:pPr>
      <w:r w:rsidRPr="00C53C49">
        <w:rPr>
          <w:rFonts w:ascii="Arial" w:hAnsi="Arial" w:cs="Arial"/>
          <w:sz w:val="22"/>
          <w:szCs w:val="22"/>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sidRPr="00C53C49">
        <w:rPr>
          <w:rFonts w:ascii="Arial" w:hAnsi="Arial" w:cs="Arial"/>
          <w:sz w:val="22"/>
          <w:szCs w:val="22"/>
        </w:rPr>
        <w:footnoteReference w:id="51"/>
      </w:r>
      <w:r w:rsidRPr="00C53C49">
        <w:rPr>
          <w:rFonts w:ascii="Arial" w:hAnsi="Arial" w:cs="Arial"/>
          <w:sz w:val="22"/>
          <w:szCs w:val="22"/>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2.2.9</w:t>
      </w:r>
      <w:r w:rsidRPr="00C53C49">
        <w:rPr>
          <w:rFonts w:ascii="Arial" w:hAnsi="Arial" w:cs="Arial"/>
          <w:sz w:val="22"/>
          <w:szCs w:val="22"/>
        </w:rPr>
        <w:tab/>
        <w:t>Κανόνες απόδειξης ποιοτικής επιλογής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C53C49">
        <w:rPr>
          <w:rFonts w:ascii="Arial" w:hAnsi="Arial" w:cs="Arial"/>
          <w:sz w:val="22"/>
          <w:szCs w:val="22"/>
        </w:rPr>
        <w:t>περ</w:t>
      </w:r>
      <w:proofErr w:type="spellEnd"/>
      <w:r w:rsidRPr="00C53C49">
        <w:rPr>
          <w:rFonts w:ascii="Arial" w:hAnsi="Arial" w:cs="Arial"/>
          <w:sz w:val="22"/>
          <w:szCs w:val="22"/>
        </w:rPr>
        <w:t xml:space="preserve">. </w:t>
      </w:r>
      <w:proofErr w:type="spellStart"/>
      <w:r w:rsidRPr="00C53C49">
        <w:rPr>
          <w:rFonts w:ascii="Arial" w:hAnsi="Arial" w:cs="Arial"/>
          <w:sz w:val="22"/>
          <w:szCs w:val="22"/>
        </w:rPr>
        <w:t>δ΄</w:t>
      </w:r>
      <w:proofErr w:type="spellEnd"/>
      <w:r w:rsidRPr="00C53C49">
        <w:rPr>
          <w:rFonts w:ascii="Arial" w:hAnsi="Arial" w:cs="Arial"/>
          <w:sz w:val="22"/>
          <w:szCs w:val="22"/>
        </w:rPr>
        <w:t xml:space="preserve"> της παρ. 3 του άρθρου 105 του ν. 4412/2016. </w:t>
      </w:r>
    </w:p>
    <w:p w:rsidR="00C53C49" w:rsidRPr="00C53C49" w:rsidRDefault="00C53C49" w:rsidP="00C53C49">
      <w:pPr>
        <w:rPr>
          <w:rFonts w:ascii="Arial" w:hAnsi="Arial" w:cs="Arial"/>
          <w:sz w:val="22"/>
          <w:szCs w:val="22"/>
        </w:rPr>
      </w:pPr>
      <w:r w:rsidRPr="00C53C49">
        <w:rPr>
          <w:rFonts w:ascii="Arial" w:hAnsi="Arial" w:cs="Arial"/>
          <w:sz w:val="22"/>
          <w:szCs w:val="22"/>
        </w:rPr>
        <w:t>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r w:rsidRPr="00C53C49">
        <w:rPr>
          <w:rFonts w:ascii="Arial" w:hAnsi="Arial" w:cs="Arial"/>
          <w:sz w:val="22"/>
          <w:szCs w:val="22"/>
        </w:rPr>
        <w:footnoteReference w:id="52"/>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sidRPr="00C53C49">
        <w:rPr>
          <w:rFonts w:ascii="Arial" w:hAnsi="Arial" w:cs="Arial"/>
          <w:sz w:val="22"/>
          <w:szCs w:val="22"/>
        </w:rPr>
        <w:footnoteReference w:id="53"/>
      </w:r>
      <w:r w:rsidRPr="00C53C49">
        <w:rPr>
          <w:rFonts w:ascii="Arial" w:hAnsi="Arial" w:cs="Arial"/>
          <w:sz w:val="22"/>
          <w:szCs w:val="22"/>
        </w:rPr>
        <w:t xml:space="preserve">. </w:t>
      </w:r>
    </w:p>
    <w:p w:rsidR="00C53C49" w:rsidRPr="00C53C49" w:rsidRDefault="00C53C49" w:rsidP="00C53C49">
      <w:pPr>
        <w:rPr>
          <w:rFonts w:ascii="Arial" w:eastAsia="Calibri" w:hAnsi="Arial" w:cs="Arial"/>
          <w:sz w:val="22"/>
          <w:szCs w:val="22"/>
        </w:rPr>
      </w:pPr>
      <w:r w:rsidRPr="00C53C49">
        <w:rPr>
          <w:rFonts w:ascii="Arial" w:eastAsia="Calibri" w:hAnsi="Arial" w:cs="Arial"/>
          <w:sz w:val="22"/>
          <w:szCs w:val="22"/>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C53C49">
        <w:rPr>
          <w:rFonts w:ascii="Arial" w:eastAsia="Calibri" w:hAnsi="Arial" w:cs="Arial"/>
          <w:sz w:val="22"/>
          <w:szCs w:val="22"/>
        </w:rPr>
        <w:footnoteReference w:id="54"/>
      </w:r>
      <w:r w:rsidRPr="00C53C49">
        <w:rPr>
          <w:rFonts w:ascii="Arial" w:eastAsia="Calibri"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2.2.9.1</w:t>
      </w:r>
      <w:r w:rsidRPr="00C53C49">
        <w:rPr>
          <w:rFonts w:ascii="Arial" w:hAnsi="Arial" w:cs="Arial"/>
          <w:sz w:val="22"/>
          <w:szCs w:val="22"/>
        </w:rPr>
        <w:tab/>
        <w:t xml:space="preserve">Προκαταρκτική απόδειξη κατά την υποβολή προσφορών </w:t>
      </w:r>
    </w:p>
    <w:p w:rsidR="00C53C49" w:rsidRPr="00C53C49" w:rsidRDefault="00C53C49" w:rsidP="00C53C49">
      <w:pPr>
        <w:rPr>
          <w:rFonts w:ascii="Arial" w:hAnsi="Arial" w:cs="Arial"/>
          <w:sz w:val="22"/>
          <w:szCs w:val="22"/>
        </w:rPr>
      </w:pPr>
      <w:r w:rsidRPr="00C53C49">
        <w:rPr>
          <w:rFonts w:ascii="Arial" w:hAnsi="Arial" w:cs="Arial"/>
          <w:sz w:val="22"/>
          <w:szCs w:val="22"/>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C53C49">
        <w:rPr>
          <w:rFonts w:ascii="Arial" w:eastAsia="SimSun" w:hAnsi="Arial" w:cs="Arial"/>
          <w:sz w:val="22"/>
          <w:szCs w:val="22"/>
        </w:rPr>
        <w:t xml:space="preserve"> </w:t>
      </w:r>
      <w:r w:rsidRPr="00C53C49">
        <w:rPr>
          <w:rFonts w:ascii="Arial" w:hAnsi="Arial" w:cs="Arial"/>
          <w:sz w:val="22"/>
          <w:szCs w:val="22"/>
        </w:rPr>
        <w:t>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Γ , το οποίο ισοδυναμεί με ενημερωμένη υπεύθυνη δήλωση, με τις συνέπειες του ν. 1599/1986. Το ΕΕΕΣ</w:t>
      </w:r>
      <w:r w:rsidRPr="00C53C49">
        <w:rPr>
          <w:rFonts w:ascii="Arial" w:hAnsi="Arial" w:cs="Arial"/>
          <w:sz w:val="22"/>
          <w:szCs w:val="22"/>
        </w:rPr>
        <w:footnoteReference w:id="55"/>
      </w:r>
      <w:r w:rsidRPr="00C53C49">
        <w:rPr>
          <w:rFonts w:ascii="Arial" w:hAnsi="Arial" w:cs="Arial"/>
          <w:sz w:val="22"/>
          <w:szCs w:val="22"/>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C53C49">
        <w:rPr>
          <w:rFonts w:ascii="Arial" w:hAnsi="Arial" w:cs="Arial"/>
          <w:sz w:val="22"/>
          <w:szCs w:val="22"/>
        </w:rPr>
        <w:footnoteReference w:id="56"/>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w:t>
      </w:r>
      <w:r w:rsidRPr="00C53C49">
        <w:rPr>
          <w:rFonts w:ascii="Arial" w:hAnsi="Arial" w:cs="Arial"/>
          <w:sz w:val="22"/>
          <w:szCs w:val="22"/>
        </w:rPr>
        <w:lastRenderedPageBreak/>
        <w:t>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C53C49">
        <w:rPr>
          <w:rFonts w:ascii="Arial" w:hAnsi="Arial" w:cs="Arial"/>
          <w:sz w:val="22"/>
          <w:szCs w:val="22"/>
        </w:rPr>
        <w:footnoteReference w:id="57"/>
      </w:r>
    </w:p>
    <w:p w:rsidR="00C53C49" w:rsidRPr="00C53C49" w:rsidRDefault="00C53C49" w:rsidP="00C53C49">
      <w:pPr>
        <w:rPr>
          <w:rFonts w:ascii="Arial" w:hAnsi="Arial" w:cs="Arial"/>
          <w:sz w:val="22"/>
          <w:szCs w:val="22"/>
        </w:rPr>
      </w:pPr>
      <w:r w:rsidRPr="00C53C49">
        <w:rPr>
          <w:rFonts w:ascii="Arial" w:hAnsi="Arial" w:cs="Arial"/>
          <w:sz w:val="22"/>
          <w:szCs w:val="22"/>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sidRPr="00C53C49">
        <w:rPr>
          <w:rFonts w:ascii="Arial" w:hAnsi="Arial" w:cs="Arial"/>
          <w:sz w:val="22"/>
          <w:szCs w:val="22"/>
        </w:rPr>
        <w:footnoteReference w:id="58"/>
      </w:r>
    </w:p>
    <w:p w:rsidR="00C53C49" w:rsidRPr="00C53C49" w:rsidRDefault="00C53C49" w:rsidP="00C53C49">
      <w:pPr>
        <w:rPr>
          <w:rFonts w:ascii="Arial" w:hAnsi="Arial" w:cs="Arial"/>
          <w:sz w:val="22"/>
          <w:szCs w:val="22"/>
        </w:rPr>
      </w:pPr>
      <w:r w:rsidRPr="00C53C49">
        <w:rPr>
          <w:rFonts w:ascii="Arial" w:hAnsi="Arial" w:cs="Arial"/>
          <w:sz w:val="22"/>
          <w:szCs w:val="22"/>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C53C49" w:rsidRPr="00C53C49" w:rsidRDefault="00C53C49" w:rsidP="00C53C49">
      <w:pPr>
        <w:rPr>
          <w:rFonts w:ascii="Arial" w:hAnsi="Arial" w:cs="Arial"/>
          <w:sz w:val="22"/>
          <w:szCs w:val="22"/>
        </w:rPr>
      </w:pPr>
      <w:r w:rsidRPr="00C53C49">
        <w:rPr>
          <w:rFonts w:ascii="Arial" w:hAnsi="Arial" w:cs="Arial"/>
          <w:sz w:val="22"/>
          <w:szCs w:val="22"/>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C53C49">
        <w:rPr>
          <w:rFonts w:ascii="Arial" w:hAnsi="Arial" w:cs="Arial"/>
          <w:sz w:val="22"/>
          <w:szCs w:val="22"/>
        </w:rPr>
        <w:footnoteReference w:id="59"/>
      </w:r>
      <w:r w:rsidRPr="00C53C49">
        <w:rPr>
          <w:rFonts w:ascii="Arial" w:hAnsi="Arial" w:cs="Arial"/>
          <w:sz w:val="22"/>
          <w:szCs w:val="22"/>
        </w:rPr>
        <w:t>.</w:t>
      </w:r>
      <w:hyperlink r:id="rId15" w:history="1"/>
      <w:hyperlink r:id="rId16" w:history="1"/>
    </w:p>
    <w:p w:rsidR="00C53C49" w:rsidRPr="00C53C49" w:rsidRDefault="00C53C49" w:rsidP="00C53C49">
      <w:pPr>
        <w:rPr>
          <w:rFonts w:ascii="Arial" w:eastAsia="Calibri" w:hAnsi="Arial" w:cs="Arial"/>
          <w:sz w:val="22"/>
          <w:szCs w:val="22"/>
        </w:rPr>
      </w:pPr>
      <w:r w:rsidRPr="00C53C49">
        <w:rPr>
          <w:rFonts w:ascii="Arial" w:eastAsia="Calibri" w:hAnsi="Arial" w:cs="Arial"/>
          <w:sz w:val="22"/>
          <w:szCs w:val="22"/>
        </w:rPr>
        <w:t>Ο οικονομικός φορέας φέρει την ειδική υποχρέωση, να δηλώσει, μέσω του ΕΕΕΣ,</w:t>
      </w:r>
      <w:r w:rsidRPr="00C53C49">
        <w:rPr>
          <w:rFonts w:ascii="Arial" w:eastAsia="Calibri" w:hAnsi="Arial" w:cs="Arial"/>
          <w:sz w:val="22"/>
          <w:szCs w:val="22"/>
        </w:rPr>
        <w:footnoteReference w:id="60"/>
      </w:r>
      <w:r w:rsidRPr="00C53C49">
        <w:rPr>
          <w:rFonts w:ascii="Arial" w:eastAsia="Calibri" w:hAnsi="Arial" w:cs="Arial"/>
          <w:sz w:val="22"/>
          <w:szCs w:val="22"/>
        </w:rPr>
        <w:t xml:space="preserve"> την κατάστασή του σε σχέση με τους λόγους που προβλέπονται στο άρθρο 73 του ν. 4412/2016 και την παράγραφο 2.2.3 της παρούσης</w:t>
      </w:r>
      <w:r w:rsidRPr="00C53C49">
        <w:rPr>
          <w:rFonts w:ascii="Arial" w:eastAsia="Calibri" w:hAnsi="Arial" w:cs="Arial"/>
          <w:sz w:val="22"/>
          <w:szCs w:val="22"/>
        </w:rPr>
        <w:footnoteReference w:id="61"/>
      </w:r>
      <w:r w:rsidRPr="00C53C49">
        <w:rPr>
          <w:rFonts w:ascii="Arial" w:eastAsia="Calibri" w:hAnsi="Arial" w:cs="Arial"/>
          <w:sz w:val="22"/>
          <w:szCs w:val="22"/>
        </w:rPr>
        <w:t xml:space="preserve"> και ταυτόχρονα να επικαλεσθεί και τυχόν ληφθέντα μέτρα προς αποκατάσταση της αξιοπιστίας του.</w:t>
      </w:r>
    </w:p>
    <w:p w:rsidR="00C53C49" w:rsidRPr="00C53C49" w:rsidRDefault="00C53C49" w:rsidP="00C53C49">
      <w:pPr>
        <w:rPr>
          <w:rFonts w:ascii="Arial" w:eastAsia="Calibri" w:hAnsi="Arial" w:cs="Arial"/>
          <w:sz w:val="22"/>
          <w:szCs w:val="22"/>
        </w:rPr>
      </w:pPr>
      <w:r w:rsidRPr="00C53C49">
        <w:rPr>
          <w:rFonts w:ascii="Arial" w:eastAsia="Calibri" w:hAnsi="Arial" w:cs="Arial"/>
          <w:sz w:val="22"/>
          <w:szCs w:val="22"/>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C53C49">
        <w:rPr>
          <w:rFonts w:ascii="Arial" w:eastAsia="Calibri" w:hAnsi="Arial" w:cs="Arial"/>
          <w:sz w:val="22"/>
          <w:szCs w:val="22"/>
        </w:rPr>
        <w:t>περ</w:t>
      </w:r>
      <w:proofErr w:type="spellEnd"/>
      <w:r w:rsidRPr="00C53C49">
        <w:rPr>
          <w:rFonts w:ascii="Arial" w:eastAsia="Calibri" w:hAnsi="Arial" w:cs="Arial"/>
          <w:sz w:val="22"/>
          <w:szCs w:val="22"/>
        </w:rPr>
        <w:t>. γ της παραγράφου 2.2.3.4 της παρούσης, αναλύεται στο σχετικό πεδίο που προβάλλει κατόπιν θετικής απάντησης</w:t>
      </w:r>
      <w:r w:rsidRPr="00C53C49">
        <w:rPr>
          <w:rFonts w:ascii="Arial" w:eastAsia="Calibri" w:hAnsi="Arial" w:cs="Arial"/>
          <w:sz w:val="22"/>
          <w:szCs w:val="22"/>
        </w:rPr>
        <w:footnoteReference w:id="62"/>
      </w:r>
      <w:r w:rsidRPr="00C53C49">
        <w:rPr>
          <w:rFonts w:ascii="Arial" w:eastAsia="Calibri" w:hAnsi="Arial" w:cs="Arial"/>
          <w:sz w:val="22"/>
          <w:szCs w:val="22"/>
        </w:rPr>
        <w:t>.</w:t>
      </w:r>
    </w:p>
    <w:p w:rsidR="00C53C49" w:rsidRPr="00C53C49" w:rsidRDefault="00C53C49" w:rsidP="00C53C49">
      <w:pPr>
        <w:rPr>
          <w:rFonts w:ascii="Arial" w:eastAsia="Calibri" w:hAnsi="Arial" w:cs="Arial"/>
          <w:sz w:val="22"/>
          <w:szCs w:val="22"/>
        </w:rPr>
      </w:pPr>
      <w:r w:rsidRPr="00C53C49">
        <w:rPr>
          <w:rFonts w:ascii="Arial" w:eastAsia="Calibri" w:hAnsi="Arial" w:cs="Arial"/>
          <w:sz w:val="22"/>
          <w:szCs w:val="22"/>
        </w:rPr>
        <w:t>Όσον αφορά στις υποχρεώσεις του ως προς την καταβολή φόρων ή εισφορών κοινωνικής ασφάλισης (</w:t>
      </w:r>
      <w:proofErr w:type="spellStart"/>
      <w:r w:rsidRPr="00C53C49">
        <w:rPr>
          <w:rFonts w:ascii="Arial" w:eastAsia="Calibri" w:hAnsi="Arial" w:cs="Arial"/>
          <w:sz w:val="22"/>
          <w:szCs w:val="22"/>
        </w:rPr>
        <w:t>περ</w:t>
      </w:r>
      <w:proofErr w:type="spellEnd"/>
      <w:r w:rsidRPr="00C53C49">
        <w:rPr>
          <w:rFonts w:ascii="Arial" w:eastAsia="Calibri" w:hAnsi="Arial" w:cs="Arial"/>
          <w:sz w:val="22"/>
          <w:szCs w:val="22"/>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C53C49">
        <w:rPr>
          <w:rFonts w:ascii="Arial" w:eastAsia="Calibri" w:hAnsi="Arial" w:cs="Arial"/>
          <w:sz w:val="22"/>
          <w:szCs w:val="22"/>
        </w:rPr>
        <w:footnoteReference w:id="63"/>
      </w:r>
      <w:r w:rsidRPr="00C53C49">
        <w:rPr>
          <w:rFonts w:ascii="Arial" w:eastAsia="Calibri"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2.2.9.2</w:t>
      </w:r>
      <w:r w:rsidRPr="00C53C49">
        <w:rPr>
          <w:rFonts w:ascii="Arial" w:hAnsi="Arial" w:cs="Arial"/>
          <w:sz w:val="22"/>
          <w:szCs w:val="22"/>
        </w:rPr>
        <w:tab/>
        <w:t>Αποδεικτικά μέσα</w:t>
      </w:r>
      <w:r w:rsidRPr="00C53C49">
        <w:rPr>
          <w:rFonts w:ascii="Arial" w:eastAsia="Calibri" w:hAnsi="Arial" w:cs="Arial"/>
          <w:sz w:val="22"/>
          <w:szCs w:val="22"/>
        </w:rPr>
        <w:footnoteReference w:id="64"/>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w:t>
      </w:r>
      <w:r w:rsidRPr="00C53C49">
        <w:rPr>
          <w:rFonts w:ascii="Arial" w:hAnsi="Arial" w:cs="Arial"/>
          <w:sz w:val="22"/>
          <w:szCs w:val="22"/>
        </w:rPr>
        <w:lastRenderedPageBreak/>
        <w:t xml:space="preserve">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C53C49" w:rsidRPr="00C53C49" w:rsidRDefault="00C53C49" w:rsidP="00C53C49">
      <w:pPr>
        <w:rPr>
          <w:rFonts w:ascii="Arial" w:hAnsi="Arial" w:cs="Arial"/>
          <w:sz w:val="22"/>
          <w:szCs w:val="22"/>
        </w:rPr>
      </w:pPr>
      <w:r w:rsidRPr="00C53C49">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C53C49">
        <w:rPr>
          <w:rFonts w:ascii="Arial" w:hAnsi="Arial" w:cs="Arial"/>
          <w:sz w:val="22"/>
          <w:szCs w:val="22"/>
        </w:rPr>
        <w:footnoteReference w:id="65"/>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Τα δικαιολογητικά του παρόντος υποβάλλονται και γίνονται αποδεκτά σύμφωνα με την παράγραφο 2.4.2.5. και 3.2 της παρούσας.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C53C49" w:rsidRPr="00C53C49" w:rsidRDefault="00C53C49" w:rsidP="00C53C49">
      <w:pPr>
        <w:rPr>
          <w:rFonts w:ascii="Arial" w:hAnsi="Arial" w:cs="Arial"/>
          <w:sz w:val="22"/>
          <w:szCs w:val="22"/>
        </w:rPr>
      </w:pPr>
      <w:r w:rsidRPr="00C53C49">
        <w:rPr>
          <w:rFonts w:ascii="Arial" w:hAnsi="Arial" w:cs="Arial"/>
          <w:sz w:val="22"/>
          <w:szCs w:val="22"/>
        </w:rPr>
        <w:t>Β. 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C53C49">
        <w:rPr>
          <w:rFonts w:ascii="Arial" w:hAnsi="Arial" w:cs="Arial"/>
          <w:sz w:val="22"/>
          <w:szCs w:val="22"/>
        </w:rPr>
        <w:t>περ</w:t>
      </w:r>
      <w:proofErr w:type="spellEnd"/>
      <w:r w:rsidRPr="00C53C49">
        <w:rPr>
          <w:rFonts w:ascii="Arial" w:hAnsi="Arial" w:cs="Arial"/>
          <w:sz w:val="22"/>
          <w:szCs w:val="22"/>
        </w:rPr>
        <w:t xml:space="preserve">. α’ και β’, καθώς και στην </w:t>
      </w:r>
      <w:proofErr w:type="spellStart"/>
      <w:r w:rsidRPr="00C53C49">
        <w:rPr>
          <w:rFonts w:ascii="Arial" w:hAnsi="Arial" w:cs="Arial"/>
          <w:sz w:val="22"/>
          <w:szCs w:val="22"/>
        </w:rPr>
        <w:t>περ</w:t>
      </w:r>
      <w:proofErr w:type="spellEnd"/>
      <w:r w:rsidRPr="00C53C49">
        <w:rPr>
          <w:rFonts w:ascii="Arial" w:hAnsi="Arial" w:cs="Arial"/>
          <w:sz w:val="22"/>
          <w:szCs w:val="22"/>
        </w:rPr>
        <w:t xml:space="preserve">. </w:t>
      </w:r>
      <w:proofErr w:type="spellStart"/>
      <w:r w:rsidRPr="00C53C49">
        <w:rPr>
          <w:rFonts w:ascii="Arial" w:hAnsi="Arial" w:cs="Arial"/>
          <w:sz w:val="22"/>
          <w:szCs w:val="22"/>
        </w:rPr>
        <w:t>β΄</w:t>
      </w:r>
      <w:proofErr w:type="spellEnd"/>
      <w:r w:rsidRPr="00C53C49">
        <w:rPr>
          <w:rFonts w:ascii="Arial" w:hAnsi="Arial" w:cs="Arial"/>
          <w:sz w:val="22"/>
          <w:szCs w:val="22"/>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C53C49">
        <w:rPr>
          <w:rFonts w:ascii="Arial" w:hAnsi="Arial" w:cs="Arial"/>
          <w:sz w:val="22"/>
          <w:szCs w:val="22"/>
        </w:rPr>
        <w:t>περ</w:t>
      </w:r>
      <w:proofErr w:type="spellEnd"/>
      <w:r w:rsidRPr="00C53C49">
        <w:rPr>
          <w:rFonts w:ascii="Arial" w:hAnsi="Arial" w:cs="Arial"/>
          <w:sz w:val="22"/>
          <w:szCs w:val="22"/>
        </w:rPr>
        <w:t xml:space="preserve">. α’ και β’, καθώς και στην </w:t>
      </w:r>
      <w:proofErr w:type="spellStart"/>
      <w:r w:rsidRPr="00C53C49">
        <w:rPr>
          <w:rFonts w:ascii="Arial" w:hAnsi="Arial" w:cs="Arial"/>
          <w:sz w:val="22"/>
          <w:szCs w:val="22"/>
        </w:rPr>
        <w:t>περ</w:t>
      </w:r>
      <w:proofErr w:type="spellEnd"/>
      <w:r w:rsidRPr="00C53C49">
        <w:rPr>
          <w:rFonts w:ascii="Arial" w:hAnsi="Arial" w:cs="Arial"/>
          <w:sz w:val="22"/>
          <w:szCs w:val="22"/>
        </w:rPr>
        <w:t xml:space="preserve">. </w:t>
      </w:r>
      <w:proofErr w:type="spellStart"/>
      <w:r w:rsidRPr="00C53C49">
        <w:rPr>
          <w:rFonts w:ascii="Arial" w:hAnsi="Arial" w:cs="Arial"/>
          <w:sz w:val="22"/>
          <w:szCs w:val="22"/>
        </w:rPr>
        <w:t>β΄</w:t>
      </w:r>
      <w:proofErr w:type="spellEnd"/>
      <w:r w:rsidRPr="00C53C49">
        <w:rPr>
          <w:rFonts w:ascii="Arial" w:hAnsi="Arial" w:cs="Arial"/>
          <w:sz w:val="22"/>
          <w:szCs w:val="22"/>
        </w:rPr>
        <w:t xml:space="preserve"> της παραγράφου 2.2.3.4. Οι επίσημες δηλώσεις καθίστανται διαθέσιμες μέσω του </w:t>
      </w:r>
      <w:proofErr w:type="spellStart"/>
      <w:r w:rsidRPr="00C53C49">
        <w:rPr>
          <w:rFonts w:ascii="Arial" w:hAnsi="Arial" w:cs="Arial"/>
          <w:sz w:val="22"/>
          <w:szCs w:val="22"/>
        </w:rPr>
        <w:t>επιγραμμικού</w:t>
      </w:r>
      <w:proofErr w:type="spellEnd"/>
      <w:r w:rsidRPr="00C53C49">
        <w:rPr>
          <w:rFonts w:ascii="Arial" w:hAnsi="Arial" w:cs="Arial"/>
          <w:sz w:val="22"/>
          <w:szCs w:val="22"/>
        </w:rPr>
        <w:t xml:space="preserve"> αποθετηρίου πιστοποιητικών (e-</w:t>
      </w:r>
      <w:proofErr w:type="spellStart"/>
      <w:r w:rsidRPr="00C53C49">
        <w:rPr>
          <w:rFonts w:ascii="Arial" w:hAnsi="Arial" w:cs="Arial"/>
          <w:sz w:val="22"/>
          <w:szCs w:val="22"/>
        </w:rPr>
        <w:t>Certi</w:t>
      </w:r>
      <w:proofErr w:type="spellEnd"/>
      <w:r w:rsidRPr="00C53C49">
        <w:rPr>
          <w:rFonts w:ascii="Arial" w:hAnsi="Arial" w:cs="Arial"/>
          <w:sz w:val="22"/>
          <w:szCs w:val="22"/>
        </w:rPr>
        <w:t>s) του άρθρου 81 του ν. 4412/2016.</w:t>
      </w:r>
    </w:p>
    <w:p w:rsidR="00C53C49" w:rsidRPr="00C53C49" w:rsidRDefault="00C53C49" w:rsidP="00C53C49">
      <w:pPr>
        <w:rPr>
          <w:rFonts w:ascii="Arial" w:hAnsi="Arial" w:cs="Arial"/>
          <w:sz w:val="22"/>
          <w:szCs w:val="22"/>
        </w:rPr>
      </w:pPr>
      <w:r w:rsidRPr="00C53C49">
        <w:rPr>
          <w:rFonts w:ascii="Arial" w:hAnsi="Arial" w:cs="Arial"/>
          <w:sz w:val="22"/>
          <w:szCs w:val="22"/>
        </w:rPr>
        <w:t>Ειδικότερα οι οικονομικοί φορείς προσκομίζουν:</w:t>
      </w:r>
    </w:p>
    <w:p w:rsidR="00C53C49" w:rsidRPr="00C53C49" w:rsidRDefault="00C53C49" w:rsidP="00C53C49">
      <w:pPr>
        <w:rPr>
          <w:rFonts w:ascii="Arial" w:hAnsi="Arial" w:cs="Arial"/>
          <w:sz w:val="22"/>
          <w:szCs w:val="22"/>
        </w:rPr>
      </w:pPr>
      <w:r w:rsidRPr="00C53C49">
        <w:rPr>
          <w:rFonts w:ascii="Arial" w:hAnsi="Arial" w:cs="Arial"/>
          <w:sz w:val="22"/>
          <w:szCs w:val="22"/>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C53C49" w:rsidRPr="00C53C49" w:rsidRDefault="00C53C49" w:rsidP="00C53C49">
      <w:pPr>
        <w:rPr>
          <w:rFonts w:ascii="Arial" w:hAnsi="Arial" w:cs="Arial"/>
          <w:sz w:val="22"/>
          <w:szCs w:val="22"/>
        </w:rPr>
      </w:pPr>
      <w:r w:rsidRPr="00C53C49">
        <w:rPr>
          <w:rFonts w:ascii="Arial" w:hAnsi="Arial" w:cs="Arial"/>
          <w:sz w:val="22"/>
          <w:szCs w:val="22"/>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C53C49" w:rsidRPr="00C53C49" w:rsidRDefault="00C53C49" w:rsidP="00C53C49">
      <w:pPr>
        <w:rPr>
          <w:rFonts w:ascii="Arial" w:hAnsi="Arial" w:cs="Arial"/>
          <w:sz w:val="22"/>
          <w:szCs w:val="22"/>
        </w:rPr>
      </w:pPr>
      <w:r w:rsidRPr="00C53C49">
        <w:rPr>
          <w:rFonts w:ascii="Arial" w:hAnsi="Arial" w:cs="Arial"/>
          <w:sz w:val="22"/>
          <w:szCs w:val="22"/>
        </w:rPr>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C53C49" w:rsidRPr="00C53C49" w:rsidRDefault="00C53C49" w:rsidP="00C53C49">
      <w:pPr>
        <w:rPr>
          <w:rFonts w:ascii="Arial" w:hAnsi="Arial" w:cs="Arial"/>
          <w:sz w:val="22"/>
          <w:szCs w:val="22"/>
        </w:rPr>
      </w:pPr>
      <w:r w:rsidRPr="00C53C49">
        <w:rPr>
          <w:rFonts w:ascii="Arial" w:hAnsi="Arial" w:cs="Arial"/>
          <w:sz w:val="22"/>
          <w:szCs w:val="22"/>
        </w:rPr>
        <w:t>Ιδίως οι οικονομικοί φορείς που είναι εγκατεστημένοι στην Ελλάδα προσκομίζουν: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C53C49" w:rsidRPr="00C53C49" w:rsidRDefault="00C53C49" w:rsidP="00C53C49">
      <w:pPr>
        <w:rPr>
          <w:rFonts w:ascii="Arial" w:hAnsi="Arial" w:cs="Arial"/>
          <w:sz w:val="22"/>
          <w:szCs w:val="22"/>
        </w:rPr>
      </w:pPr>
      <w:r w:rsidRPr="00C53C49">
        <w:rPr>
          <w:rFonts w:ascii="Arial" w:hAnsi="Arial" w:cs="Arial"/>
          <w:sz w:val="22"/>
          <w:szCs w:val="22"/>
        </w:rPr>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γ) για την παράγραφο 2.2.3.4</w:t>
      </w:r>
      <w:r w:rsidRPr="00C53C49">
        <w:rPr>
          <w:rFonts w:ascii="Arial" w:hAnsi="Arial" w:cs="Arial"/>
          <w:sz w:val="22"/>
          <w:szCs w:val="22"/>
        </w:rPr>
        <w:footnoteReference w:id="66"/>
      </w:r>
      <w:r w:rsidRPr="00C53C49">
        <w:rPr>
          <w:rFonts w:ascii="Arial" w:hAnsi="Arial" w:cs="Arial"/>
          <w:sz w:val="22"/>
          <w:szCs w:val="22"/>
        </w:rPr>
        <w:t xml:space="preserve"> περίπτωση </w:t>
      </w:r>
      <w:proofErr w:type="spellStart"/>
      <w:r w:rsidRPr="00C53C49">
        <w:rPr>
          <w:rFonts w:ascii="Arial" w:hAnsi="Arial" w:cs="Arial"/>
          <w:sz w:val="22"/>
          <w:szCs w:val="22"/>
        </w:rPr>
        <w:t>β΄</w:t>
      </w:r>
      <w:proofErr w:type="spellEnd"/>
      <w:r w:rsidRPr="00C53C49">
        <w:rPr>
          <w:rFonts w:ascii="Arial" w:hAnsi="Arial" w:cs="Arial"/>
          <w:sz w:val="22"/>
          <w:szCs w:val="22"/>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C53C49" w:rsidRPr="00C53C49" w:rsidRDefault="00C53C49" w:rsidP="00C53C49">
      <w:pPr>
        <w:rPr>
          <w:rFonts w:ascii="Arial" w:hAnsi="Arial" w:cs="Arial"/>
          <w:sz w:val="22"/>
          <w:szCs w:val="22"/>
        </w:rPr>
      </w:pPr>
      <w:r w:rsidRPr="00C53C49">
        <w:rPr>
          <w:rFonts w:ascii="Arial" w:hAnsi="Arial" w:cs="Arial"/>
          <w:sz w:val="22"/>
          <w:szCs w:val="22"/>
        </w:rPr>
        <w:t>Ιδίως οι οικονομικοί φορείς που είναι εγκατεστημένοι στην Ελλάδα προσκομίζουν:</w:t>
      </w:r>
    </w:p>
    <w:p w:rsidR="00C53C49" w:rsidRPr="00C53C49" w:rsidRDefault="00C53C49" w:rsidP="00C53C49">
      <w:pPr>
        <w:rPr>
          <w:rFonts w:ascii="Arial" w:hAnsi="Arial" w:cs="Arial"/>
          <w:sz w:val="22"/>
          <w:szCs w:val="22"/>
        </w:rPr>
      </w:pPr>
      <w:r w:rsidRPr="00C53C49">
        <w:rPr>
          <w:rFonts w:ascii="Arial" w:hAnsi="Arial" w:cs="Arial"/>
          <w:sz w:val="22"/>
          <w:szCs w:val="22"/>
        </w:rPr>
        <w:t>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C53C49">
        <w:rPr>
          <w:rFonts w:ascii="Arial" w:hAnsi="Arial" w:cs="Arial"/>
          <w:sz w:val="22"/>
          <w:szCs w:val="22"/>
        </w:rPr>
        <w:t>taxisnet</w:t>
      </w:r>
      <w:proofErr w:type="spellEnd"/>
      <w:r w:rsidRPr="00C53C49">
        <w:rPr>
          <w:rFonts w:ascii="Arial" w:hAnsi="Arial" w:cs="Arial"/>
          <w:sz w:val="22"/>
          <w:szCs w:val="22"/>
        </w:rPr>
        <w:t>, από την οποία να προκύπτει η μη αναστολή της επιχειρηματικής δραστηριότητάς τους.</w:t>
      </w:r>
    </w:p>
    <w:p w:rsidR="00C53C49" w:rsidRPr="00C53C49" w:rsidRDefault="00C53C49" w:rsidP="00C53C49">
      <w:pPr>
        <w:rPr>
          <w:rFonts w:ascii="Arial" w:hAnsi="Arial" w:cs="Arial"/>
          <w:sz w:val="22"/>
          <w:szCs w:val="22"/>
        </w:rPr>
      </w:pPr>
      <w:r w:rsidRPr="00C53C49">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C53C49" w:rsidRPr="00C53C49" w:rsidRDefault="00C53C49" w:rsidP="00C53C49">
      <w:pPr>
        <w:rPr>
          <w:rFonts w:ascii="Arial" w:hAnsi="Arial" w:cs="Arial"/>
          <w:sz w:val="22"/>
          <w:szCs w:val="22"/>
        </w:rPr>
      </w:pPr>
      <w:r w:rsidRPr="00C53C49">
        <w:rPr>
          <w:rFonts w:ascii="Arial" w:hAnsi="Arial" w:cs="Arial"/>
          <w:sz w:val="22"/>
          <w:szCs w:val="22"/>
        </w:rPr>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Pr="00C53C49">
        <w:rPr>
          <w:rFonts w:ascii="Arial" w:hAnsi="Arial" w:cs="Arial"/>
          <w:sz w:val="22"/>
          <w:szCs w:val="22"/>
        </w:rPr>
        <w:footnoteReference w:id="67"/>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στ) για την παράγραφο 2.2.3.5 δικαιολογητικά ονομαστικοποίησης των μετοχών, στην παρούσα Διακήρυξη δεν έχει εφαρμογή. </w:t>
      </w:r>
    </w:p>
    <w:p w:rsidR="00C53C49" w:rsidRPr="00C53C49" w:rsidRDefault="00C53C49" w:rsidP="00C53C49">
      <w:pPr>
        <w:rPr>
          <w:rFonts w:ascii="Arial" w:hAnsi="Arial" w:cs="Arial"/>
          <w:sz w:val="22"/>
          <w:szCs w:val="22"/>
        </w:rPr>
      </w:pPr>
    </w:p>
    <w:p w:rsidR="00C53C49" w:rsidRPr="00C53C49" w:rsidRDefault="00C53C49" w:rsidP="00C53C49">
      <w:pPr>
        <w:rPr>
          <w:rFonts w:ascii="Arial" w:eastAsia="Calibri" w:hAnsi="Arial" w:cs="Arial"/>
          <w:sz w:val="22"/>
          <w:szCs w:val="22"/>
        </w:rPr>
      </w:pPr>
      <w:r w:rsidRPr="00C53C49">
        <w:rPr>
          <w:rFonts w:ascii="Arial" w:hAnsi="Arial" w:cs="Arial"/>
          <w:sz w:val="22"/>
          <w:szCs w:val="22"/>
        </w:rPr>
        <w:t xml:space="preserve">B. 2. </w:t>
      </w:r>
      <w:r w:rsidRPr="00C53C49">
        <w:rPr>
          <w:rFonts w:ascii="Arial" w:eastAsia="Calibri" w:hAnsi="Arial" w:cs="Arial"/>
          <w:sz w:val="22"/>
          <w:szCs w:val="22"/>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C53C49">
        <w:rPr>
          <w:rFonts w:ascii="Arial" w:eastAsia="Calibri" w:hAnsi="Arial" w:cs="Arial"/>
          <w:sz w:val="22"/>
          <w:szCs w:val="22"/>
        </w:rPr>
        <w:footnoteReference w:id="68"/>
      </w:r>
    </w:p>
    <w:p w:rsidR="00C53C49" w:rsidRPr="00C53C49" w:rsidRDefault="00C53C49" w:rsidP="00C53C49">
      <w:pPr>
        <w:rPr>
          <w:rFonts w:ascii="Arial" w:eastAsia="Calibri" w:hAnsi="Arial" w:cs="Arial"/>
          <w:sz w:val="22"/>
          <w:szCs w:val="22"/>
        </w:rPr>
      </w:pPr>
      <w:r w:rsidRPr="00C53C49">
        <w:rPr>
          <w:rFonts w:ascii="Arial" w:eastAsia="Calibri" w:hAnsi="Arial" w:cs="Arial"/>
          <w:sz w:val="22"/>
          <w:szCs w:val="22"/>
        </w:rPr>
        <w:t xml:space="preserve">Οι  εγκατεστημένοι στην Ελλάδα οικονομικοί φορείς προσκομίζουν βεβαίωση εγγραφής στο Βιοτεχνικό ή Εμπορικό ή Βιομηχανικό Επιμελητήριο ή πιστοποιητικό που εκδίδεται από την οικεία υπηρεσία του Γ.Ε.Μ.Η. των ως άνω Επιμελητηρίων. </w:t>
      </w:r>
    </w:p>
    <w:p w:rsidR="00C53C49" w:rsidRPr="00C53C49" w:rsidRDefault="00C53C49" w:rsidP="00C53C49">
      <w:pPr>
        <w:rPr>
          <w:rFonts w:ascii="Arial" w:hAnsi="Arial" w:cs="Arial"/>
          <w:sz w:val="22"/>
          <w:szCs w:val="22"/>
        </w:rPr>
      </w:pPr>
      <w:r w:rsidRPr="00C53C49">
        <w:rPr>
          <w:rFonts w:ascii="Arial" w:eastAsia="Calibri" w:hAnsi="Arial" w:cs="Arial"/>
          <w:sz w:val="22"/>
          <w:szCs w:val="22"/>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C53C49">
        <w:rPr>
          <w:rFonts w:ascii="Arial" w:hAnsi="Arial" w:cs="Arial"/>
          <w:sz w:val="22"/>
          <w:szCs w:val="22"/>
        </w:rPr>
        <w:t xml:space="preserve"> </w:t>
      </w:r>
      <w:r w:rsidRPr="00C53C49">
        <w:rPr>
          <w:rFonts w:ascii="Arial" w:eastAsia="Calibri" w:hAnsi="Arial" w:cs="Arial"/>
          <w:sz w:val="22"/>
          <w:szCs w:val="22"/>
        </w:rPr>
        <w:t>εκτός εάν, σύμφωνα με τις ειδικότερες διατάξεις αυτών, φέρουν συγκεκριμένο χρόνο ισχύος.</w:t>
      </w:r>
    </w:p>
    <w:p w:rsidR="00C53C49" w:rsidRPr="00C53C49" w:rsidRDefault="00C53C49" w:rsidP="00C53C49">
      <w:pPr>
        <w:rPr>
          <w:rFonts w:ascii="Arial" w:hAnsi="Arial" w:cs="Arial"/>
          <w:sz w:val="22"/>
          <w:szCs w:val="22"/>
        </w:rPr>
      </w:pPr>
      <w:r w:rsidRPr="00C53C49">
        <w:rPr>
          <w:rFonts w:ascii="Arial" w:hAnsi="Arial" w:cs="Arial"/>
          <w:sz w:val="22"/>
          <w:szCs w:val="22"/>
        </w:rPr>
        <w:t>Β.3. Για την απόδειξη της οικονομικής και χρηματοοικονομικής επάρκειας της παραγράφου 2.2.5 οι οικονομικοί φορείς προσκομίζουν</w:t>
      </w:r>
      <w:r w:rsidRPr="00C53C49">
        <w:rPr>
          <w:rFonts w:ascii="Arial" w:hAnsi="Arial" w:cs="Arial"/>
          <w:sz w:val="22"/>
          <w:szCs w:val="22"/>
        </w:rPr>
        <w:footnoteReference w:id="69"/>
      </w:r>
      <w:r w:rsidRPr="00C53C49">
        <w:rPr>
          <w:rFonts w:ascii="Arial" w:hAnsi="Arial" w:cs="Arial"/>
          <w:sz w:val="22"/>
          <w:szCs w:val="22"/>
        </w:rPr>
        <w:t xml:space="preserve"> Υπεύθυνη Δήλωση ότι εφόσον ανακηρυχτούν Ανάδοχοι θα </w:t>
      </w:r>
      <w:r w:rsidRPr="00C53C49">
        <w:rPr>
          <w:rFonts w:ascii="Arial" w:hAnsi="Arial" w:cs="Arial"/>
          <w:sz w:val="22"/>
          <w:szCs w:val="22"/>
        </w:rPr>
        <w:lastRenderedPageBreak/>
        <w:t>προσκομίσουν πριν ή κατά την υπογραφή της σύμβασης ασφαλιστήριο συμβόλαιο κάλυψης, σύμφωνα με τα οριζόμενα στην παράγραφο 2.2.5. της παρούσας.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Β.4. Για την απόδειξη της τεχνικής ικανότητας της παραγράφου 2.2.6 οι οικονομικοί φορείς προσκομίζουν κατάλογο συμβάσεων (τουλάχιστον μία) παραγωγής και διάθεσης ζεστών γευμάτων (</w:t>
      </w:r>
      <w:proofErr w:type="spellStart"/>
      <w:r w:rsidRPr="00C53C49">
        <w:rPr>
          <w:rFonts w:ascii="Arial" w:hAnsi="Arial" w:cs="Arial"/>
          <w:sz w:val="22"/>
          <w:szCs w:val="22"/>
        </w:rPr>
        <w:t>cook</w:t>
      </w:r>
      <w:proofErr w:type="spellEnd"/>
      <w:r w:rsidRPr="00C53C49">
        <w:rPr>
          <w:rFonts w:ascii="Arial" w:hAnsi="Arial" w:cs="Arial"/>
          <w:sz w:val="22"/>
          <w:szCs w:val="22"/>
        </w:rPr>
        <w:t xml:space="preserve"> &amp; </w:t>
      </w:r>
      <w:proofErr w:type="spellStart"/>
      <w:r w:rsidRPr="00C53C49">
        <w:rPr>
          <w:rFonts w:ascii="Arial" w:hAnsi="Arial" w:cs="Arial"/>
          <w:sz w:val="22"/>
          <w:szCs w:val="22"/>
        </w:rPr>
        <w:t>serve</w:t>
      </w:r>
      <w:proofErr w:type="spellEnd"/>
      <w:r w:rsidRPr="00C53C49">
        <w:rPr>
          <w:rFonts w:ascii="Arial" w:hAnsi="Arial" w:cs="Arial"/>
          <w:sz w:val="22"/>
          <w:szCs w:val="22"/>
        </w:rPr>
        <w:t>) των τριών (3) τελευταίων ετών. Παρεχόμενες αναθέσεις διάφορες από αυτές που αφορά η παρούσα Διακήρυξη, δεν θα ληφθούν υπόψη για την πλήρωση της συγκεκριμένης απαίτησης. Ο κατάλογος θα πρέπει να έχει την εξής μορφή:</w:t>
      </w:r>
    </w:p>
    <w:tbl>
      <w:tblPr>
        <w:tblW w:w="9327"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9"/>
        <w:gridCol w:w="1417"/>
        <w:gridCol w:w="2693"/>
        <w:gridCol w:w="2268"/>
      </w:tblGrid>
      <w:tr w:rsidR="00C53C49" w:rsidRPr="00C53C49" w:rsidTr="00D948D9">
        <w:trPr>
          <w:trHeight w:val="621"/>
        </w:trPr>
        <w:tc>
          <w:tcPr>
            <w:tcW w:w="2949" w:type="dxa"/>
          </w:tcPr>
          <w:p w:rsidR="00C53C49" w:rsidRPr="00C53C49" w:rsidRDefault="00C53C49" w:rsidP="00C53C49">
            <w:pPr>
              <w:rPr>
                <w:szCs w:val="22"/>
              </w:rPr>
            </w:pPr>
            <w:r w:rsidRPr="00C53C49">
              <w:rPr>
                <w:szCs w:val="22"/>
              </w:rPr>
              <w:t>Αναλυτική περιγραφή</w:t>
            </w:r>
          </w:p>
        </w:tc>
        <w:tc>
          <w:tcPr>
            <w:tcW w:w="1417" w:type="dxa"/>
          </w:tcPr>
          <w:p w:rsidR="00C53C49" w:rsidRPr="00C53C49" w:rsidRDefault="00C53C49" w:rsidP="00C53C49">
            <w:pPr>
              <w:rPr>
                <w:szCs w:val="22"/>
              </w:rPr>
            </w:pPr>
            <w:r w:rsidRPr="00C53C49">
              <w:rPr>
                <w:szCs w:val="22"/>
              </w:rPr>
              <w:t>Ποσό της σύμβασης</w:t>
            </w:r>
          </w:p>
        </w:tc>
        <w:tc>
          <w:tcPr>
            <w:tcW w:w="2693" w:type="dxa"/>
          </w:tcPr>
          <w:p w:rsidR="00C53C49" w:rsidRPr="00C53C49" w:rsidRDefault="00C53C49" w:rsidP="00C53C49">
            <w:pPr>
              <w:rPr>
                <w:szCs w:val="22"/>
              </w:rPr>
            </w:pPr>
            <w:r w:rsidRPr="00C53C49">
              <w:rPr>
                <w:szCs w:val="22"/>
              </w:rPr>
              <w:t>Ημερομηνίες – συμβατικό   χρονικό διάστημα</w:t>
            </w:r>
          </w:p>
        </w:tc>
        <w:tc>
          <w:tcPr>
            <w:tcW w:w="2268" w:type="dxa"/>
          </w:tcPr>
          <w:p w:rsidR="00C53C49" w:rsidRPr="00C53C49" w:rsidRDefault="00C53C49" w:rsidP="00C53C49">
            <w:pPr>
              <w:rPr>
                <w:szCs w:val="22"/>
              </w:rPr>
            </w:pPr>
            <w:r w:rsidRPr="00C53C49">
              <w:rPr>
                <w:szCs w:val="22"/>
              </w:rPr>
              <w:t>Παραλήπτες</w:t>
            </w:r>
          </w:p>
        </w:tc>
      </w:tr>
      <w:tr w:rsidR="00C53C49" w:rsidRPr="00C53C49" w:rsidTr="00D948D9">
        <w:trPr>
          <w:trHeight w:val="369"/>
        </w:trPr>
        <w:tc>
          <w:tcPr>
            <w:tcW w:w="2949" w:type="dxa"/>
          </w:tcPr>
          <w:p w:rsidR="00C53C49" w:rsidRPr="00C53C49" w:rsidRDefault="00C53C49" w:rsidP="00C53C49">
            <w:pPr>
              <w:rPr>
                <w:szCs w:val="22"/>
              </w:rPr>
            </w:pPr>
          </w:p>
        </w:tc>
        <w:tc>
          <w:tcPr>
            <w:tcW w:w="1417" w:type="dxa"/>
          </w:tcPr>
          <w:p w:rsidR="00C53C49" w:rsidRPr="00C53C49" w:rsidRDefault="00C53C49" w:rsidP="00C53C49">
            <w:pPr>
              <w:rPr>
                <w:szCs w:val="22"/>
              </w:rPr>
            </w:pPr>
          </w:p>
        </w:tc>
        <w:tc>
          <w:tcPr>
            <w:tcW w:w="2693" w:type="dxa"/>
          </w:tcPr>
          <w:p w:rsidR="00C53C49" w:rsidRPr="00C53C49" w:rsidRDefault="00C53C49" w:rsidP="00C53C49">
            <w:pPr>
              <w:rPr>
                <w:szCs w:val="22"/>
              </w:rPr>
            </w:pPr>
          </w:p>
        </w:tc>
        <w:tc>
          <w:tcPr>
            <w:tcW w:w="2268" w:type="dxa"/>
          </w:tcPr>
          <w:p w:rsidR="00C53C49" w:rsidRPr="00C53C49" w:rsidRDefault="00C53C49" w:rsidP="00C53C49">
            <w:pPr>
              <w:rPr>
                <w:szCs w:val="22"/>
              </w:rPr>
            </w:pPr>
          </w:p>
        </w:tc>
      </w:tr>
      <w:tr w:rsidR="00C53C49" w:rsidRPr="00C53C49" w:rsidTr="00D948D9">
        <w:trPr>
          <w:trHeight w:val="369"/>
        </w:trPr>
        <w:tc>
          <w:tcPr>
            <w:tcW w:w="2949" w:type="dxa"/>
          </w:tcPr>
          <w:p w:rsidR="00C53C49" w:rsidRPr="00C53C49" w:rsidRDefault="00C53C49" w:rsidP="00C53C49">
            <w:pPr>
              <w:rPr>
                <w:szCs w:val="22"/>
              </w:rPr>
            </w:pPr>
          </w:p>
        </w:tc>
        <w:tc>
          <w:tcPr>
            <w:tcW w:w="1417" w:type="dxa"/>
          </w:tcPr>
          <w:p w:rsidR="00C53C49" w:rsidRPr="00C53C49" w:rsidRDefault="00C53C49" w:rsidP="00C53C49">
            <w:pPr>
              <w:rPr>
                <w:szCs w:val="22"/>
              </w:rPr>
            </w:pPr>
          </w:p>
        </w:tc>
        <w:tc>
          <w:tcPr>
            <w:tcW w:w="2693" w:type="dxa"/>
          </w:tcPr>
          <w:p w:rsidR="00C53C49" w:rsidRPr="00C53C49" w:rsidRDefault="00C53C49" w:rsidP="00C53C49">
            <w:pPr>
              <w:rPr>
                <w:szCs w:val="22"/>
              </w:rPr>
            </w:pPr>
          </w:p>
        </w:tc>
        <w:tc>
          <w:tcPr>
            <w:tcW w:w="2268" w:type="dxa"/>
          </w:tcPr>
          <w:p w:rsidR="00C53C49" w:rsidRPr="00C53C49" w:rsidRDefault="00C53C49" w:rsidP="00C53C49">
            <w:pPr>
              <w:rPr>
                <w:szCs w:val="22"/>
              </w:rPr>
            </w:pPr>
          </w:p>
        </w:tc>
      </w:tr>
    </w:tbl>
    <w:p w:rsidR="00C53C49" w:rsidRPr="00C53C49" w:rsidRDefault="00C53C49" w:rsidP="00C53C49">
      <w:pPr>
        <w:rPr>
          <w:rFonts w:ascii="Arial" w:hAnsi="Arial" w:cs="Arial"/>
          <w:sz w:val="22"/>
          <w:szCs w:val="22"/>
        </w:rPr>
      </w:pPr>
      <w:r w:rsidRPr="00C53C49">
        <w:rPr>
          <w:rFonts w:ascii="Arial" w:hAnsi="Arial" w:cs="Arial"/>
          <w:sz w:val="22"/>
          <w:szCs w:val="22"/>
        </w:rPr>
        <w:t>Οι αναθέσεις αποδεικνύονται, εάν ο αποδέκτης είναι δημόσια αρχή, με πιστοποιητικά/ βεβαιώσεις καλής εκτέλεσης, που έχουν εκδοθεί από τις αρμόδιες αρχές και εάν ο αποδέκτης είναι ιδιωτικός φορέας, με αντίστοιχες υπεύθυνες δηλώσεις της παραλήπτριας εταιρείας ή άλλα αποδεικτικά έγγραφα, από τα οποία προκύπτουν τα ανωτέρω αναφερόμενα στοιχεία. Αν από τις προσκομισθείσες βεβαιώσεις δεν προκύπτουν με σαφήνεια τα παραπάνω, οι οικονομικοί φορείς υποχρεούνται να προσκομίσουν τις αντίστοιχες συμβάσεις. Σε κάθε περίπτωση, η αναθέτουσα αρχή, μπορεί να ζητά από τους οικονομικούς φορείς, οποιοδήποτε έγγραφο κρίνει σκόπιμο, προς απόδειξη των παραπάνω.</w:t>
      </w:r>
    </w:p>
    <w:p w:rsidR="00C53C49" w:rsidRPr="00C53C49" w:rsidRDefault="00C53C49" w:rsidP="00C53C49">
      <w:pPr>
        <w:rPr>
          <w:rFonts w:ascii="Arial" w:hAnsi="Arial" w:cs="Arial"/>
          <w:sz w:val="22"/>
          <w:szCs w:val="22"/>
        </w:rPr>
      </w:pPr>
      <w:r w:rsidRPr="00C53C49">
        <w:rPr>
          <w:rFonts w:ascii="Arial" w:hAnsi="Arial" w:cs="Arial"/>
          <w:sz w:val="22"/>
          <w:szCs w:val="22"/>
        </w:rPr>
        <w:t>Επίσης προσκομίζουν αντίγραφο άδειας κυκλοφορίας ενός μεταφορικού μέσου, για την μεταφορά των προς προμήθεια ειδών και βεβαίωση αρμόδιας υπηρεσίας ότι πληροί τους όρους και τις προϋποθέσεις ασφαλούς μεταφοράς και υγιεινής των τροφίμων.</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Β.5. 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κάτωθι πιστοποιητικά: </w:t>
      </w:r>
    </w:p>
    <w:p w:rsidR="00C53C49" w:rsidRPr="00C53C49" w:rsidRDefault="00C53C49" w:rsidP="00C53C49">
      <w:pPr>
        <w:rPr>
          <w:rFonts w:ascii="Arial" w:hAnsi="Arial" w:cs="Arial"/>
          <w:sz w:val="22"/>
          <w:szCs w:val="22"/>
        </w:rPr>
      </w:pPr>
      <w:r w:rsidRPr="00C53C49">
        <w:rPr>
          <w:rFonts w:ascii="Arial" w:hAnsi="Arial" w:cs="Arial"/>
          <w:sz w:val="22"/>
          <w:szCs w:val="22"/>
        </w:rPr>
        <w:t>Αντίγραφο του πιστοποιητικού ISO 9001:2008 ή ισοδύναμο του για τα «Συστήματα διαχείρισης της ποιότητας»</w:t>
      </w:r>
    </w:p>
    <w:p w:rsidR="00C53C49" w:rsidRPr="00C53C49" w:rsidRDefault="00C53C49" w:rsidP="00C53C49">
      <w:pPr>
        <w:rPr>
          <w:rFonts w:ascii="Arial" w:hAnsi="Arial" w:cs="Arial"/>
          <w:sz w:val="22"/>
          <w:szCs w:val="22"/>
        </w:rPr>
      </w:pPr>
      <w:r w:rsidRPr="00C53C49">
        <w:rPr>
          <w:rFonts w:ascii="Arial" w:hAnsi="Arial" w:cs="Arial"/>
          <w:sz w:val="22"/>
          <w:szCs w:val="22"/>
        </w:rPr>
        <w:t>Σύστημα ανάλυσης κινδύνων και κρίσιμων σημείων ελέγχου (HACCP), με βάση τον κανονισμό 852/2004 του Ευρωπαϊκού Κοινοβουλίου και του Συμβουλίου της Ε.Ε. και όπως αυτός έχει μεταφερθεί στην Ελληνική νομοθεσία και ισχύει.</w:t>
      </w:r>
    </w:p>
    <w:p w:rsidR="00C53C49" w:rsidRPr="00C53C49" w:rsidRDefault="00C53C49" w:rsidP="00C53C49">
      <w:pPr>
        <w:rPr>
          <w:rFonts w:ascii="Arial" w:hAnsi="Arial" w:cs="Arial"/>
          <w:sz w:val="22"/>
          <w:szCs w:val="22"/>
        </w:rPr>
      </w:pPr>
      <w:r w:rsidRPr="00C53C49">
        <w:rPr>
          <w:rFonts w:ascii="Arial" w:hAnsi="Arial" w:cs="Arial"/>
          <w:sz w:val="22"/>
          <w:szCs w:val="22"/>
        </w:rPr>
        <w:t>Αντίγραφο του πιστοποιητικού ISO 22000 ή ισοδύναμο του για το «Σύστημα διαχείρισης Ασφάλειας Τροφίμων»</w:t>
      </w:r>
    </w:p>
    <w:p w:rsidR="00C53C49" w:rsidRPr="00C53C49" w:rsidRDefault="00C53C49" w:rsidP="00C53C49">
      <w:pPr>
        <w:rPr>
          <w:rFonts w:ascii="Arial" w:hAnsi="Arial" w:cs="Arial"/>
          <w:sz w:val="22"/>
          <w:szCs w:val="22"/>
        </w:rPr>
      </w:pPr>
      <w:r w:rsidRPr="00C53C49">
        <w:rPr>
          <w:rFonts w:ascii="Arial" w:hAnsi="Arial" w:cs="Arial"/>
          <w:sz w:val="22"/>
          <w:szCs w:val="22"/>
        </w:rPr>
        <w:t>Αντίγραφο πιστοποιητικού OHSAS 18001:2007 / ΕΛΟΤ 1801:2008 ή ισοδύναμο του για την «Υγεία και Ασφάλεια στην Εργασία»</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C53C49" w:rsidRPr="00C53C49" w:rsidRDefault="00C53C49" w:rsidP="00C53C49">
      <w:pPr>
        <w:rPr>
          <w:rFonts w:ascii="Arial" w:hAnsi="Arial" w:cs="Arial"/>
          <w:sz w:val="22"/>
          <w:szCs w:val="22"/>
        </w:rPr>
      </w:pPr>
      <w:r w:rsidRPr="00C53C49">
        <w:rPr>
          <w:rFonts w:ascii="Arial" w:hAnsi="Arial" w:cs="Arial"/>
          <w:sz w:val="22"/>
          <w:szCs w:val="22"/>
        </w:rPr>
        <w:t>Ειδικότερα για τους ημεδαπούς οικονομικούς φορείς προσκομίζονται:</w:t>
      </w:r>
    </w:p>
    <w:p w:rsidR="00C53C49" w:rsidRPr="00C53C49" w:rsidRDefault="00C53C49" w:rsidP="00C53C49">
      <w:pPr>
        <w:rPr>
          <w:rFonts w:ascii="Arial" w:hAnsi="Arial" w:cs="Arial"/>
          <w:sz w:val="22"/>
          <w:szCs w:val="22"/>
        </w:rPr>
      </w:pPr>
      <w:r w:rsidRPr="00C53C49">
        <w:rPr>
          <w:rFonts w:ascii="Arial" w:hAnsi="Arial" w:cs="Arial"/>
          <w:sz w:val="22"/>
          <w:szCs w:val="22"/>
        </w:rPr>
        <w:t>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C53C49">
        <w:rPr>
          <w:rFonts w:ascii="Arial" w:hAnsi="Arial" w:cs="Arial"/>
          <w:sz w:val="22"/>
          <w:szCs w:val="22"/>
        </w:rPr>
        <w:footnoteReference w:id="70"/>
      </w:r>
      <w:r w:rsidRPr="00C53C49">
        <w:rPr>
          <w:rFonts w:ascii="Arial" w:hAnsi="Arial" w:cs="Arial"/>
          <w:sz w:val="22"/>
          <w:szCs w:val="22"/>
        </w:rPr>
        <w:t>, προσκομίζει σχετικό πιστοποιητικό ισχύουσας εκπροσώπησης</w:t>
      </w:r>
      <w:r w:rsidRPr="00C53C49">
        <w:rPr>
          <w:rFonts w:ascii="Arial" w:hAnsi="Arial" w:cs="Arial"/>
          <w:sz w:val="22"/>
          <w:szCs w:val="22"/>
        </w:rPr>
        <w:footnoteReference w:id="71"/>
      </w:r>
      <w:r w:rsidRPr="00C53C49">
        <w:rPr>
          <w:rFonts w:ascii="Arial" w:hAnsi="Arial" w:cs="Arial"/>
          <w:sz w:val="22"/>
          <w:szCs w:val="22"/>
        </w:rPr>
        <w:t xml:space="preserve">, το οποίο πρέπει να έχει εκδοθεί έως τριάντα (30) εργάσιμες ημέρες πριν από την υποβολή του.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C53C49" w:rsidRPr="00C53C49" w:rsidRDefault="00C53C49" w:rsidP="00C53C49">
      <w:pPr>
        <w:rPr>
          <w:rFonts w:ascii="Arial" w:hAnsi="Arial" w:cs="Arial"/>
          <w:sz w:val="22"/>
          <w:szCs w:val="22"/>
        </w:rPr>
      </w:pPr>
      <w:r w:rsidRPr="00C53C49">
        <w:rPr>
          <w:rFonts w:ascii="Arial" w:hAnsi="Arial" w:cs="Arial"/>
          <w:sz w:val="22"/>
          <w:szCs w:val="22"/>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C53C49" w:rsidRPr="00C53C49" w:rsidRDefault="00C53C49" w:rsidP="00C53C49">
      <w:pPr>
        <w:rPr>
          <w:rFonts w:ascii="Arial" w:hAnsi="Arial" w:cs="Arial"/>
          <w:sz w:val="22"/>
          <w:szCs w:val="22"/>
        </w:rPr>
      </w:pPr>
      <w:r w:rsidRPr="00C53C49">
        <w:rPr>
          <w:rFonts w:ascii="Arial" w:hAnsi="Arial" w:cs="Arial"/>
          <w:sz w:val="22"/>
          <w:szCs w:val="22"/>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C53C49" w:rsidRPr="00C53C49" w:rsidRDefault="00C53C49" w:rsidP="00C53C49">
      <w:pPr>
        <w:rPr>
          <w:rFonts w:ascii="Arial" w:hAnsi="Arial" w:cs="Arial"/>
          <w:sz w:val="22"/>
          <w:szCs w:val="22"/>
        </w:rPr>
      </w:pPr>
      <w:r w:rsidRPr="00C53C49">
        <w:rPr>
          <w:rFonts w:ascii="Arial" w:hAnsi="Arial" w:cs="Arial"/>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C53C49" w:rsidRPr="00C53C49" w:rsidRDefault="00C53C49" w:rsidP="00C53C49">
      <w:pPr>
        <w:rPr>
          <w:rFonts w:ascii="Arial" w:hAnsi="Arial" w:cs="Arial"/>
          <w:sz w:val="22"/>
          <w:szCs w:val="22"/>
        </w:rPr>
      </w:pPr>
      <w:r w:rsidRPr="00C53C49">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C53C49">
        <w:rPr>
          <w:rFonts w:ascii="Arial" w:hAnsi="Arial" w:cs="Arial"/>
          <w:sz w:val="22"/>
          <w:szCs w:val="22"/>
        </w:rPr>
        <w:t>ουν</w:t>
      </w:r>
      <w:proofErr w:type="spellEnd"/>
      <w:r w:rsidRPr="00C53C49">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C53C49" w:rsidRPr="00C53C49" w:rsidRDefault="00C53C49" w:rsidP="00C53C49">
      <w:pPr>
        <w:rPr>
          <w:rFonts w:ascii="Arial" w:hAnsi="Arial" w:cs="Arial"/>
          <w:sz w:val="22"/>
          <w:szCs w:val="22"/>
        </w:rPr>
      </w:pPr>
      <w:r w:rsidRPr="00C53C49">
        <w:rPr>
          <w:rFonts w:ascii="Arial" w:hAnsi="Arial" w:cs="Arial"/>
          <w:sz w:val="22"/>
          <w:szCs w:val="22"/>
        </w:rPr>
        <w:t>Β.7. Οι οικονομικοί φορείς που είναι εγγεγραμμένοι σε επίσημους καταλόγους</w:t>
      </w:r>
      <w:r w:rsidRPr="00C53C49">
        <w:rPr>
          <w:rFonts w:ascii="Arial" w:hAnsi="Arial" w:cs="Arial"/>
          <w:sz w:val="22"/>
          <w:szCs w:val="22"/>
        </w:rPr>
        <w:footnoteReference w:id="72"/>
      </w:r>
      <w:r w:rsidRPr="00C53C49">
        <w:rPr>
          <w:rFonts w:ascii="Arial" w:hAnsi="Arial" w:cs="Arial"/>
          <w:sz w:val="22"/>
          <w:szCs w:val="22"/>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C53C49">
        <w:rPr>
          <w:rFonts w:ascii="Arial" w:hAnsi="Arial" w:cs="Arial"/>
          <w:sz w:val="22"/>
          <w:szCs w:val="22"/>
        </w:rPr>
        <w:t>υποπερ</w:t>
      </w:r>
      <w:proofErr w:type="spellEnd"/>
      <w:r w:rsidRPr="00C53C49">
        <w:rPr>
          <w:rFonts w:ascii="Arial" w:hAnsi="Arial" w:cs="Arial"/>
          <w:sz w:val="22"/>
          <w:szCs w:val="22"/>
        </w:rPr>
        <w:t xml:space="preserve">. i, ii και iii της </w:t>
      </w:r>
      <w:proofErr w:type="spellStart"/>
      <w:r w:rsidRPr="00C53C49">
        <w:rPr>
          <w:rFonts w:ascii="Arial" w:hAnsi="Arial" w:cs="Arial"/>
          <w:sz w:val="22"/>
          <w:szCs w:val="22"/>
        </w:rPr>
        <w:t>περ</w:t>
      </w:r>
      <w:proofErr w:type="spellEnd"/>
      <w:r w:rsidRPr="00C53C49">
        <w:rPr>
          <w:rFonts w:ascii="Arial" w:hAnsi="Arial" w:cs="Arial"/>
          <w:sz w:val="22"/>
          <w:szCs w:val="22"/>
        </w:rPr>
        <w:t>. β.</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Β.9.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w:t>
      </w:r>
      <w:r w:rsidRPr="00C53C49">
        <w:rPr>
          <w:rFonts w:ascii="Arial" w:hAnsi="Arial" w:cs="Arial"/>
          <w:sz w:val="22"/>
          <w:szCs w:val="22"/>
        </w:rPr>
        <w:lastRenderedPageBreak/>
        <w:t xml:space="preserve">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Β.10.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C53C49" w:rsidRPr="00C53C49" w:rsidRDefault="00C53C49" w:rsidP="00C53C49">
      <w:pPr>
        <w:rPr>
          <w:rFonts w:ascii="Arial" w:hAnsi="Arial" w:cs="Arial"/>
          <w:sz w:val="22"/>
          <w:szCs w:val="22"/>
        </w:rPr>
      </w:pPr>
      <w:r w:rsidRPr="00C53C49">
        <w:rPr>
          <w:rFonts w:ascii="Arial" w:hAnsi="Arial" w:cs="Arial"/>
          <w:sz w:val="22"/>
          <w:szCs w:val="22"/>
        </w:rPr>
        <w:t>Β.11. Επισημαίνεται ότι γίνονται αποδεκτές: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C53C49" w:rsidRPr="00C53C49" w:rsidRDefault="00C53C49" w:rsidP="00C53C49">
      <w:pPr>
        <w:rPr>
          <w:rFonts w:ascii="Arial" w:hAnsi="Arial" w:cs="Arial"/>
          <w:sz w:val="22"/>
          <w:szCs w:val="22"/>
        </w:rPr>
      </w:pPr>
      <w:r w:rsidRPr="00C53C49">
        <w:rPr>
          <w:rFonts w:ascii="Arial" w:hAnsi="Arial" w:cs="Arial"/>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2.3</w:t>
      </w:r>
      <w:r w:rsidRPr="00C53C49">
        <w:rPr>
          <w:rFonts w:ascii="Arial" w:hAnsi="Arial" w:cs="Arial"/>
          <w:sz w:val="22"/>
          <w:szCs w:val="22"/>
        </w:rPr>
        <w:tab/>
        <w:t xml:space="preserve">Κριτήρια Ανάθεσης  </w:t>
      </w:r>
    </w:p>
    <w:p w:rsidR="00C53C49" w:rsidRPr="00C53C49" w:rsidRDefault="00C53C49" w:rsidP="00C53C49">
      <w:pPr>
        <w:rPr>
          <w:rFonts w:ascii="Arial" w:hAnsi="Arial" w:cs="Arial"/>
          <w:sz w:val="22"/>
          <w:szCs w:val="22"/>
        </w:rPr>
      </w:pPr>
      <w:r w:rsidRPr="00C53C49">
        <w:rPr>
          <w:rFonts w:ascii="Arial" w:hAnsi="Arial" w:cs="Arial"/>
          <w:sz w:val="22"/>
          <w:szCs w:val="22"/>
        </w:rPr>
        <w:t>2.3.1</w:t>
      </w:r>
      <w:r w:rsidRPr="00C53C49">
        <w:rPr>
          <w:rFonts w:ascii="Arial" w:hAnsi="Arial" w:cs="Arial"/>
          <w:sz w:val="22"/>
          <w:szCs w:val="22"/>
        </w:rPr>
        <w:tab/>
        <w:t>Κριτήριο ανάθεσης</w:t>
      </w:r>
      <w:r w:rsidRPr="00C53C49">
        <w:rPr>
          <w:rFonts w:ascii="Arial" w:hAnsi="Arial" w:cs="Arial"/>
          <w:sz w:val="22"/>
          <w:szCs w:val="22"/>
        </w:rPr>
        <w:footnoteReference w:id="73"/>
      </w:r>
      <w:r w:rsidRPr="00C53C49">
        <w:rPr>
          <w:rFonts w:ascii="Arial" w:hAnsi="Arial" w:cs="Arial"/>
          <w:sz w:val="22"/>
          <w:szCs w:val="22"/>
        </w:rPr>
        <w:t xml:space="preserve"> </w:t>
      </w:r>
      <w:r w:rsidRPr="00C53C49">
        <w:rPr>
          <w:rFonts w:ascii="Arial" w:hAnsi="Arial" w:cs="Arial"/>
          <w:sz w:val="22"/>
          <w:szCs w:val="22"/>
        </w:rPr>
        <w:tab/>
      </w:r>
      <w:r w:rsidRPr="00C53C49">
        <w:rPr>
          <w:rFonts w:ascii="Arial" w:hAnsi="Arial" w:cs="Arial"/>
          <w:sz w:val="22"/>
          <w:szCs w:val="22"/>
        </w:rPr>
        <w:tab/>
      </w:r>
      <w:r w:rsidRPr="00C53C49">
        <w:rPr>
          <w:rFonts w:ascii="Arial" w:hAnsi="Arial" w:cs="Arial"/>
          <w:sz w:val="22"/>
          <w:szCs w:val="22"/>
        </w:rPr>
        <w:tab/>
      </w:r>
      <w:r w:rsidRPr="00C53C49">
        <w:rPr>
          <w:rFonts w:ascii="Arial" w:hAnsi="Arial" w:cs="Arial"/>
          <w:sz w:val="22"/>
          <w:szCs w:val="22"/>
        </w:rPr>
        <w:tab/>
      </w:r>
    </w:p>
    <w:p w:rsidR="00C53C49" w:rsidRPr="00C53C49" w:rsidRDefault="00C53C49" w:rsidP="00C53C49">
      <w:pPr>
        <w:rPr>
          <w:rFonts w:ascii="Arial" w:hAnsi="Arial" w:cs="Arial"/>
          <w:sz w:val="22"/>
          <w:szCs w:val="22"/>
        </w:rPr>
      </w:pPr>
      <w:r w:rsidRPr="00C53C49">
        <w:rPr>
          <w:rFonts w:ascii="Arial" w:hAnsi="Arial" w:cs="Arial"/>
          <w:sz w:val="22"/>
          <w:szCs w:val="22"/>
        </w:rPr>
        <w:t>Κριτήριο ανάθεσης</w:t>
      </w:r>
      <w:r w:rsidRPr="00C53C49">
        <w:rPr>
          <w:rFonts w:ascii="Arial" w:hAnsi="Arial" w:cs="Arial"/>
          <w:sz w:val="22"/>
          <w:szCs w:val="22"/>
        </w:rPr>
        <w:footnoteReference w:id="74"/>
      </w:r>
      <w:r w:rsidRPr="00C53C49">
        <w:rPr>
          <w:rFonts w:ascii="Arial" w:hAnsi="Arial" w:cs="Arial"/>
          <w:sz w:val="22"/>
          <w:szCs w:val="22"/>
        </w:rPr>
        <w:t xml:space="preserve"> της Σύμβασης είναι η πλέον συμφέρουσα από οικονομική άποψη προσφορά βάσει τιμής         (χαμηλότερη τιμή) για το σύνολο της </w:t>
      </w:r>
      <w:proofErr w:type="spellStart"/>
      <w:r w:rsidRPr="00C53C49">
        <w:rPr>
          <w:rFonts w:ascii="Arial" w:hAnsi="Arial" w:cs="Arial"/>
          <w:sz w:val="22"/>
          <w:szCs w:val="22"/>
        </w:rPr>
        <w:t>προκηρυχθείσας</w:t>
      </w:r>
      <w:proofErr w:type="spellEnd"/>
      <w:r w:rsidRPr="00C53C49">
        <w:rPr>
          <w:rFonts w:ascii="Arial" w:hAnsi="Arial" w:cs="Arial"/>
          <w:sz w:val="22"/>
          <w:szCs w:val="22"/>
        </w:rPr>
        <w:t xml:space="preserve"> ποσότητας της προμήθειας.</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2.3.2</w:t>
      </w:r>
      <w:r w:rsidRPr="00C53C49">
        <w:rPr>
          <w:rFonts w:ascii="Arial" w:hAnsi="Arial" w:cs="Arial"/>
          <w:sz w:val="22"/>
          <w:szCs w:val="22"/>
        </w:rPr>
        <w:tab/>
        <w:t>Βαθμολόγηση και κατάταξη προσφορών</w:t>
      </w:r>
      <w:r w:rsidRPr="00C53C49">
        <w:rPr>
          <w:rFonts w:ascii="Arial" w:hAnsi="Arial" w:cs="Arial"/>
          <w:sz w:val="22"/>
          <w:szCs w:val="22"/>
        </w:rPr>
        <w:footnoteReference w:id="75"/>
      </w:r>
      <w:r w:rsidRPr="00C53C49">
        <w:rPr>
          <w:rFonts w:ascii="Arial" w:hAnsi="Arial" w:cs="Arial"/>
          <w:sz w:val="22"/>
          <w:szCs w:val="22"/>
        </w:rPr>
        <w:t xml:space="preserve"> : δεν ισχύει διότι στην παρούσα διακήρυξη  το κριτήριο της πλέον συμφέρουσας από οικονομική άποψη προσφορά βασίζεται μόνο στην τιμή.</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2.3.3</w:t>
      </w:r>
      <w:r w:rsidRPr="00C53C49">
        <w:rPr>
          <w:rFonts w:ascii="Arial" w:hAnsi="Arial" w:cs="Arial"/>
          <w:sz w:val="22"/>
          <w:szCs w:val="22"/>
        </w:rPr>
        <w:tab/>
        <w:t>Ηλεκτρονικοί πλειστηριασμοί</w:t>
      </w:r>
      <w:r w:rsidRPr="00C53C49">
        <w:rPr>
          <w:rFonts w:ascii="Arial" w:hAnsi="Arial" w:cs="Arial"/>
          <w:sz w:val="22"/>
          <w:szCs w:val="22"/>
        </w:rPr>
        <w:footnoteReference w:id="76"/>
      </w:r>
      <w:r w:rsidRPr="00C53C49">
        <w:rPr>
          <w:rFonts w:ascii="Arial" w:hAnsi="Arial" w:cs="Arial"/>
          <w:sz w:val="22"/>
          <w:szCs w:val="22"/>
        </w:rPr>
        <w:t>: Στην παρούσα Διακήρυξη δεν έχει εφαρμογή.</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2.4</w:t>
      </w:r>
      <w:r w:rsidRPr="00C53C49">
        <w:rPr>
          <w:rFonts w:ascii="Arial" w:hAnsi="Arial" w:cs="Arial"/>
          <w:sz w:val="22"/>
          <w:szCs w:val="22"/>
        </w:rPr>
        <w:tab/>
        <w:t>Κατάρτιση - Περιεχόμενο Προσφορών</w:t>
      </w:r>
    </w:p>
    <w:p w:rsidR="00C53C49" w:rsidRPr="00C53C49" w:rsidRDefault="00C53C49" w:rsidP="00C53C49">
      <w:pPr>
        <w:rPr>
          <w:rFonts w:ascii="Arial" w:hAnsi="Arial" w:cs="Arial"/>
          <w:sz w:val="22"/>
          <w:szCs w:val="22"/>
        </w:rPr>
      </w:pPr>
      <w:r w:rsidRPr="00C53C49">
        <w:rPr>
          <w:rFonts w:ascii="Arial" w:hAnsi="Arial" w:cs="Arial"/>
          <w:sz w:val="22"/>
          <w:szCs w:val="22"/>
        </w:rPr>
        <w:t>2.4.1</w:t>
      </w:r>
      <w:r w:rsidRPr="00C53C49">
        <w:rPr>
          <w:rFonts w:ascii="Arial" w:hAnsi="Arial" w:cs="Arial"/>
          <w:sz w:val="22"/>
          <w:szCs w:val="22"/>
        </w:rPr>
        <w:tab/>
        <w:t>Γενικοί όροι υποβολής προσφορών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Οι προσφορές υποβάλλονται με βάση τις απαιτήσεις που ορίζονται στο Παράρτημα Α (Τεύχος Μελέτης) της Διακήρυξης], για το σύνολο της </w:t>
      </w:r>
      <w:proofErr w:type="spellStart"/>
      <w:r w:rsidRPr="00C53C49">
        <w:rPr>
          <w:rFonts w:ascii="Arial" w:hAnsi="Arial" w:cs="Arial"/>
          <w:sz w:val="22"/>
          <w:szCs w:val="22"/>
        </w:rPr>
        <w:t>προκηρυχθείσας</w:t>
      </w:r>
      <w:proofErr w:type="spellEnd"/>
      <w:r w:rsidRPr="00C53C49">
        <w:rPr>
          <w:rFonts w:ascii="Arial" w:hAnsi="Arial" w:cs="Arial"/>
          <w:sz w:val="22"/>
          <w:szCs w:val="22"/>
        </w:rPr>
        <w:t xml:space="preserve"> ποσότητας της προμήθειας .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Δεν επιτρέπονται εναλλακτικές προσφορές . </w:t>
      </w:r>
    </w:p>
    <w:p w:rsidR="00C53C49" w:rsidRPr="00C53C49" w:rsidRDefault="00C53C49" w:rsidP="00C53C49">
      <w:pPr>
        <w:rPr>
          <w:rFonts w:ascii="Arial" w:hAnsi="Arial" w:cs="Arial"/>
          <w:sz w:val="22"/>
          <w:szCs w:val="22"/>
        </w:rPr>
      </w:pPr>
      <w:r w:rsidRPr="00C53C49">
        <w:rPr>
          <w:rFonts w:ascii="Arial" w:hAnsi="Arial" w:cs="Arial"/>
          <w:sz w:val="22"/>
          <w:szCs w:val="22"/>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C53C49">
        <w:rPr>
          <w:rFonts w:ascii="Arial" w:hAnsi="Arial" w:cs="Arial"/>
          <w:sz w:val="22"/>
          <w:szCs w:val="22"/>
        </w:rPr>
        <w:footnoteReference w:id="77"/>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C53C49">
        <w:rPr>
          <w:rFonts w:ascii="Arial" w:hAnsi="Arial" w:cs="Arial"/>
          <w:sz w:val="22"/>
          <w:szCs w:val="22"/>
        </w:rPr>
        <w:footnoteReference w:id="78"/>
      </w:r>
    </w:p>
    <w:p w:rsidR="00C53C49" w:rsidRPr="00C53C49" w:rsidRDefault="00C53C49" w:rsidP="00C53C49">
      <w:pPr>
        <w:rPr>
          <w:rFonts w:ascii="Arial" w:hAnsi="Arial" w:cs="Arial"/>
          <w:sz w:val="22"/>
          <w:szCs w:val="22"/>
        </w:rPr>
      </w:pPr>
      <w:r w:rsidRPr="00C53C49">
        <w:rPr>
          <w:rFonts w:ascii="Arial" w:hAnsi="Arial" w:cs="Arial"/>
          <w:sz w:val="22"/>
          <w:szCs w:val="22"/>
        </w:rPr>
        <w:t>2.4.2</w:t>
      </w:r>
      <w:r w:rsidRPr="00C53C49">
        <w:rPr>
          <w:rFonts w:ascii="Arial" w:hAnsi="Arial" w:cs="Arial"/>
          <w:sz w:val="22"/>
          <w:szCs w:val="22"/>
        </w:rPr>
        <w:tab/>
        <w:t xml:space="preserve">Χρόνος και Τρόπος υποβολής προσφορών </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2.4.2.1.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των διατάξεων της παρ. 5 του άρθρου 36 του ν.4412/2016 εκδοθείσα  υπ’ </w:t>
      </w:r>
      <w:proofErr w:type="spellStart"/>
      <w:r w:rsidRPr="00C53C49">
        <w:rPr>
          <w:rFonts w:ascii="Arial" w:hAnsi="Arial" w:cs="Arial"/>
          <w:sz w:val="22"/>
          <w:szCs w:val="22"/>
        </w:rPr>
        <w:t>αριθμ</w:t>
      </w:r>
      <w:proofErr w:type="spellEnd"/>
      <w:r w:rsidRPr="00C53C49">
        <w:rPr>
          <w:rFonts w:ascii="Arial" w:hAnsi="Arial" w:cs="Arial"/>
          <w:sz w:val="22"/>
          <w:szCs w:val="22"/>
        </w:rPr>
        <w:t xml:space="preserve">. 64233/08.06.2021 (Β΄2453/09.06.2021) Κοινή Απόφαση των Υπουργών </w:t>
      </w:r>
      <w:r w:rsidRPr="00C53C49">
        <w:rPr>
          <w:rFonts w:ascii="Arial" w:hAnsi="Arial" w:cs="Arial"/>
          <w:sz w:val="22"/>
          <w:szCs w:val="22"/>
        </w:rPr>
        <w:lastRenderedPageBreak/>
        <w:t>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C53C49">
        <w:rPr>
          <w:rFonts w:ascii="Arial" w:hAnsi="Arial" w:cs="Arial"/>
          <w:sz w:val="22"/>
          <w:szCs w:val="22"/>
        </w:rPr>
        <w:t>πάροχο</w:t>
      </w:r>
      <w:proofErr w:type="spellEnd"/>
      <w:r w:rsidRPr="00C53C49">
        <w:rPr>
          <w:rFonts w:ascii="Arial" w:hAnsi="Arial" w:cs="Arial"/>
          <w:sz w:val="22"/>
          <w:szCs w:val="22"/>
        </w:rPr>
        <w:t xml:space="preserve"> υπηρεσιών πιστοποίησης, ο οποίος περιλαμβάνεται στον κατάλογο </w:t>
      </w:r>
      <w:proofErr w:type="spellStart"/>
      <w:r w:rsidRPr="00C53C49">
        <w:rPr>
          <w:rFonts w:ascii="Arial" w:hAnsi="Arial" w:cs="Arial"/>
          <w:sz w:val="22"/>
          <w:szCs w:val="22"/>
        </w:rPr>
        <w:t>εμπίστευσης</w:t>
      </w:r>
      <w:proofErr w:type="spellEnd"/>
      <w:r w:rsidRPr="00C53C49">
        <w:rPr>
          <w:rFonts w:ascii="Arial" w:hAnsi="Arial" w:cs="Arial"/>
          <w:sz w:val="22"/>
          <w:szCs w:val="22"/>
        </w:rPr>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C53C49">
        <w:rPr>
          <w:rFonts w:ascii="Arial" w:hAnsi="Arial" w:cs="Arial"/>
          <w:sz w:val="22"/>
          <w:szCs w:val="22"/>
        </w:rPr>
        <w:t>περ</w:t>
      </w:r>
      <w:proofErr w:type="spellEnd"/>
      <w:r w:rsidRPr="00C53C49">
        <w:rPr>
          <w:rFonts w:ascii="Arial" w:hAnsi="Arial" w:cs="Arial"/>
          <w:sz w:val="22"/>
          <w:szCs w:val="22"/>
        </w:rPr>
        <w:t xml:space="preserve">. β της παρ. 2 του άρθρου 37 του ν. 4412/2016 και τις διατάξεις του άρθρου 6 της Κ.Υ.Α. ΕΣΗΔΗΣ Προμήθειες και Υπηρεσίες. </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2.4.2.2.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 </w:t>
      </w:r>
      <w:r w:rsidRPr="00C53C49">
        <w:rPr>
          <w:rFonts w:ascii="Arial" w:hAnsi="Arial" w:cs="Arial"/>
          <w:sz w:val="22"/>
          <w:szCs w:val="22"/>
        </w:rPr>
        <w:footnoteReference w:id="79"/>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2.4.2.3.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C53C49" w:rsidRPr="00C53C49" w:rsidRDefault="00C53C49" w:rsidP="00C53C49">
      <w:pPr>
        <w:rPr>
          <w:rFonts w:ascii="Arial" w:hAnsi="Arial" w:cs="Arial"/>
          <w:sz w:val="22"/>
          <w:szCs w:val="22"/>
        </w:rPr>
      </w:pPr>
      <w:r w:rsidRPr="00C53C49">
        <w:rPr>
          <w:rFonts w:ascii="Arial" w:hAnsi="Arial" w:cs="Arial"/>
          <w:sz w:val="22"/>
          <w:szCs w:val="22"/>
        </w:rPr>
        <w:t>(α) έναν ηλεκτρονικό (</w:t>
      </w:r>
      <w:proofErr w:type="spellStart"/>
      <w:r w:rsidRPr="00C53C49">
        <w:rPr>
          <w:rFonts w:ascii="Arial" w:hAnsi="Arial" w:cs="Arial"/>
          <w:sz w:val="22"/>
          <w:szCs w:val="22"/>
        </w:rPr>
        <w:t>υπο</w:t>
      </w:r>
      <w:proofErr w:type="spellEnd"/>
      <w:r w:rsidRPr="00C53C49">
        <w:rPr>
          <w:rFonts w:ascii="Arial" w:hAnsi="Arial" w:cs="Arial"/>
          <w:sz w:val="22"/>
          <w:szCs w:val="22"/>
        </w:rPr>
        <w:t xml:space="preserve">)φάκελο με την ένδειξη «Δικαιολογητικά </w:t>
      </w:r>
      <w:proofErr w:type="spellStart"/>
      <w:r w:rsidRPr="00C53C49">
        <w:rPr>
          <w:rFonts w:ascii="Arial" w:hAnsi="Arial" w:cs="Arial"/>
          <w:sz w:val="22"/>
          <w:szCs w:val="22"/>
        </w:rPr>
        <w:t>Συμμετοχής–Τεχνική</w:t>
      </w:r>
      <w:proofErr w:type="spellEnd"/>
      <w:r w:rsidRPr="00C53C49">
        <w:rPr>
          <w:rFonts w:ascii="Arial" w:hAnsi="Arial" w:cs="Arial"/>
          <w:sz w:val="22"/>
          <w:szCs w:val="22"/>
        </w:rPr>
        <w:t xml:space="preserve">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C53C49" w:rsidRPr="00C53C49" w:rsidRDefault="00C53C49" w:rsidP="00C53C49">
      <w:pPr>
        <w:rPr>
          <w:rFonts w:ascii="Arial" w:hAnsi="Arial" w:cs="Arial"/>
          <w:sz w:val="22"/>
          <w:szCs w:val="22"/>
        </w:rPr>
      </w:pPr>
      <w:r w:rsidRPr="00C53C49">
        <w:rPr>
          <w:rFonts w:ascii="Arial" w:hAnsi="Arial" w:cs="Arial"/>
          <w:sz w:val="22"/>
          <w:szCs w:val="22"/>
        </w:rPr>
        <w:t>(β) έναν ηλεκτρονικό (</w:t>
      </w:r>
      <w:proofErr w:type="spellStart"/>
      <w:r w:rsidRPr="00C53C49">
        <w:rPr>
          <w:rFonts w:ascii="Arial" w:hAnsi="Arial" w:cs="Arial"/>
          <w:sz w:val="22"/>
          <w:szCs w:val="22"/>
        </w:rPr>
        <w:t>υπο</w:t>
      </w:r>
      <w:proofErr w:type="spellEnd"/>
      <w:r w:rsidRPr="00C53C49">
        <w:rPr>
          <w:rFonts w:ascii="Arial" w:hAnsi="Arial" w:cs="Arial"/>
          <w:sz w:val="22"/>
          <w:szCs w:val="22"/>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C53C49" w:rsidRPr="00C53C49" w:rsidRDefault="00C53C49" w:rsidP="00C53C49">
      <w:pPr>
        <w:rPr>
          <w:rFonts w:ascii="Arial" w:hAnsi="Arial" w:cs="Arial"/>
          <w:sz w:val="22"/>
          <w:szCs w:val="22"/>
        </w:rPr>
      </w:pPr>
      <w:r w:rsidRPr="00C53C49">
        <w:rPr>
          <w:rFonts w:ascii="Arial" w:hAnsi="Arial" w:cs="Arial"/>
          <w:sz w:val="22"/>
          <w:szCs w:val="22"/>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C53C49" w:rsidRPr="00C53C49" w:rsidRDefault="00C53C49" w:rsidP="00C53C49">
      <w:pPr>
        <w:rPr>
          <w:rFonts w:ascii="Arial" w:hAnsi="Arial" w:cs="Arial"/>
          <w:sz w:val="22"/>
          <w:szCs w:val="22"/>
        </w:rPr>
      </w:pPr>
      <w:r w:rsidRPr="00C53C49">
        <w:rPr>
          <w:rFonts w:ascii="Arial" w:hAnsi="Arial" w:cs="Arial"/>
          <w:sz w:val="22"/>
          <w:szCs w:val="22"/>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2.4.2.4. Εφόσον οι Οικονομικοί Φορείς καταχωρίσουν τα στοιχεία, </w:t>
      </w:r>
      <w:proofErr w:type="spellStart"/>
      <w:r w:rsidRPr="00C53C49">
        <w:rPr>
          <w:rFonts w:ascii="Arial" w:hAnsi="Arial" w:cs="Arial"/>
          <w:sz w:val="22"/>
          <w:szCs w:val="22"/>
        </w:rPr>
        <w:t>μεταδεδομένα</w:t>
      </w:r>
      <w:proofErr w:type="spellEnd"/>
      <w:r w:rsidRPr="00C53C49">
        <w:rPr>
          <w:rFonts w:ascii="Arial" w:hAnsi="Arial" w:cs="Arial"/>
          <w:sz w:val="22"/>
          <w:szCs w:val="22"/>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C53C49">
        <w:rPr>
          <w:rFonts w:ascii="Arial" w:hAnsi="Arial" w:cs="Arial"/>
          <w:sz w:val="22"/>
          <w:szCs w:val="22"/>
        </w:rPr>
        <w:t>μορφότυπο</w:t>
      </w:r>
      <w:proofErr w:type="spellEnd"/>
      <w:r w:rsidRPr="00C53C49">
        <w:rPr>
          <w:rFonts w:ascii="Arial" w:hAnsi="Arial" w:cs="Arial"/>
          <w:sz w:val="22"/>
          <w:szCs w:val="22"/>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C53C49">
        <w:rPr>
          <w:rFonts w:ascii="Arial" w:hAnsi="Arial" w:cs="Arial"/>
          <w:sz w:val="22"/>
          <w:szCs w:val="22"/>
        </w:rPr>
        <w:t>περ</w:t>
      </w:r>
      <w:proofErr w:type="spellEnd"/>
      <w:r w:rsidRPr="00C53C49">
        <w:rPr>
          <w:rFonts w:ascii="Arial" w:hAnsi="Arial" w:cs="Arial"/>
          <w:sz w:val="22"/>
          <w:szCs w:val="22"/>
        </w:rPr>
        <w:t xml:space="preserve">. β της παρ. 2 του άρθρου 37) και επισυνάπτονται από τον Οικονομικό Φορέα στους αντίστοιχους </w:t>
      </w:r>
      <w:proofErr w:type="spellStart"/>
      <w:r w:rsidRPr="00C53C49">
        <w:rPr>
          <w:rFonts w:ascii="Arial" w:hAnsi="Arial" w:cs="Arial"/>
          <w:sz w:val="22"/>
          <w:szCs w:val="22"/>
        </w:rPr>
        <w:t>υποφακέλους</w:t>
      </w:r>
      <w:proofErr w:type="spellEnd"/>
      <w:r w:rsidRPr="00C53C49">
        <w:rPr>
          <w:rFonts w:ascii="Arial" w:hAnsi="Arial" w:cs="Arial"/>
          <w:sz w:val="22"/>
          <w:szCs w:val="22"/>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C53C49">
        <w:rPr>
          <w:rFonts w:ascii="Arial" w:hAnsi="Arial" w:cs="Arial"/>
          <w:sz w:val="22"/>
          <w:szCs w:val="22"/>
        </w:rPr>
        <w:t>υποφακέλο</w:t>
      </w:r>
      <w:proofErr w:type="spellEnd"/>
      <w:r w:rsidRPr="00C53C49">
        <w:rPr>
          <w:rFonts w:ascii="Arial" w:hAnsi="Arial" w:cs="Arial"/>
          <w:sz w:val="22"/>
          <w:szCs w:val="22"/>
        </w:rPr>
        <w:t xml:space="preserve">  ξεχωριστά, από τη στιγμή που έχει ολοκληρωθεί η καταχώριση των στοιχείων σε αυτόν</w:t>
      </w:r>
      <w:r w:rsidRPr="00C53C49">
        <w:rPr>
          <w:rFonts w:ascii="Arial" w:hAnsi="Arial" w:cs="Arial"/>
          <w:sz w:val="22"/>
          <w:szCs w:val="22"/>
        </w:rPr>
        <w:footnoteReference w:id="80"/>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Εφόσον οι τεχνικές προδιαγραφές και οι οικονομικοί όροι δεν έχουν αποτυπωθεί στο σύνολό τους στις ειδικές ηλεκτρονικές φόρμες του ΕΣΗΔΗΣ, η Αναθέτουσα Αρχή δίνει σχετικές οδηγίες στο σημείο αυτό στους Οικονομικούς Φορείς να επισυνάπτουν ηλεκτρονικά υπογεγραμμένα πρόσθετα, σε σχέση με τις αναφορές (εκτυπώσεις) της παραγράφου 2.4.2.4, σχετικά ηλεκτρονικά αρχεία (ιδίως τεχνική και οικονομική προσφορά) παραπέμποντας, αντίστοιχα, σε παραγράφους της παρούσας </w:t>
      </w:r>
      <w:r w:rsidRPr="00C53C49">
        <w:rPr>
          <w:rFonts w:ascii="Arial" w:hAnsi="Arial" w:cs="Arial"/>
          <w:sz w:val="22"/>
          <w:szCs w:val="22"/>
        </w:rPr>
        <w:lastRenderedPageBreak/>
        <w:t>διακήρυξης και στα σχετικά παραρτήματα με τυχόν υποδείγματα τεχνικής προσφοράς ή και  οικονομικής προσφοράς.</w:t>
      </w:r>
    </w:p>
    <w:p w:rsidR="00C53C49" w:rsidRPr="00C53C49" w:rsidRDefault="00C53C49" w:rsidP="00C53C49">
      <w:pPr>
        <w:rPr>
          <w:rFonts w:ascii="Arial" w:hAnsi="Arial" w:cs="Arial"/>
          <w:sz w:val="22"/>
          <w:szCs w:val="22"/>
        </w:rPr>
      </w:pPr>
      <w:r w:rsidRPr="00C53C49">
        <w:rPr>
          <w:rFonts w:ascii="Arial" w:hAnsi="Arial" w:cs="Arial"/>
          <w:sz w:val="22"/>
          <w:szCs w:val="22"/>
        </w:rPr>
        <w:t>2.4.2.5. Ειδικότερα, όσον αφορά τα συνημμένα ηλεκτρονικά αρχεία της προσφοράς, οι Οικονομικοί Φορείς τα καταχωρίζουν στους ανωτέρω (</w:t>
      </w:r>
      <w:proofErr w:type="spellStart"/>
      <w:r w:rsidRPr="00C53C49">
        <w:rPr>
          <w:rFonts w:ascii="Arial" w:hAnsi="Arial" w:cs="Arial"/>
          <w:sz w:val="22"/>
          <w:szCs w:val="22"/>
        </w:rPr>
        <w:t>υπο</w:t>
      </w:r>
      <w:proofErr w:type="spellEnd"/>
      <w:r w:rsidRPr="00C53C49">
        <w:rPr>
          <w:rFonts w:ascii="Arial" w:hAnsi="Arial" w:cs="Arial"/>
          <w:sz w:val="22"/>
          <w:szCs w:val="22"/>
        </w:rPr>
        <w:t>)φακέλους μέσω του Υποσυστήματος, ως εξής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C53C49" w:rsidRPr="00C53C49" w:rsidRDefault="00C53C49" w:rsidP="00C53C49">
      <w:pPr>
        <w:rPr>
          <w:rFonts w:ascii="Arial" w:hAnsi="Arial" w:cs="Arial"/>
          <w:sz w:val="22"/>
          <w:szCs w:val="22"/>
        </w:rPr>
      </w:pPr>
      <w:r w:rsidRPr="00C53C49">
        <w:rPr>
          <w:rFonts w:ascii="Arial" w:hAnsi="Arial" w:cs="Arial"/>
          <w:sz w:val="22"/>
          <w:szCs w:val="22"/>
        </w:rPr>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C53C49">
        <w:rPr>
          <w:rFonts w:ascii="Arial" w:hAnsi="Arial" w:cs="Arial"/>
          <w:sz w:val="22"/>
          <w:szCs w:val="22"/>
        </w:rPr>
        <w:t>Apostille</w:t>
      </w:r>
      <w:proofErr w:type="spellEnd"/>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β) είτε των άρθρων 15 και 27</w:t>
      </w:r>
      <w:r w:rsidRPr="00C53C49">
        <w:rPr>
          <w:rFonts w:ascii="Arial" w:hAnsi="Arial" w:cs="Arial"/>
          <w:sz w:val="22"/>
          <w:szCs w:val="22"/>
        </w:rPr>
        <w:footnoteReference w:id="81"/>
      </w:r>
      <w:r w:rsidRPr="00C53C49">
        <w:rPr>
          <w:rFonts w:ascii="Arial" w:hAnsi="Arial" w:cs="Arial"/>
          <w:sz w:val="22"/>
          <w:szCs w:val="22"/>
        </w:rPr>
        <w:t xml:space="preserve"> του ν. 4727/2020 (Α΄ 184) περί ηλεκτρονικών ιδιωτικών εγγράφων που φέρουν ηλεκτρονική υπογραφή ή σφραγίδα </w:t>
      </w:r>
    </w:p>
    <w:p w:rsidR="00C53C49" w:rsidRPr="00C53C49" w:rsidRDefault="00C53C49" w:rsidP="00C53C49">
      <w:pPr>
        <w:rPr>
          <w:rFonts w:ascii="Arial" w:hAnsi="Arial" w:cs="Arial"/>
          <w:sz w:val="22"/>
          <w:szCs w:val="22"/>
        </w:rPr>
      </w:pPr>
      <w:r w:rsidRPr="00C53C49">
        <w:rPr>
          <w:rFonts w:ascii="Arial" w:hAnsi="Arial" w:cs="Arial"/>
          <w:sz w:val="22"/>
          <w:szCs w:val="22"/>
        </w:rPr>
        <w:t>γ) είτε του άρθρου 11 του ν. 2690/1999 (Α΄ 45),</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δ) είτε της παρ. 2 του άρθρου 37 του ν. 4412/2016, περί χρήσης ηλεκτρονικών υπογραφών σε ηλεκτρονικές διαδικασίες δημοσίων συμβάσεων,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ε) είτε της παρ. 8 του άρθρου 92 του ν. 4412/2016, περί </w:t>
      </w:r>
      <w:proofErr w:type="spellStart"/>
      <w:r w:rsidRPr="00C53C49">
        <w:rPr>
          <w:rFonts w:ascii="Arial" w:hAnsi="Arial" w:cs="Arial"/>
          <w:sz w:val="22"/>
          <w:szCs w:val="22"/>
        </w:rPr>
        <w:t>συνυποβολής</w:t>
      </w:r>
      <w:proofErr w:type="spellEnd"/>
      <w:r w:rsidRPr="00C53C49">
        <w:rPr>
          <w:rFonts w:ascii="Arial" w:hAnsi="Arial" w:cs="Arial"/>
          <w:sz w:val="22"/>
          <w:szCs w:val="22"/>
        </w:rPr>
        <w:t xml:space="preserve"> υπεύθυνης δήλωσης στην περίπτωση απλής φωτοτυπίας ιδιωτικών εγγράφων. </w:t>
      </w:r>
      <w:r w:rsidRPr="00C53C49">
        <w:rPr>
          <w:rFonts w:ascii="Arial" w:hAnsi="Arial" w:cs="Arial"/>
          <w:sz w:val="22"/>
          <w:szCs w:val="22"/>
        </w:rPr>
        <w:footnoteReference w:id="82"/>
      </w:r>
    </w:p>
    <w:p w:rsidR="00C53C49" w:rsidRPr="00C53C49" w:rsidRDefault="00C53C49" w:rsidP="00C53C49">
      <w:pPr>
        <w:rPr>
          <w:rFonts w:ascii="Arial" w:hAnsi="Arial" w:cs="Arial"/>
          <w:sz w:val="22"/>
          <w:szCs w:val="22"/>
        </w:rPr>
      </w:pPr>
      <w:r w:rsidRPr="00C53C49">
        <w:rPr>
          <w:rFonts w:ascii="Arial" w:hAnsi="Arial" w:cs="Arial"/>
          <w:sz w:val="22"/>
          <w:szCs w:val="22"/>
        </w:rPr>
        <w:t>Επιπλέον, δεν προσκομίζονται σε έντυπη μορφή τα ΦΕΚ</w:t>
      </w:r>
      <w:r w:rsidRPr="00C53C49">
        <w:rPr>
          <w:rFonts w:ascii="Arial" w:hAnsi="Arial" w:cs="Arial"/>
          <w:sz w:val="22"/>
          <w:szCs w:val="22"/>
        </w:rPr>
        <w:footnoteReference w:id="83"/>
      </w:r>
      <w:r w:rsidRPr="00C53C49">
        <w:rPr>
          <w:rFonts w:ascii="Arial" w:hAnsi="Arial" w:cs="Arial"/>
          <w:sz w:val="22"/>
          <w:szCs w:val="22"/>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C53C49">
        <w:rPr>
          <w:rFonts w:ascii="Arial" w:hAnsi="Arial" w:cs="Arial"/>
          <w:sz w:val="22"/>
          <w:szCs w:val="22"/>
        </w:rPr>
        <w:t>μορφότυπο</w:t>
      </w:r>
      <w:proofErr w:type="spellEnd"/>
      <w:r w:rsidRPr="00C53C49">
        <w:rPr>
          <w:rFonts w:ascii="Arial" w:hAnsi="Arial" w:cs="Arial"/>
          <w:sz w:val="22"/>
          <w:szCs w:val="22"/>
        </w:rPr>
        <w:t xml:space="preserve"> PDF. </w:t>
      </w:r>
    </w:p>
    <w:p w:rsidR="00C53C49" w:rsidRPr="00C53C49" w:rsidRDefault="00C53C49" w:rsidP="00C53C49">
      <w:pPr>
        <w:rPr>
          <w:rFonts w:ascii="Arial" w:hAnsi="Arial" w:cs="Arial"/>
          <w:sz w:val="22"/>
          <w:szCs w:val="22"/>
        </w:rPr>
      </w:pPr>
      <w:r w:rsidRPr="00C53C49">
        <w:rPr>
          <w:rFonts w:ascii="Arial" w:hAnsi="Arial" w:cs="Arial"/>
          <w:sz w:val="22"/>
          <w:szCs w:val="22"/>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C53C49">
        <w:rPr>
          <w:rFonts w:ascii="Arial" w:hAnsi="Arial" w:cs="Arial"/>
          <w:sz w:val="22"/>
          <w:szCs w:val="22"/>
        </w:rPr>
        <w:t>ούς</w:t>
      </w:r>
      <w:proofErr w:type="spellEnd"/>
      <w:r w:rsidRPr="00C53C49">
        <w:rPr>
          <w:rFonts w:ascii="Arial" w:hAnsi="Arial" w:cs="Arial"/>
          <w:sz w:val="22"/>
          <w:szCs w:val="22"/>
        </w:rPr>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C53C49">
        <w:rPr>
          <w:rFonts w:ascii="Arial" w:eastAsia="Calibri" w:hAnsi="Arial" w:cs="Arial"/>
          <w:sz w:val="22"/>
          <w:szCs w:val="22"/>
        </w:rPr>
        <w:t xml:space="preserve"> </w:t>
      </w:r>
      <w:r w:rsidRPr="00C53C49">
        <w:rPr>
          <w:rFonts w:ascii="Arial" w:hAnsi="Arial" w:cs="Arial"/>
          <w:sz w:val="22"/>
          <w:szCs w:val="22"/>
        </w:rPr>
        <w:t>Τέτοια στοιχεία και δικαιολογητικά ενδεικτικά είναι :</w:t>
      </w:r>
    </w:p>
    <w:p w:rsidR="00C53C49" w:rsidRPr="00C53C49" w:rsidRDefault="00C53C49" w:rsidP="00C53C49">
      <w:pPr>
        <w:rPr>
          <w:rFonts w:ascii="Arial" w:hAnsi="Arial" w:cs="Arial"/>
          <w:sz w:val="22"/>
          <w:szCs w:val="22"/>
        </w:rPr>
      </w:pPr>
      <w:r w:rsidRPr="00C53C49">
        <w:rPr>
          <w:rFonts w:ascii="Arial" w:hAnsi="Arial" w:cs="Arial"/>
          <w:sz w:val="22"/>
          <w:szCs w:val="22"/>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C53C49" w:rsidRPr="00C53C49" w:rsidRDefault="00C53C49" w:rsidP="00C53C49">
      <w:pPr>
        <w:rPr>
          <w:rFonts w:ascii="Arial" w:hAnsi="Arial" w:cs="Arial"/>
          <w:sz w:val="22"/>
          <w:szCs w:val="22"/>
        </w:rPr>
      </w:pPr>
      <w:r w:rsidRPr="00C53C49">
        <w:rPr>
          <w:rFonts w:ascii="Arial" w:hAnsi="Arial" w:cs="Arial"/>
          <w:sz w:val="22"/>
          <w:szCs w:val="22"/>
        </w:rPr>
        <w:t>β) αυτά που δεν υπάγονται στις διατάξεις του άρθρου 11 παρ. 2 του ν. 2690/1999</w:t>
      </w:r>
      <w:r w:rsidRPr="00C53C49">
        <w:rPr>
          <w:rFonts w:ascii="Arial" w:hAnsi="Arial" w:cs="Arial"/>
          <w:sz w:val="22"/>
          <w:szCs w:val="22"/>
        </w:rPr>
        <w:footnoteReference w:id="84"/>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C53C49" w:rsidRPr="00C53C49" w:rsidRDefault="00C53C49" w:rsidP="00C53C49">
      <w:pPr>
        <w:rPr>
          <w:rFonts w:ascii="Arial" w:hAnsi="Arial" w:cs="Arial"/>
          <w:sz w:val="22"/>
          <w:szCs w:val="22"/>
        </w:rPr>
      </w:pPr>
      <w:r w:rsidRPr="00C53C49">
        <w:rPr>
          <w:rFonts w:ascii="Arial" w:hAnsi="Arial" w:cs="Arial"/>
          <w:sz w:val="22"/>
          <w:szCs w:val="22"/>
        </w:rPr>
        <w:t>δ) τα αλλοδαπά δημόσια έντυπα έγγραφα που φέρουν την επισημείωση της Χάγης (</w:t>
      </w:r>
      <w:proofErr w:type="spellStart"/>
      <w:r w:rsidRPr="00C53C49">
        <w:rPr>
          <w:rFonts w:ascii="Arial" w:hAnsi="Arial" w:cs="Arial"/>
          <w:sz w:val="22"/>
          <w:szCs w:val="22"/>
        </w:rPr>
        <w:t>Apostille</w:t>
      </w:r>
      <w:proofErr w:type="spellEnd"/>
      <w:r w:rsidRPr="00C53C49">
        <w:rPr>
          <w:rFonts w:ascii="Arial" w:hAnsi="Arial" w:cs="Arial"/>
          <w:sz w:val="22"/>
          <w:szCs w:val="22"/>
        </w:rPr>
        <w:t>), ή προξενική θεώρηση και δεν έχουν επικυρωθεί  από δικηγόρο</w:t>
      </w:r>
      <w:r w:rsidRPr="00C53C49">
        <w:rPr>
          <w:rFonts w:ascii="Arial" w:hAnsi="Arial" w:cs="Arial"/>
          <w:sz w:val="22"/>
          <w:szCs w:val="22"/>
        </w:rPr>
        <w:footnoteReference w:id="85"/>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C53C49">
        <w:rPr>
          <w:rFonts w:ascii="Arial" w:hAnsi="Arial" w:cs="Arial"/>
          <w:sz w:val="22"/>
          <w:szCs w:val="22"/>
        </w:rPr>
        <w:t>Apostille</w:t>
      </w:r>
      <w:proofErr w:type="spellEnd"/>
      <w:r w:rsidRPr="00C53C49">
        <w:rPr>
          <w:rFonts w:ascii="Arial" w:hAnsi="Arial" w:cs="Arial"/>
          <w:sz w:val="22"/>
          <w:szCs w:val="22"/>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w:t>
      </w:r>
      <w:r w:rsidRPr="00C53C49">
        <w:rPr>
          <w:rFonts w:ascii="Arial" w:hAnsi="Arial" w:cs="Arial"/>
          <w:sz w:val="22"/>
          <w:szCs w:val="22"/>
        </w:rPr>
        <w:lastRenderedPageBreak/>
        <w:t>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C53C49">
        <w:rPr>
          <w:rFonts w:ascii="Arial" w:hAnsi="Arial" w:cs="Arial"/>
          <w:sz w:val="22"/>
          <w:szCs w:val="22"/>
        </w:rPr>
        <w:t>περ</w:t>
      </w:r>
      <w:proofErr w:type="spellEnd"/>
      <w:r w:rsidRPr="00C53C49">
        <w:rPr>
          <w:rFonts w:ascii="Arial" w:hAnsi="Arial" w:cs="Arial"/>
          <w:sz w:val="22"/>
          <w:szCs w:val="22"/>
        </w:rPr>
        <w:t>. β του άρθρου 11 του ν. 2690/1999 “Κώδικας Διοικητικής Διαδικασίας”, όπως αντικαταστάθηκε ως άνω με το άρθρο 1 παρ.2 του ν.4250/2014.</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C53C49" w:rsidRPr="00C53C49" w:rsidRDefault="00C53C49" w:rsidP="00C53C49">
      <w:pPr>
        <w:rPr>
          <w:rFonts w:ascii="Arial" w:hAnsi="Arial" w:cs="Arial"/>
          <w:sz w:val="22"/>
          <w:szCs w:val="22"/>
        </w:rPr>
      </w:pPr>
      <w:r w:rsidRPr="00C53C49">
        <w:rPr>
          <w:rFonts w:ascii="Arial" w:hAnsi="Arial" w:cs="Arial"/>
          <w:sz w:val="22"/>
          <w:szCs w:val="22"/>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C53C49" w:rsidRPr="00C53C49" w:rsidRDefault="00C53C49" w:rsidP="00C53C49">
      <w:pPr>
        <w:rPr>
          <w:rFonts w:ascii="Arial" w:hAnsi="Arial" w:cs="Arial"/>
          <w:sz w:val="22"/>
          <w:szCs w:val="22"/>
        </w:rPr>
      </w:pPr>
      <w:r w:rsidRPr="00C53C49">
        <w:rPr>
          <w:rFonts w:ascii="Arial" w:hAnsi="Arial" w:cs="Arial"/>
          <w:sz w:val="22"/>
          <w:szCs w:val="22"/>
        </w:rPr>
        <w:t>2.4.3</w:t>
      </w:r>
      <w:r w:rsidRPr="00C53C49">
        <w:rPr>
          <w:rFonts w:ascii="Arial" w:hAnsi="Arial" w:cs="Arial"/>
          <w:sz w:val="22"/>
          <w:szCs w:val="22"/>
        </w:rPr>
        <w:tab/>
        <w:t xml:space="preserve">Περιεχόμενα Φακέλου «Δικαιολογητικά Συμμετοχής- Τεχνική Προσφορά»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2.4.3.1 Δικαιολογητικά Συμμετοχής </w:t>
      </w:r>
    </w:p>
    <w:p w:rsidR="00C53C49" w:rsidRPr="00C53C49" w:rsidRDefault="00C53C49" w:rsidP="00C53C49">
      <w:pPr>
        <w:rPr>
          <w:rFonts w:ascii="Arial" w:hAnsi="Arial" w:cs="Arial"/>
          <w:sz w:val="22"/>
          <w:szCs w:val="22"/>
        </w:rPr>
      </w:pPr>
      <w:r w:rsidRPr="00C53C49">
        <w:rPr>
          <w:rFonts w:ascii="Arial" w:hAnsi="Arial" w:cs="Arial"/>
          <w:sz w:val="22"/>
          <w:szCs w:val="22"/>
        </w:rPr>
        <w:t>Τα στοιχεία και δικαιολογητικά για την συμμετοχή των προσφερόντων στη διαγωνιστική διαδικασία περιλαμβάνουν με ποινή αποκλεισμού</w:t>
      </w:r>
      <w:r w:rsidRPr="00C53C49">
        <w:rPr>
          <w:rFonts w:ascii="Arial" w:hAnsi="Arial" w:cs="Arial"/>
          <w:sz w:val="22"/>
          <w:szCs w:val="22"/>
        </w:rPr>
        <w:footnoteReference w:id="86"/>
      </w:r>
      <w:r w:rsidRPr="00C53C49">
        <w:rPr>
          <w:rFonts w:ascii="Arial" w:hAnsi="Arial" w:cs="Arial"/>
          <w:sz w:val="22"/>
          <w:szCs w:val="22"/>
        </w:rP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συμπλήρωσή του δύναται να πραγματοποιηθεί με χρήση του υποσυστήματος </w:t>
      </w:r>
      <w:proofErr w:type="spellStart"/>
      <w:r w:rsidRPr="00C53C49">
        <w:rPr>
          <w:rFonts w:ascii="Arial" w:hAnsi="Arial" w:cs="Arial"/>
          <w:sz w:val="22"/>
          <w:szCs w:val="22"/>
        </w:rPr>
        <w:t>Promitheus</w:t>
      </w:r>
      <w:proofErr w:type="spellEnd"/>
      <w:r w:rsidRPr="00C53C49">
        <w:rPr>
          <w:rFonts w:ascii="Arial" w:hAnsi="Arial" w:cs="Arial"/>
          <w:sz w:val="22"/>
          <w:szCs w:val="22"/>
        </w:rPr>
        <w:t xml:space="preserve"> </w:t>
      </w:r>
      <w:proofErr w:type="spellStart"/>
      <w:r w:rsidRPr="00C53C49">
        <w:rPr>
          <w:rFonts w:ascii="Arial" w:hAnsi="Arial" w:cs="Arial"/>
          <w:sz w:val="22"/>
          <w:szCs w:val="22"/>
        </w:rPr>
        <w:t>ESPDint</w:t>
      </w:r>
      <w:proofErr w:type="spellEnd"/>
      <w:r w:rsidRPr="00C53C49">
        <w:rPr>
          <w:rFonts w:ascii="Arial" w:hAnsi="Arial" w:cs="Arial"/>
          <w:sz w:val="22"/>
          <w:szCs w:val="22"/>
        </w:rPr>
        <w:t xml:space="preserve">, </w:t>
      </w:r>
      <w:proofErr w:type="spellStart"/>
      <w:r w:rsidRPr="00C53C49">
        <w:rPr>
          <w:rFonts w:ascii="Arial" w:hAnsi="Arial" w:cs="Arial"/>
          <w:sz w:val="22"/>
          <w:szCs w:val="22"/>
        </w:rPr>
        <w:t>προσβάσιμου</w:t>
      </w:r>
      <w:proofErr w:type="spellEnd"/>
      <w:r w:rsidRPr="00C53C49">
        <w:rPr>
          <w:rFonts w:ascii="Arial" w:hAnsi="Arial" w:cs="Arial"/>
          <w:sz w:val="22"/>
          <w:szCs w:val="22"/>
        </w:rPr>
        <w:t xml:space="preserve"> μέσω της Διαδικτυακής Πύλης (</w:t>
      </w:r>
      <w:hyperlink r:id="rId17" w:history="1">
        <w:r w:rsidRPr="00C53C49">
          <w:rPr>
            <w:rFonts w:ascii="Arial" w:hAnsi="Arial" w:cs="Arial"/>
            <w:sz w:val="22"/>
            <w:szCs w:val="22"/>
          </w:rPr>
          <w:t>www.promitheus.gov.gr</w:t>
        </w:r>
      </w:hyperlink>
      <w:r w:rsidRPr="00C53C49">
        <w:rPr>
          <w:rFonts w:ascii="Arial" w:hAnsi="Arial" w:cs="Arial"/>
          <w:sz w:val="22"/>
          <w:szCs w:val="22"/>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C53C49">
        <w:rPr>
          <w:rFonts w:ascii="Arial" w:hAnsi="Arial" w:cs="Arial"/>
          <w:sz w:val="22"/>
          <w:szCs w:val="22"/>
        </w:rPr>
        <w:t>μορφότυπο</w:t>
      </w:r>
      <w:proofErr w:type="spellEnd"/>
      <w:r w:rsidRPr="00C53C49">
        <w:rPr>
          <w:rFonts w:ascii="Arial" w:hAnsi="Arial" w:cs="Arial"/>
          <w:sz w:val="22"/>
          <w:szCs w:val="22"/>
        </w:rPr>
        <w:t xml:space="preserve"> XML που αποτελεί επικουρικό στοιχείο των εγγράφων της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C53C49">
        <w:rPr>
          <w:rFonts w:ascii="Arial" w:hAnsi="Arial" w:cs="Arial"/>
          <w:sz w:val="22"/>
          <w:szCs w:val="22"/>
        </w:rPr>
        <w:t>μορφότυπο</w:t>
      </w:r>
      <w:proofErr w:type="spellEnd"/>
      <w:r w:rsidRPr="00C53C49">
        <w:rPr>
          <w:rFonts w:ascii="Arial" w:hAnsi="Arial" w:cs="Arial"/>
          <w:sz w:val="22"/>
          <w:szCs w:val="22"/>
        </w:rPr>
        <w:t xml:space="preserve"> PDF.</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C53C49">
        <w:rPr>
          <w:rFonts w:ascii="Arial" w:hAnsi="Arial" w:cs="Arial"/>
          <w:sz w:val="22"/>
          <w:szCs w:val="22"/>
        </w:rPr>
        <w:t>Promitheus</w:t>
      </w:r>
      <w:proofErr w:type="spellEnd"/>
      <w:r w:rsidRPr="00C53C49">
        <w:rPr>
          <w:rFonts w:ascii="Arial" w:hAnsi="Arial" w:cs="Arial"/>
          <w:sz w:val="22"/>
          <w:szCs w:val="22"/>
        </w:rPr>
        <w:t xml:space="preserve"> </w:t>
      </w:r>
      <w:proofErr w:type="spellStart"/>
      <w:r w:rsidRPr="00C53C49">
        <w:rPr>
          <w:rFonts w:ascii="Arial" w:hAnsi="Arial" w:cs="Arial"/>
          <w:sz w:val="22"/>
          <w:szCs w:val="22"/>
        </w:rPr>
        <w:t>ESPDint</w:t>
      </w:r>
      <w:proofErr w:type="spellEnd"/>
      <w:r w:rsidRPr="00C53C49">
        <w:rPr>
          <w:rFonts w:ascii="Arial" w:hAnsi="Arial" w:cs="Arial"/>
          <w:sz w:val="22"/>
          <w:szCs w:val="22"/>
        </w:rPr>
        <w:t xml:space="preserve"> είναι αναρτημένες σε σχετική θεματική ενότητα στη Διαδικτυακή Πύλη (</w:t>
      </w:r>
      <w:hyperlink r:id="rId18" w:history="1">
        <w:r w:rsidRPr="00C53C49">
          <w:rPr>
            <w:rFonts w:ascii="Arial" w:hAnsi="Arial" w:cs="Arial"/>
            <w:sz w:val="22"/>
            <w:szCs w:val="22"/>
          </w:rPr>
          <w:t>www.promitheus.gov.gr</w:t>
        </w:r>
      </w:hyperlink>
      <w:r w:rsidRPr="00C53C49">
        <w:rPr>
          <w:rFonts w:ascii="Arial" w:hAnsi="Arial" w:cs="Arial"/>
          <w:sz w:val="22"/>
          <w:szCs w:val="22"/>
        </w:rPr>
        <w:t>) του ΟΠΣ ΕΣΗΔΗΣ.</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2.4.3.2 Τεχνική προσφορά</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Α της Διακήρυξης ,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w:t>
      </w:r>
      <w:r w:rsidRPr="00C53C49">
        <w:rPr>
          <w:rFonts w:ascii="Arial" w:hAnsi="Arial" w:cs="Arial"/>
          <w:sz w:val="22"/>
          <w:szCs w:val="22"/>
        </w:rPr>
        <w:lastRenderedPageBreak/>
        <w:t>αξιολογηθεί η καταλληλότητα των προσφερόμενων ειδών, με βάση το κριτήριο ανάθεσης, σύμφωνα με τα αναλυτικώς αναφερόμενα στο ως άνω Παράρτημα</w:t>
      </w:r>
      <w:r w:rsidRPr="00C53C49">
        <w:rPr>
          <w:rFonts w:ascii="Arial" w:hAnsi="Arial" w:cs="Arial"/>
          <w:sz w:val="22"/>
          <w:szCs w:val="22"/>
        </w:rPr>
        <w:footnoteReference w:id="87"/>
      </w:r>
      <w:r w:rsidRPr="00C53C49">
        <w:rPr>
          <w:rFonts w:ascii="Arial" w:hAnsi="Arial" w:cs="Arial"/>
          <w:sz w:val="22"/>
          <w:szCs w:val="22"/>
        </w:rPr>
        <w:t xml:space="preserve"> </w:t>
      </w:r>
      <w:r w:rsidRPr="00C53C49">
        <w:rPr>
          <w:rFonts w:ascii="Arial" w:hAnsi="Arial" w:cs="Arial"/>
          <w:sz w:val="22"/>
          <w:szCs w:val="22"/>
        </w:rPr>
        <w:footnoteReference w:id="88"/>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α) Στον φάκελο τεχνικής προσφοράς πρέπει να περιλαμβάνεται υπεύθυνη δήλωση ότι: «Το προσωπικό που θα απασχοληθεί για την προετοιμασία των γευμάτων θα έχει πιστοποιητικά υγείας σύμφωνα με την Υγειονομική Διάταξη Υ1γ/ΓΠ/οικ. 35797/2012 (ΦΕΚ Β΄1199/11-4-2012)».</w:t>
      </w:r>
    </w:p>
    <w:p w:rsidR="00C53C49" w:rsidRPr="00C53C49" w:rsidRDefault="00C53C49" w:rsidP="00C53C49">
      <w:pPr>
        <w:rPr>
          <w:rFonts w:ascii="Arial" w:hAnsi="Arial" w:cs="Arial"/>
          <w:sz w:val="22"/>
          <w:szCs w:val="22"/>
        </w:rPr>
      </w:pPr>
      <w:r w:rsidRPr="00C53C49">
        <w:rPr>
          <w:rFonts w:ascii="Arial" w:hAnsi="Arial" w:cs="Arial"/>
          <w:sz w:val="22"/>
          <w:szCs w:val="22"/>
        </w:rPr>
        <w:t>β) Στον φάκελο τεχνικής προσφοράς περιλαμβάνεται η σχετική άδεια εργαστηρίου παραγωγής γευμάτων όπου αναγράφεται η μέγιστη ικανότητα των προσφερόντων σε μερίδες (σε περίπτωση που η άδεια αναγράφει κιλά θα πρέπει να γίνεται αναγωγή σε μερίδες γευμάτων), καθώς και την χορήγηση κωδικού αριθμού έγκρισης (ΙΜΡ) από τον ΕΦΕΤ, για την παραγωγή γευμάτων. Σε περίπτωση όπου η άδεια λειτουργίας δεν αναγράφει την ημερήσια παραγωγική δυνατότητα, αυτό μπορεί να καλύπτεται με Υπεύθυνη Δήλωση η οποία θα αναφέρει την ημερήσια παραγωγική δυνατότητα σε μερίδες αρμοδίως υπογεγραμμένη.</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Οι οικονομικοί φορείς αναφέρουν: </w:t>
      </w:r>
    </w:p>
    <w:p w:rsidR="00C53C49" w:rsidRPr="00C53C49" w:rsidRDefault="00C53C49" w:rsidP="00C53C49">
      <w:pPr>
        <w:rPr>
          <w:rFonts w:ascii="Arial" w:hAnsi="Arial" w:cs="Arial"/>
          <w:sz w:val="22"/>
          <w:szCs w:val="22"/>
        </w:rPr>
      </w:pPr>
      <w:r w:rsidRPr="00C53C49">
        <w:rPr>
          <w:rFonts w:ascii="Arial" w:hAnsi="Arial" w:cs="Arial"/>
          <w:sz w:val="22"/>
          <w:szCs w:val="22"/>
        </w:rPr>
        <w:t>α) το τμήμα της σύμβασης που προτίθενται να αναθέσουν υπό μορφή υπεργολαβίας σε τρίτους, καθώς και τους υπεργολάβους που προτείνουν</w:t>
      </w:r>
      <w:r w:rsidRPr="00C53C49">
        <w:rPr>
          <w:rFonts w:ascii="Arial" w:hAnsi="Arial" w:cs="Arial"/>
          <w:sz w:val="22"/>
          <w:szCs w:val="22"/>
        </w:rPr>
        <w:footnoteReference w:id="89"/>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β) Ως αναπόσπαστο τμήμα της Τεχνικής προσφοράς επί ποινή αποκλεισμού οι οικονομικοί φορείς θα υποβάλλουν και Υπεύθυνη δήλωση της παρ. 4 του άρθρου 8 του Ν. 1599/1986 (Α΄ 75) του προσφέροντος με ψηφιακή υπογραφή, στην οποία θα δηλώνει την πλήρη αποδοχή και συμμόρφωση με τις τεχνικές προδιαγραφές και τους λοιπούς όρους της υπό ανάθεση σύμβασης όπως αυτά ορίζονται στην υπ. αρ. 49/2022 μελέτη της Διεύθυνσης Κοινωνικής Προστασίας , Παιδείας και  Δια Βίου Μάθησης  του Δήμου, χωρίς καμία μεταβολή.</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2.4.4</w:t>
      </w:r>
      <w:r w:rsidRPr="00C53C49">
        <w:rPr>
          <w:rFonts w:ascii="Arial" w:hAnsi="Arial" w:cs="Arial"/>
          <w:sz w:val="22"/>
          <w:szCs w:val="22"/>
        </w:rPr>
        <w:tab/>
        <w:t>Περιεχόμενα Φακέλου «Οικονομική Προσφορά» / Τρόπος σύνταξης και υποβολής οικονομικών προσφορών</w:t>
      </w:r>
    </w:p>
    <w:p w:rsidR="00C53C49" w:rsidRPr="00C53C49" w:rsidRDefault="00C53C49" w:rsidP="00C53C49">
      <w:pPr>
        <w:rPr>
          <w:rFonts w:ascii="Arial" w:hAnsi="Arial" w:cs="Arial"/>
          <w:sz w:val="22"/>
          <w:szCs w:val="22"/>
        </w:rPr>
      </w:pPr>
      <w:r w:rsidRPr="00C53C49">
        <w:rPr>
          <w:rFonts w:ascii="Arial" w:hAnsi="Arial" w:cs="Arial"/>
          <w:sz w:val="22"/>
          <w:szCs w:val="22"/>
        </w:rPr>
        <w:t>Η Οικονομική Προσφορά</w:t>
      </w:r>
      <w:r w:rsidRPr="00C53C49">
        <w:rPr>
          <w:rFonts w:ascii="Arial" w:hAnsi="Arial" w:cs="Arial"/>
          <w:sz w:val="22"/>
          <w:szCs w:val="22"/>
        </w:rPr>
        <w:footnoteReference w:id="90"/>
      </w:r>
      <w:r w:rsidRPr="00C53C49">
        <w:rPr>
          <w:rFonts w:ascii="Arial" w:hAnsi="Arial" w:cs="Arial"/>
          <w:sz w:val="22"/>
          <w:szCs w:val="22"/>
        </w:rPr>
        <w:t xml:space="preserve"> συντάσσεται με βάση το αναγραφόμενο στην παρούσα κριτήριο ανάθεσης,  όπως ορίζεται κατωτέρω ή σύμφωνα με τα οριζόμενα στο Παράρτημα  Β της διακήρυξης:  </w:t>
      </w:r>
    </w:p>
    <w:p w:rsidR="00C53C49" w:rsidRPr="00C53C49" w:rsidRDefault="00C53C49" w:rsidP="00C53C49">
      <w:pPr>
        <w:rPr>
          <w:rFonts w:ascii="Arial" w:hAnsi="Arial" w:cs="Arial"/>
          <w:sz w:val="22"/>
          <w:szCs w:val="22"/>
        </w:rPr>
      </w:pPr>
      <w:r w:rsidRPr="00C53C49">
        <w:rPr>
          <w:rFonts w:ascii="Arial" w:hAnsi="Arial" w:cs="Arial"/>
          <w:sz w:val="22"/>
          <w:szCs w:val="22"/>
        </w:rPr>
        <w:t>Τιμές</w:t>
      </w:r>
    </w:p>
    <w:p w:rsidR="00C53C49" w:rsidRPr="00C53C49" w:rsidRDefault="00C53C49" w:rsidP="00C53C49">
      <w:pPr>
        <w:rPr>
          <w:rFonts w:ascii="Arial" w:hAnsi="Arial" w:cs="Arial"/>
          <w:sz w:val="22"/>
          <w:szCs w:val="22"/>
        </w:rPr>
      </w:pPr>
      <w:r w:rsidRPr="00C53C49">
        <w:rPr>
          <w:rFonts w:ascii="Arial" w:hAnsi="Arial" w:cs="Arial"/>
          <w:sz w:val="22"/>
          <w:szCs w:val="22"/>
        </w:rPr>
        <w:t>Η τιμή του προς προμήθεια αγαθού  δίνεται  σε ευρώ ανά μονάδα.</w:t>
      </w:r>
    </w:p>
    <w:p w:rsidR="00C53C49" w:rsidRPr="00C53C49" w:rsidRDefault="00C53C49" w:rsidP="00C53C49">
      <w:pPr>
        <w:rPr>
          <w:rFonts w:ascii="Arial" w:hAnsi="Arial" w:cs="Arial"/>
          <w:sz w:val="22"/>
          <w:szCs w:val="22"/>
        </w:rPr>
      </w:pPr>
      <w:r w:rsidRPr="00C53C49">
        <w:rPr>
          <w:rFonts w:ascii="Arial" w:hAnsi="Arial" w:cs="Arial"/>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t>Οι υπέρ τρίτων κρατήσεις υπόκεινται στο εκάστοτε ισχύον αναλογικό τέλος χαρτοσήμου 3 % και στην επ’ αυτού εισφορά υπέρ ΟΓΑ 20 %.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Οι προσφερόμενες τιμές είναι σταθερές καθ’ όλη τη διάρκεια της σύμβασης και δεν αναπροσαρμόζονται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Παράρτημα  Α της παρούσας διακήρυξης. </w:t>
      </w:r>
    </w:p>
    <w:p w:rsidR="00C53C49" w:rsidRPr="00C53C49" w:rsidRDefault="00C53C49" w:rsidP="00C53C49">
      <w:pPr>
        <w:rPr>
          <w:rFonts w:ascii="Arial" w:hAnsi="Arial" w:cs="Arial"/>
          <w:sz w:val="22"/>
          <w:szCs w:val="22"/>
        </w:rPr>
      </w:pPr>
      <w:r w:rsidRPr="00C53C49">
        <w:rPr>
          <w:rFonts w:ascii="Arial" w:hAnsi="Arial" w:cs="Arial"/>
          <w:sz w:val="22"/>
          <w:szCs w:val="22"/>
        </w:rPr>
        <w:t>Πέραν της ως άνω υποβολής, ο προσφέρων επισυνάπτει ηλεκτρονικά στον εν λόγω (</w:t>
      </w:r>
      <w:proofErr w:type="spellStart"/>
      <w:r w:rsidRPr="00C53C49">
        <w:rPr>
          <w:rFonts w:ascii="Arial" w:hAnsi="Arial" w:cs="Arial"/>
          <w:sz w:val="22"/>
          <w:szCs w:val="22"/>
        </w:rPr>
        <w:t>υπο</w:t>
      </w:r>
      <w:proofErr w:type="spellEnd"/>
      <w:r w:rsidRPr="00C53C49">
        <w:rPr>
          <w:rFonts w:ascii="Arial" w:hAnsi="Arial" w:cs="Arial"/>
          <w:sz w:val="22"/>
          <w:szCs w:val="22"/>
        </w:rPr>
        <w:t>)φάκελο «Οικονομική Προσφορά» επί πλέον του ανωτέρω αρχείου, επίσης ομοίως και επί ποινή αποκλεισμού ηλεκτρονικά υπογεγραμμένο και σε μορφή αρχείου .</w:t>
      </w:r>
      <w:proofErr w:type="spellStart"/>
      <w:r w:rsidRPr="00C53C49">
        <w:rPr>
          <w:rFonts w:ascii="Arial" w:hAnsi="Arial" w:cs="Arial"/>
          <w:sz w:val="22"/>
          <w:szCs w:val="22"/>
        </w:rPr>
        <w:t>pdf</w:t>
      </w:r>
      <w:proofErr w:type="spellEnd"/>
      <w:r w:rsidRPr="00C53C49">
        <w:rPr>
          <w:rFonts w:ascii="Arial" w:hAnsi="Arial" w:cs="Arial"/>
          <w:sz w:val="22"/>
          <w:szCs w:val="22"/>
        </w:rPr>
        <w:t>, το έντυπο οικονομικής προσφοράς (Παράρτημα Β) που αποτελεί αναπόσπαστο μέρος της παρούσας διακήρυξης.</w:t>
      </w:r>
    </w:p>
    <w:p w:rsidR="00C53C49" w:rsidRPr="00C53C49" w:rsidRDefault="00C53C49" w:rsidP="00C53C49">
      <w:pPr>
        <w:rPr>
          <w:rFonts w:ascii="Arial" w:hAnsi="Arial" w:cs="Arial"/>
          <w:sz w:val="22"/>
          <w:szCs w:val="22"/>
        </w:rPr>
      </w:pPr>
      <w:r w:rsidRPr="00C53C49">
        <w:rPr>
          <w:rFonts w:ascii="Arial" w:hAnsi="Arial" w:cs="Arial"/>
          <w:sz w:val="22"/>
          <w:szCs w:val="22"/>
        </w:rPr>
        <w:t>Τα εν λόγω έντυπα οι ενδιαφερόμενοι μπορούν να τα προμηθευτούν σε επεξεργάσιμη μορφή .</w:t>
      </w:r>
      <w:proofErr w:type="spellStart"/>
      <w:r w:rsidRPr="00C53C49">
        <w:rPr>
          <w:rFonts w:ascii="Arial" w:hAnsi="Arial" w:cs="Arial"/>
          <w:sz w:val="22"/>
          <w:szCs w:val="22"/>
        </w:rPr>
        <w:t>doc</w:t>
      </w:r>
      <w:proofErr w:type="spellEnd"/>
      <w:r w:rsidRPr="00C53C49">
        <w:rPr>
          <w:rFonts w:ascii="Arial" w:hAnsi="Arial" w:cs="Arial"/>
          <w:sz w:val="22"/>
          <w:szCs w:val="22"/>
        </w:rPr>
        <w:t>, από το Σύστημα. Επισημαίνονται σχετικά με την συμπλήρωση των εν λόγω εντύπων, τα κάτωθι:</w:t>
      </w:r>
    </w:p>
    <w:p w:rsidR="00C53C49" w:rsidRPr="00C53C49" w:rsidRDefault="00C53C49" w:rsidP="00C53C49">
      <w:pPr>
        <w:rPr>
          <w:rFonts w:ascii="Arial" w:hAnsi="Arial" w:cs="Arial"/>
          <w:sz w:val="22"/>
          <w:szCs w:val="22"/>
        </w:rPr>
      </w:pPr>
      <w:r w:rsidRPr="00C53C49">
        <w:rPr>
          <w:rFonts w:ascii="Arial" w:hAnsi="Arial" w:cs="Arial"/>
          <w:sz w:val="22"/>
          <w:szCs w:val="22"/>
        </w:rPr>
        <w:t>Το έντυπο της οικονομικής προσφοράς πρέπει να αναγράφει τα στοιχεία του διαγωνιζόμενου και να υπογράφεται ηλεκτρονικά από:</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α) τον ίδιο τον προμηθευτή (σε περίπτωση φυσικού προσώπου)  β) το νόμιμο εκπρόσωπο του νομικού προσώπου και  γ) σε περίπτωση κοινοπραξίας, από τον ορισθέντα κοινό εκπρόσωπο.</w:t>
      </w:r>
    </w:p>
    <w:p w:rsidR="00C53C49" w:rsidRPr="00C53C49" w:rsidRDefault="00C53C49" w:rsidP="00C53C49">
      <w:pPr>
        <w:rPr>
          <w:rFonts w:ascii="Arial" w:hAnsi="Arial" w:cs="Arial"/>
          <w:sz w:val="22"/>
          <w:szCs w:val="22"/>
        </w:rPr>
      </w:pPr>
      <w:r w:rsidRPr="00C53C49">
        <w:rPr>
          <w:rFonts w:ascii="Arial" w:hAnsi="Arial" w:cs="Arial"/>
          <w:sz w:val="22"/>
          <w:szCs w:val="22"/>
        </w:rPr>
        <w:t>2.4.5</w:t>
      </w:r>
      <w:r w:rsidRPr="00C53C49">
        <w:rPr>
          <w:rFonts w:ascii="Arial" w:hAnsi="Arial" w:cs="Arial"/>
          <w:sz w:val="22"/>
          <w:szCs w:val="22"/>
        </w:rPr>
        <w:tab/>
        <w:t>Χρόνος ισχύος των προσφορών</w:t>
      </w:r>
      <w:r w:rsidRPr="00C53C49">
        <w:rPr>
          <w:rFonts w:ascii="Arial" w:hAnsi="Arial" w:cs="Arial"/>
          <w:sz w:val="22"/>
          <w:szCs w:val="22"/>
        </w:rPr>
        <w:footnoteReference w:id="91"/>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Οι υποβαλλόμενες προσφορές ισχύουν και δεσμεύουν τους οικονομικούς φορείς για διάστημα δώδεκα (12) μηνών  από την επόμενη της καταληκτικής ημερομηνίας υποβολής προσφορών .</w:t>
      </w:r>
    </w:p>
    <w:p w:rsidR="00C53C49" w:rsidRPr="00C53C49" w:rsidRDefault="00C53C49" w:rsidP="00C53C49">
      <w:pPr>
        <w:rPr>
          <w:rFonts w:ascii="Arial" w:hAnsi="Arial" w:cs="Arial"/>
          <w:sz w:val="22"/>
          <w:szCs w:val="22"/>
        </w:rPr>
      </w:pPr>
      <w:r w:rsidRPr="00C53C49">
        <w:rPr>
          <w:rFonts w:ascii="Arial" w:hAnsi="Arial" w:cs="Arial"/>
          <w:sz w:val="22"/>
          <w:szCs w:val="22"/>
        </w:rPr>
        <w:t>Προσφορά η οποία ορίζει χρόνο ισχύος μικρότερο από τον ανωτέρω προβλεπόμενο απορρίπτεται ως μη κανονική.</w:t>
      </w:r>
    </w:p>
    <w:p w:rsidR="00C53C49" w:rsidRPr="00C53C49" w:rsidRDefault="00C53C49" w:rsidP="00C53C49">
      <w:pPr>
        <w:rPr>
          <w:rFonts w:ascii="Arial" w:hAnsi="Arial" w:cs="Arial"/>
          <w:sz w:val="22"/>
          <w:szCs w:val="22"/>
        </w:rPr>
      </w:pPr>
      <w:r w:rsidRPr="00C53C49">
        <w:rPr>
          <w:rFonts w:ascii="Arial" w:hAnsi="Arial" w:cs="Arial"/>
          <w:sz w:val="22"/>
          <w:szCs w:val="22"/>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C53C49" w:rsidRPr="00C53C49" w:rsidRDefault="00C53C49" w:rsidP="00C53C49">
      <w:pPr>
        <w:rPr>
          <w:rFonts w:ascii="Arial" w:hAnsi="Arial" w:cs="Arial"/>
          <w:sz w:val="22"/>
          <w:szCs w:val="22"/>
        </w:rPr>
      </w:pPr>
      <w:r w:rsidRPr="00C53C49">
        <w:rPr>
          <w:rFonts w:ascii="Arial" w:hAnsi="Arial" w:cs="Arial"/>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C53C49" w:rsidRPr="00C53C49" w:rsidRDefault="00C53C49" w:rsidP="00C53C49">
      <w:pPr>
        <w:rPr>
          <w:rFonts w:ascii="Arial" w:hAnsi="Arial" w:cs="Arial"/>
          <w:sz w:val="22"/>
          <w:szCs w:val="22"/>
        </w:rPr>
      </w:pPr>
      <w:r w:rsidRPr="00C53C49">
        <w:rPr>
          <w:rFonts w:ascii="Arial" w:hAnsi="Arial" w:cs="Arial"/>
          <w:sz w:val="22"/>
          <w:szCs w:val="22"/>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2.4.6</w:t>
      </w:r>
      <w:r w:rsidRPr="00C53C49">
        <w:rPr>
          <w:rFonts w:ascii="Arial" w:hAnsi="Arial" w:cs="Arial"/>
          <w:sz w:val="22"/>
          <w:szCs w:val="22"/>
        </w:rPr>
        <w:tab/>
        <w:t>Λόγοι απόρριψης προσφορών</w:t>
      </w:r>
      <w:r w:rsidRPr="00C53C49">
        <w:rPr>
          <w:rFonts w:ascii="Arial" w:hAnsi="Arial" w:cs="Arial"/>
          <w:sz w:val="22"/>
          <w:szCs w:val="22"/>
        </w:rPr>
        <w:footnoteReference w:id="92"/>
      </w:r>
    </w:p>
    <w:p w:rsidR="00C53C49" w:rsidRPr="00C53C49" w:rsidRDefault="00C53C49" w:rsidP="00C53C49">
      <w:pPr>
        <w:rPr>
          <w:rFonts w:ascii="Arial" w:hAnsi="Arial" w:cs="Arial"/>
          <w:sz w:val="22"/>
          <w:szCs w:val="22"/>
        </w:rPr>
      </w:pPr>
      <w:r w:rsidRPr="00C53C49">
        <w:rPr>
          <w:rFonts w:ascii="Arial" w:hAnsi="Arial" w:cs="Arial"/>
          <w:sz w:val="22"/>
          <w:szCs w:val="22"/>
        </w:rPr>
        <w:t>H αναθέτουσα αρχή με βάση τα αποτελέσματα του ελέγχου και της αξιολόγησης των προσφορών, απορρίπτει, σε κάθε περίπτωση, προσφορά:</w:t>
      </w:r>
    </w:p>
    <w:p w:rsidR="00C53C49" w:rsidRPr="00C53C49" w:rsidRDefault="00C53C49" w:rsidP="00C53C49">
      <w:pPr>
        <w:rPr>
          <w:rFonts w:ascii="Arial" w:hAnsi="Arial" w:cs="Arial"/>
          <w:sz w:val="22"/>
          <w:szCs w:val="22"/>
        </w:rPr>
      </w:pPr>
      <w:r w:rsidRPr="00C53C49">
        <w:rPr>
          <w:rFonts w:ascii="Arial" w:hAnsi="Arial" w:cs="Arial"/>
          <w:sz w:val="22"/>
          <w:szCs w:val="22"/>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sidRPr="00C53C49">
        <w:rPr>
          <w:rFonts w:ascii="Arial" w:hAnsi="Arial" w:cs="Arial"/>
          <w:sz w:val="22"/>
          <w:szCs w:val="22"/>
        </w:rPr>
        <w:footnoteReference w:id="93"/>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C53C49" w:rsidRPr="00C53C49" w:rsidRDefault="00C53C49" w:rsidP="00C53C49">
      <w:pPr>
        <w:rPr>
          <w:rFonts w:ascii="Arial" w:hAnsi="Arial" w:cs="Arial"/>
          <w:sz w:val="22"/>
          <w:szCs w:val="22"/>
        </w:rPr>
      </w:pPr>
      <w:r w:rsidRPr="00C53C49">
        <w:rPr>
          <w:rFonts w:ascii="Arial" w:hAnsi="Arial" w:cs="Arial"/>
          <w:sz w:val="22"/>
          <w:szCs w:val="22"/>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δ)  η οποία είναι εναλλακτική προσφορά,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C53C49">
        <w:rPr>
          <w:rFonts w:ascii="Arial" w:hAnsi="Arial" w:cs="Arial"/>
          <w:sz w:val="22"/>
          <w:szCs w:val="22"/>
        </w:rPr>
        <w:t>περ.γ</w:t>
      </w:r>
      <w:proofErr w:type="spellEnd"/>
      <w:r w:rsidRPr="00C53C49">
        <w:rPr>
          <w:rFonts w:ascii="Arial" w:hAnsi="Arial" w:cs="Arial"/>
          <w:sz w:val="22"/>
          <w:szCs w:val="22"/>
        </w:rPr>
        <w:t xml:space="preserve"> της </w:t>
      </w:r>
      <w:r w:rsidRPr="00C53C49">
        <w:rPr>
          <w:rFonts w:ascii="Arial" w:hAnsi="Arial" w:cs="Arial"/>
          <w:sz w:val="22"/>
          <w:szCs w:val="22"/>
        </w:rPr>
        <w:lastRenderedPageBreak/>
        <w:t xml:space="preserve">παρούσας ( </w:t>
      </w:r>
      <w:proofErr w:type="spellStart"/>
      <w:r w:rsidRPr="00C53C49">
        <w:rPr>
          <w:rFonts w:ascii="Arial" w:hAnsi="Arial" w:cs="Arial"/>
          <w:sz w:val="22"/>
          <w:szCs w:val="22"/>
        </w:rPr>
        <w:t>περ</w:t>
      </w:r>
      <w:proofErr w:type="spellEnd"/>
      <w:r w:rsidRPr="00C53C49">
        <w:rPr>
          <w:rFonts w:ascii="Arial" w:hAnsi="Arial" w:cs="Arial"/>
          <w:sz w:val="22"/>
          <w:szCs w:val="22"/>
        </w:rPr>
        <w:t xml:space="preserve">. </w:t>
      </w:r>
      <w:proofErr w:type="spellStart"/>
      <w:r w:rsidRPr="00C53C49">
        <w:rPr>
          <w:rFonts w:ascii="Arial" w:hAnsi="Arial" w:cs="Arial"/>
          <w:sz w:val="22"/>
          <w:szCs w:val="22"/>
        </w:rPr>
        <w:t>γ΄</w:t>
      </w:r>
      <w:proofErr w:type="spellEnd"/>
      <w:r w:rsidRPr="00C53C49">
        <w:rPr>
          <w:rFonts w:ascii="Arial" w:hAnsi="Arial" w:cs="Arial"/>
          <w:sz w:val="22"/>
          <w:szCs w:val="22"/>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C53C49" w:rsidRPr="00C53C49" w:rsidRDefault="00C53C49" w:rsidP="00C53C49">
      <w:pPr>
        <w:rPr>
          <w:rFonts w:ascii="Arial" w:hAnsi="Arial" w:cs="Arial"/>
          <w:sz w:val="22"/>
          <w:szCs w:val="22"/>
        </w:rPr>
      </w:pPr>
      <w:r w:rsidRPr="00C53C49">
        <w:rPr>
          <w:rFonts w:ascii="Arial" w:hAnsi="Arial" w:cs="Arial"/>
          <w:sz w:val="22"/>
          <w:szCs w:val="22"/>
        </w:rPr>
        <w:t>στ) η οποία είναι υπό αίρεση,</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ζ)  η οποία θέτει όρο αναπροσαρμογής, </w:t>
      </w:r>
    </w:p>
    <w:p w:rsidR="00C53C49" w:rsidRPr="00C53C49" w:rsidRDefault="00C53C49" w:rsidP="00C53C49">
      <w:pPr>
        <w:rPr>
          <w:rFonts w:ascii="Arial" w:hAnsi="Arial" w:cs="Arial"/>
          <w:sz w:val="22"/>
          <w:szCs w:val="22"/>
        </w:rPr>
      </w:pPr>
      <w:r w:rsidRPr="00C53C49">
        <w:rPr>
          <w:rFonts w:ascii="Arial" w:hAnsi="Arial" w:cs="Arial"/>
          <w:sz w:val="22"/>
          <w:szCs w:val="22"/>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C53C49" w:rsidRPr="00C53C49" w:rsidRDefault="00C53C49" w:rsidP="00C53C49">
      <w:pPr>
        <w:rPr>
          <w:rFonts w:ascii="Arial" w:hAnsi="Arial" w:cs="Arial"/>
          <w:sz w:val="22"/>
          <w:szCs w:val="22"/>
        </w:rPr>
      </w:pPr>
      <w:r w:rsidRPr="00C53C49">
        <w:rPr>
          <w:rFonts w:ascii="Arial" w:hAnsi="Arial" w:cs="Arial"/>
          <w:sz w:val="22"/>
          <w:szCs w:val="22"/>
        </w:rPr>
        <w:t>θ) εφόσον διαπιστωθεί ότι είναι ασυνήθιστα χαμηλή διότι δε συμμορφώνεται με τις ισχύουσες  υποχρεώσεις της παρ. 2 του άρθρου 18 του ν.4412/2016,</w:t>
      </w:r>
    </w:p>
    <w:p w:rsidR="00C53C49" w:rsidRPr="00C53C49" w:rsidRDefault="00C53C49" w:rsidP="00C53C49">
      <w:pPr>
        <w:rPr>
          <w:rFonts w:ascii="Arial" w:hAnsi="Arial" w:cs="Arial"/>
          <w:sz w:val="22"/>
          <w:szCs w:val="22"/>
        </w:rPr>
      </w:pPr>
      <w:r w:rsidRPr="00C53C49">
        <w:rPr>
          <w:rFonts w:ascii="Arial" w:hAnsi="Arial" w:cs="Arial"/>
          <w:sz w:val="22"/>
          <w:szCs w:val="22"/>
        </w:rPr>
        <w:t>ι) η οποία παρουσιάζει αποκλίσεις ως προς τους όρους και τις τεχνικές προδιαγραφές της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C53C49">
        <w:rPr>
          <w:rFonts w:ascii="Arial" w:hAnsi="Arial" w:cs="Arial"/>
          <w:sz w:val="22"/>
          <w:szCs w:val="22"/>
        </w:rPr>
        <w:t>επ</w:t>
      </w:r>
      <w:proofErr w:type="spellEnd"/>
      <w:r w:rsidRPr="00C53C49">
        <w:rPr>
          <w:rFonts w:ascii="Arial" w:hAnsi="Arial" w:cs="Arial"/>
          <w:sz w:val="22"/>
          <w:szCs w:val="22"/>
        </w:rPr>
        <w:t>., περί κριτηρίων επιλογής,</w:t>
      </w:r>
    </w:p>
    <w:p w:rsidR="00C53C49" w:rsidRPr="00C53C49" w:rsidRDefault="00C53C49" w:rsidP="00C53C49">
      <w:pPr>
        <w:rPr>
          <w:rFonts w:ascii="Arial" w:hAnsi="Arial" w:cs="Arial"/>
          <w:sz w:val="22"/>
          <w:szCs w:val="22"/>
        </w:rPr>
      </w:pPr>
      <w:r w:rsidRPr="00C53C49">
        <w:rPr>
          <w:rFonts w:ascii="Arial" w:hAnsi="Arial" w:cs="Arial"/>
          <w:sz w:val="22"/>
          <w:szCs w:val="22"/>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3.</w:t>
      </w:r>
      <w:r w:rsidRPr="00C53C49">
        <w:rPr>
          <w:rFonts w:ascii="Arial" w:hAnsi="Arial" w:cs="Arial"/>
          <w:sz w:val="22"/>
          <w:szCs w:val="22"/>
        </w:rPr>
        <w:tab/>
        <w:t xml:space="preserve">ΔΙΕΝΕΡΓΕΙΑ ΔΙΑΔΙΚΑΣΙΑΣ - ΑΞΙΟΛΟΓΗΣΗ ΠΡΟΣΦΟΡΩΝ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3.1 </w:t>
      </w:r>
      <w:r w:rsidRPr="00C53C49">
        <w:rPr>
          <w:rFonts w:ascii="Arial" w:hAnsi="Arial" w:cs="Arial"/>
          <w:sz w:val="22"/>
          <w:szCs w:val="22"/>
        </w:rPr>
        <w:tab/>
        <w:t xml:space="preserve">Αποσφράγιση και αξιολόγηση προσφορών </w:t>
      </w:r>
    </w:p>
    <w:p w:rsidR="00C53C49" w:rsidRPr="00C53C49" w:rsidRDefault="00C53C49" w:rsidP="00C53C49">
      <w:pPr>
        <w:rPr>
          <w:rFonts w:ascii="Arial" w:hAnsi="Arial" w:cs="Arial"/>
          <w:sz w:val="22"/>
          <w:szCs w:val="22"/>
        </w:rPr>
      </w:pPr>
      <w:r w:rsidRPr="00C53C49">
        <w:rPr>
          <w:rFonts w:ascii="Arial" w:hAnsi="Arial" w:cs="Arial"/>
          <w:sz w:val="22"/>
          <w:szCs w:val="22"/>
        </w:rPr>
        <w:t>3.1.1</w:t>
      </w:r>
      <w:r w:rsidRPr="00C53C49">
        <w:rPr>
          <w:rFonts w:ascii="Arial" w:hAnsi="Arial" w:cs="Arial"/>
          <w:sz w:val="22"/>
          <w:szCs w:val="22"/>
        </w:rPr>
        <w:tab/>
        <w:t>Ηλεκτρονική αποσφράγιση προσφορών</w:t>
      </w:r>
      <w:r w:rsidRPr="00C53C49">
        <w:rPr>
          <w:rFonts w:ascii="Arial" w:hAnsi="Arial" w:cs="Arial"/>
          <w:sz w:val="22"/>
          <w:szCs w:val="22"/>
        </w:rPr>
        <w:footnoteReference w:id="94"/>
      </w:r>
    </w:p>
    <w:p w:rsidR="00C53C49" w:rsidRPr="00C53C49" w:rsidRDefault="00C53C49" w:rsidP="00C53C49">
      <w:pPr>
        <w:rPr>
          <w:rFonts w:ascii="Arial" w:hAnsi="Arial" w:cs="Arial"/>
          <w:sz w:val="22"/>
          <w:szCs w:val="22"/>
        </w:rPr>
      </w:pPr>
      <w:r w:rsidRPr="00C53C49">
        <w:rPr>
          <w:rFonts w:ascii="Arial" w:hAnsi="Arial" w:cs="Arial"/>
          <w:sz w:val="22"/>
          <w:szCs w:val="22"/>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C53C49">
        <w:rPr>
          <w:rFonts w:ascii="Arial" w:hAnsi="Arial" w:cs="Arial"/>
          <w:sz w:val="22"/>
          <w:szCs w:val="22"/>
        </w:rPr>
        <w:footnoteReference w:id="95"/>
      </w:r>
      <w:r w:rsidRPr="00C53C49">
        <w:rPr>
          <w:rFonts w:ascii="Arial" w:hAnsi="Arial" w:cs="Arial"/>
          <w:sz w:val="22"/>
          <w:szCs w:val="22"/>
        </w:rPr>
        <w:t>,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Ηλεκτρονική Αποσφράγιση του (υπό)φακέλου «Δικαιολογητικά Συμμετοχής-Τεχνική Προσφορά» και του (υπό)φακέλου «Οικονομική Προσφορά», την ...................  ……/…../2022 και ώρα .........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Στο στάδιο αυτό τα στοιχεία των προσφορών που αποσφραγίζονται είναι </w:t>
      </w:r>
      <w:proofErr w:type="spellStart"/>
      <w:r w:rsidRPr="00C53C49">
        <w:rPr>
          <w:rFonts w:ascii="Arial" w:hAnsi="Arial" w:cs="Arial"/>
          <w:sz w:val="22"/>
          <w:szCs w:val="22"/>
        </w:rPr>
        <w:t>προσβάσιμα</w:t>
      </w:r>
      <w:proofErr w:type="spellEnd"/>
      <w:r w:rsidRPr="00C53C49">
        <w:rPr>
          <w:rFonts w:ascii="Arial" w:hAnsi="Arial" w:cs="Arial"/>
          <w:sz w:val="22"/>
          <w:szCs w:val="22"/>
        </w:rPr>
        <w:t xml:space="preserve"> μόνο στα μέλη της Επιτροπής Διαγωνισμού και την Αναθέτουσα Αρχή.</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3.1.2</w:t>
      </w:r>
      <w:r w:rsidRPr="00C53C49">
        <w:rPr>
          <w:rFonts w:ascii="Arial" w:hAnsi="Arial" w:cs="Arial"/>
          <w:sz w:val="22"/>
          <w:szCs w:val="22"/>
        </w:rPr>
        <w:tab/>
        <w:t>Αξιολόγηση προσφορών</w:t>
      </w:r>
    </w:p>
    <w:p w:rsidR="00C53C49" w:rsidRPr="00C53C49" w:rsidRDefault="00C53C49" w:rsidP="00C53C49">
      <w:pPr>
        <w:rPr>
          <w:rFonts w:ascii="Arial" w:hAnsi="Arial" w:cs="Arial"/>
          <w:sz w:val="22"/>
          <w:szCs w:val="22"/>
        </w:rPr>
      </w:pPr>
      <w:r w:rsidRPr="00C53C49">
        <w:rPr>
          <w:rFonts w:ascii="Arial" w:hAnsi="Arial" w:cs="Arial"/>
          <w:sz w:val="22"/>
          <w:szCs w:val="22"/>
        </w:rPr>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C53C49">
        <w:rPr>
          <w:rFonts w:ascii="Arial" w:hAnsi="Arial" w:cs="Arial"/>
          <w:sz w:val="22"/>
          <w:szCs w:val="22"/>
        </w:rPr>
        <w:footnoteReference w:id="96"/>
      </w:r>
      <w:r w:rsidRPr="00C53C49">
        <w:rPr>
          <w:rFonts w:ascii="Arial" w:hAnsi="Arial" w:cs="Arial"/>
          <w:sz w:val="22"/>
          <w:szCs w:val="22"/>
        </w:rPr>
        <w:t>, εφαρμοζόμενων κατά τα λοιπά των κειμένων διατάξεων.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C53C49">
        <w:rPr>
          <w:rFonts w:ascii="Arial" w:hAnsi="Arial" w:cs="Arial"/>
          <w:sz w:val="22"/>
          <w:szCs w:val="22"/>
        </w:rPr>
        <w:t>εξακριβώσιμος</w:t>
      </w:r>
      <w:proofErr w:type="spellEnd"/>
      <w:r w:rsidRPr="00C53C49">
        <w:rPr>
          <w:rFonts w:ascii="Arial" w:hAnsi="Arial" w:cs="Arial"/>
          <w:sz w:val="22"/>
          <w:szCs w:val="22"/>
        </w:rPr>
        <w:t xml:space="preserve"> ο </w:t>
      </w:r>
      <w:r w:rsidRPr="00C53C49">
        <w:rPr>
          <w:rFonts w:ascii="Arial" w:hAnsi="Arial" w:cs="Arial"/>
          <w:sz w:val="22"/>
          <w:szCs w:val="22"/>
        </w:rPr>
        <w:lastRenderedPageBreak/>
        <w:t xml:space="preserve">προγενέστερος χαρακτήρας σε σχέση με το πέρας της καταληκτικής προθεσμίας παραλαβής προσφορών. Τα ανωτέρω ισχύουν </w:t>
      </w:r>
      <w:proofErr w:type="spellStart"/>
      <w:r w:rsidRPr="00C53C49">
        <w:rPr>
          <w:rFonts w:ascii="Arial" w:hAnsi="Arial" w:cs="Arial"/>
          <w:sz w:val="22"/>
          <w:szCs w:val="22"/>
        </w:rPr>
        <w:t>κατ΄</w:t>
      </w:r>
      <w:proofErr w:type="spellEnd"/>
      <w:r w:rsidRPr="00C53C49">
        <w:rPr>
          <w:rFonts w:ascii="Arial" w:hAnsi="Arial" w:cs="Arial"/>
          <w:sz w:val="22"/>
          <w:szCs w:val="22"/>
        </w:rPr>
        <w:t xml:space="preserve"> </w:t>
      </w:r>
      <w:proofErr w:type="spellStart"/>
      <w:r w:rsidRPr="00C53C49">
        <w:rPr>
          <w:rFonts w:ascii="Arial" w:hAnsi="Arial" w:cs="Arial"/>
          <w:sz w:val="22"/>
          <w:szCs w:val="22"/>
        </w:rPr>
        <w:t>αναλογίαν</w:t>
      </w:r>
      <w:proofErr w:type="spellEnd"/>
      <w:r w:rsidRPr="00C53C49">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C53C49">
        <w:rPr>
          <w:rFonts w:ascii="Arial" w:hAnsi="Arial" w:cs="Arial"/>
          <w:sz w:val="22"/>
          <w:szCs w:val="22"/>
        </w:rPr>
        <w:t>εξακριβώσιμα</w:t>
      </w:r>
      <w:proofErr w:type="spellEnd"/>
      <w:r w:rsidRPr="00C53C49">
        <w:rPr>
          <w:rFonts w:ascii="Arial" w:hAnsi="Arial" w:cs="Arial"/>
          <w:sz w:val="22"/>
          <w:szCs w:val="22"/>
        </w:rPr>
        <w:footnoteReference w:id="97"/>
      </w:r>
      <w:r w:rsidRPr="00C53C49">
        <w:rPr>
          <w:rFonts w:ascii="Arial" w:hAnsi="Arial" w:cs="Arial"/>
          <w:sz w:val="22"/>
          <w:szCs w:val="22"/>
        </w:rPr>
        <w:t>.</w:t>
      </w:r>
    </w:p>
    <w:p w:rsidR="00C53C49" w:rsidRPr="00C53C49" w:rsidRDefault="00C53C49" w:rsidP="00C53C49">
      <w:pPr>
        <w:rPr>
          <w:rFonts w:ascii="Arial" w:eastAsia="Calibri" w:hAnsi="Arial" w:cs="Arial"/>
          <w:sz w:val="22"/>
          <w:szCs w:val="22"/>
        </w:rPr>
      </w:pPr>
      <w:r w:rsidRPr="00C53C49">
        <w:rPr>
          <w:rFonts w:ascii="Arial" w:hAnsi="Arial" w:cs="Arial"/>
          <w:sz w:val="22"/>
          <w:szCs w:val="22"/>
        </w:rPr>
        <w:t>Ειδικότερα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C53C49" w:rsidRPr="00C53C49" w:rsidRDefault="00C53C49" w:rsidP="00C53C49">
      <w:pPr>
        <w:rPr>
          <w:rFonts w:ascii="Arial" w:hAnsi="Arial" w:cs="Arial"/>
          <w:sz w:val="22"/>
          <w:szCs w:val="22"/>
        </w:rPr>
      </w:pPr>
      <w:r w:rsidRPr="00C53C49">
        <w:rPr>
          <w:rFonts w:ascii="Arial" w:hAnsi="Arial" w:cs="Arial"/>
          <w:sz w:val="22"/>
          <w:szCs w:val="22"/>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C53C49" w:rsidRPr="00C53C49" w:rsidRDefault="00C53C49" w:rsidP="00C53C49">
      <w:pPr>
        <w:rPr>
          <w:rFonts w:ascii="Arial" w:hAnsi="Arial" w:cs="Arial"/>
          <w:sz w:val="22"/>
          <w:szCs w:val="22"/>
        </w:rPr>
      </w:pPr>
      <w:r w:rsidRPr="00C53C49">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C53C49" w:rsidRPr="00C53C49" w:rsidRDefault="00C53C49" w:rsidP="00C53C49">
      <w:pPr>
        <w:rPr>
          <w:rFonts w:ascii="Arial" w:hAnsi="Arial" w:cs="Arial"/>
          <w:sz w:val="22"/>
          <w:szCs w:val="22"/>
        </w:rPr>
      </w:pPr>
      <w:r w:rsidRPr="00C53C49">
        <w:rPr>
          <w:rFonts w:ascii="Arial" w:hAnsi="Arial" w:cs="Arial"/>
          <w:sz w:val="22"/>
          <w:szCs w:val="22"/>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sidRPr="00C53C49">
        <w:rPr>
          <w:rFonts w:ascii="Arial" w:hAnsi="Arial" w:cs="Arial"/>
          <w:sz w:val="22"/>
          <w:szCs w:val="22"/>
        </w:rPr>
        <w:footnoteReference w:id="98"/>
      </w:r>
      <w:r w:rsidRPr="00C53C49">
        <w:rPr>
          <w:rFonts w:ascii="Arial" w:hAnsi="Arial" w:cs="Arial"/>
          <w:sz w:val="22"/>
          <w:szCs w:val="22"/>
        </w:rPr>
        <w:t>.</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C53C49">
        <w:rPr>
          <w:rFonts w:ascii="Arial" w:hAnsi="Arial" w:cs="Arial"/>
          <w:sz w:val="22"/>
          <w:szCs w:val="22"/>
        </w:rPr>
        <w:footnoteReference w:id="99"/>
      </w:r>
      <w:r w:rsidRPr="00C53C49">
        <w:rPr>
          <w:rFonts w:ascii="Arial" w:hAnsi="Arial" w:cs="Arial"/>
          <w:sz w:val="22"/>
          <w:szCs w:val="22"/>
        </w:rPr>
        <w:t>.</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C53C49" w:rsidRPr="00C53C49" w:rsidRDefault="00C53C49" w:rsidP="00C53C49">
      <w:pPr>
        <w:rPr>
          <w:rFonts w:ascii="Arial" w:hAnsi="Arial" w:cs="Arial"/>
          <w:sz w:val="22"/>
          <w:szCs w:val="22"/>
        </w:rPr>
      </w:pPr>
      <w:r w:rsidRPr="00C53C49">
        <w:rPr>
          <w:rFonts w:ascii="Arial" w:hAnsi="Arial" w:cs="Arial"/>
          <w:sz w:val="22"/>
          <w:szCs w:val="22"/>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C53C49">
        <w:rPr>
          <w:rFonts w:ascii="Arial" w:hAnsi="Arial" w:cs="Arial"/>
          <w:sz w:val="22"/>
          <w:szCs w:val="22"/>
        </w:rPr>
        <w:footnoteReference w:id="100"/>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C53C49">
        <w:rPr>
          <w:rFonts w:ascii="Arial" w:hAnsi="Arial" w:cs="Arial"/>
          <w:sz w:val="22"/>
          <w:szCs w:val="22"/>
        </w:rPr>
        <w:footnoteReference w:id="101"/>
      </w:r>
      <w:r w:rsidRPr="00C53C49">
        <w:rPr>
          <w:rFonts w:ascii="Arial" w:hAnsi="Arial" w:cs="Arial"/>
          <w:sz w:val="22"/>
          <w:szCs w:val="22"/>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w:t>
      </w:r>
      <w:r w:rsidRPr="00C53C49">
        <w:rPr>
          <w:rFonts w:ascii="Arial" w:hAnsi="Arial" w:cs="Arial"/>
          <w:sz w:val="22"/>
          <w:szCs w:val="22"/>
        </w:rPr>
        <w:lastRenderedPageBreak/>
        <w:t>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C53C49" w:rsidRPr="00C53C49" w:rsidRDefault="00C53C49" w:rsidP="00C53C49">
      <w:pPr>
        <w:rPr>
          <w:rFonts w:ascii="Arial" w:hAnsi="Arial" w:cs="Arial"/>
          <w:sz w:val="22"/>
          <w:szCs w:val="22"/>
        </w:rPr>
      </w:pPr>
      <w:r w:rsidRPr="00C53C49">
        <w:rPr>
          <w:rFonts w:ascii="Arial" w:hAnsi="Arial" w:cs="Arial"/>
          <w:sz w:val="22"/>
          <w:szCs w:val="22"/>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και πλέον Ενιαία Αρχή Δημοσίων Συμβάσεων (ΕΑΔΗΣΥ)  με το άρθρο 3 του ν.4912/2022 ,σύμφωνα με όσα προβλέπονται στην παράγραφο 3.4 της παρούσας</w:t>
      </w:r>
      <w:r w:rsidRPr="00C53C49">
        <w:rPr>
          <w:rFonts w:ascii="Arial" w:hAnsi="Arial" w:cs="Arial"/>
          <w:sz w:val="22"/>
          <w:szCs w:val="22"/>
        </w:rPr>
        <w:footnoteReference w:id="102"/>
      </w:r>
      <w:r w:rsidRPr="00C53C49">
        <w:rPr>
          <w:rFonts w:ascii="Arial" w:hAnsi="Arial" w:cs="Arial"/>
          <w:sz w:val="22"/>
          <w:szCs w:val="22"/>
        </w:rPr>
        <w:t>.</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3.2</w:t>
      </w:r>
      <w:r w:rsidRPr="00C53C49">
        <w:rPr>
          <w:rFonts w:ascii="Arial" w:hAnsi="Arial" w:cs="Arial"/>
          <w:sz w:val="22"/>
          <w:szCs w:val="22"/>
        </w:rPr>
        <w:tab/>
        <w:t>Πρόσκληση υποβολής δικαιολογητικών προσωρινού αναδόχου</w:t>
      </w:r>
      <w:r w:rsidRPr="00C53C49">
        <w:rPr>
          <w:rFonts w:ascii="Arial" w:hAnsi="Arial" w:cs="Arial"/>
          <w:sz w:val="22"/>
          <w:szCs w:val="22"/>
        </w:rPr>
        <w:footnoteReference w:id="103"/>
      </w:r>
      <w:r w:rsidRPr="00C53C49">
        <w:rPr>
          <w:rFonts w:ascii="Arial" w:hAnsi="Arial" w:cs="Arial"/>
          <w:sz w:val="22"/>
          <w:szCs w:val="22"/>
        </w:rPr>
        <w:t xml:space="preserve"> - Δικαιολογητικά προσωρινού αναδόχου</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C53C49">
        <w:rPr>
          <w:rFonts w:ascii="Arial" w:hAnsi="Arial" w:cs="Arial"/>
          <w:sz w:val="22"/>
          <w:szCs w:val="22"/>
        </w:rPr>
        <w:t>μορφότυπο</w:t>
      </w:r>
      <w:proofErr w:type="spellEnd"/>
      <w:r w:rsidRPr="00C53C49">
        <w:rPr>
          <w:rFonts w:ascii="Arial" w:hAnsi="Arial" w:cs="Arial"/>
          <w:sz w:val="22"/>
          <w:szCs w:val="22"/>
        </w:rPr>
        <w:t xml:space="preserve"> PDF, σύμφωνα με τα ειδικώς οριζόμενα στην παράγραφο 2.4.2.5 της παρούσας.</w:t>
      </w:r>
    </w:p>
    <w:p w:rsidR="00C53C49" w:rsidRPr="00C53C49" w:rsidRDefault="00C53C49" w:rsidP="00C53C49">
      <w:pPr>
        <w:rPr>
          <w:rFonts w:ascii="Arial" w:hAnsi="Arial" w:cs="Arial"/>
          <w:sz w:val="22"/>
          <w:szCs w:val="22"/>
        </w:rPr>
      </w:pPr>
      <w:r w:rsidRPr="00C53C49">
        <w:rPr>
          <w:rFonts w:ascii="Arial" w:hAnsi="Arial" w:cs="Arial"/>
          <w:sz w:val="22"/>
          <w:szCs w:val="22"/>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w:t>
      </w:r>
      <w:r w:rsidRPr="00C53C49">
        <w:rPr>
          <w:rFonts w:ascii="Arial" w:hAnsi="Arial" w:cs="Arial"/>
          <w:sz w:val="22"/>
          <w:szCs w:val="22"/>
        </w:rPr>
        <w:footnoteReference w:id="104"/>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Αν δεν προσκομισθούν τα παραπάνω δικαιολογητικά ή υπάρχουν ελλείψεις σε αυτά που υπεβλήθηκαν,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w:t>
      </w:r>
      <w:r w:rsidRPr="00C53C49">
        <w:rPr>
          <w:rFonts w:ascii="Arial" w:hAnsi="Arial" w:cs="Arial"/>
          <w:sz w:val="22"/>
          <w:szCs w:val="22"/>
        </w:rPr>
        <w:lastRenderedPageBreak/>
        <w:t xml:space="preserve">κατακύρωσης, </w:t>
      </w:r>
      <w:proofErr w:type="spellStart"/>
      <w:r w:rsidRPr="00C53C49">
        <w:rPr>
          <w:rFonts w:ascii="Arial" w:hAnsi="Arial" w:cs="Arial"/>
          <w:sz w:val="22"/>
          <w:szCs w:val="22"/>
        </w:rPr>
        <w:t>κατ΄</w:t>
      </w:r>
      <w:proofErr w:type="spellEnd"/>
      <w:r w:rsidRPr="00C53C49">
        <w:rPr>
          <w:rFonts w:ascii="Arial" w:hAnsi="Arial" w:cs="Arial"/>
          <w:sz w:val="22"/>
          <w:szCs w:val="22"/>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C53C49" w:rsidRPr="00C53C49" w:rsidRDefault="00C53C49" w:rsidP="00C53C49">
      <w:pPr>
        <w:rPr>
          <w:rFonts w:ascii="Arial" w:hAnsi="Arial" w:cs="Arial"/>
          <w:sz w:val="22"/>
          <w:szCs w:val="22"/>
        </w:rPr>
      </w:pPr>
      <w:r w:rsidRPr="00C53C49">
        <w:rPr>
          <w:rFonts w:ascii="Arial" w:hAnsi="Arial" w:cs="Arial"/>
          <w:sz w:val="22"/>
          <w:szCs w:val="22"/>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ii)  δεν υποβληθούν στο προκαθορισμένο χρονικό διάστημα τα απαιτούμενα πρωτότυπα ή αντίγραφα των παραπάνω δικαιολογητικών, ή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C53C49" w:rsidRPr="00C53C49" w:rsidRDefault="00C53C49" w:rsidP="00C53C49">
      <w:pPr>
        <w:rPr>
          <w:rFonts w:ascii="Arial" w:hAnsi="Arial" w:cs="Arial"/>
          <w:sz w:val="22"/>
          <w:szCs w:val="22"/>
        </w:rPr>
      </w:pPr>
      <w:r w:rsidRPr="00C53C49">
        <w:rPr>
          <w:rFonts w:ascii="Arial" w:hAnsi="Arial" w:cs="Arial"/>
          <w:sz w:val="22"/>
          <w:szCs w:val="22"/>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C53C49">
        <w:rPr>
          <w:rFonts w:ascii="Arial" w:hAnsi="Arial" w:cs="Arial"/>
          <w:sz w:val="22"/>
          <w:szCs w:val="22"/>
        </w:rPr>
        <w:t>οψιγενείς</w:t>
      </w:r>
      <w:proofErr w:type="spellEnd"/>
      <w:r w:rsidRPr="00C53C49">
        <w:rPr>
          <w:rFonts w:ascii="Arial" w:hAnsi="Arial" w:cs="Arial"/>
          <w:sz w:val="22"/>
          <w:szCs w:val="22"/>
        </w:rPr>
        <w:t xml:space="preserve"> μεταβολές), δεν καταπίπτει υπέρ της Αναθέτουσας Αρχής η εγγύηση συμμετοχής του</w:t>
      </w:r>
      <w:r w:rsidRPr="00C53C49">
        <w:rPr>
          <w:rFonts w:ascii="Arial" w:hAnsi="Arial" w:cs="Arial"/>
          <w:sz w:val="22"/>
          <w:szCs w:val="22"/>
        </w:rPr>
        <w:footnoteReference w:id="105"/>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 3.3</w:t>
      </w:r>
      <w:r w:rsidRPr="00C53C49">
        <w:rPr>
          <w:rFonts w:ascii="Arial" w:hAnsi="Arial" w:cs="Arial"/>
          <w:sz w:val="22"/>
          <w:szCs w:val="22"/>
        </w:rPr>
        <w:tab/>
        <w:t>Κατακύρωση - σύναψη σύμβασης</w:t>
      </w:r>
      <w:r w:rsidRPr="00C53C49">
        <w:rPr>
          <w:rFonts w:ascii="Arial" w:hAnsi="Arial" w:cs="Arial"/>
          <w:sz w:val="22"/>
          <w:szCs w:val="22"/>
        </w:rPr>
        <w:footnoteReference w:id="106"/>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3.3.1.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w:t>
      </w:r>
      <w:proofErr w:type="spellStart"/>
      <w:r w:rsidRPr="00C53C49">
        <w:rPr>
          <w:rFonts w:ascii="Arial" w:hAnsi="Arial" w:cs="Arial"/>
          <w:sz w:val="22"/>
          <w:szCs w:val="22"/>
        </w:rPr>
        <w:t>περ</w:t>
      </w:r>
      <w:proofErr w:type="spellEnd"/>
      <w:r w:rsidRPr="00C53C49">
        <w:rPr>
          <w:rFonts w:ascii="Arial" w:hAnsi="Arial" w:cs="Arial"/>
          <w:sz w:val="22"/>
          <w:szCs w:val="22"/>
        </w:rPr>
        <w:t xml:space="preserve">. α &amp; β της παρ. 2 του άρθρου 100 του ν. 4412/2016 (περί αξιολόγησης των δικαιολογητικών συμμετοχής, της τεχνικής και της οικονομικής προσφοράς).   </w:t>
      </w:r>
    </w:p>
    <w:p w:rsidR="00C53C49" w:rsidRPr="00C53C49" w:rsidRDefault="00C53C49" w:rsidP="00C53C49">
      <w:pPr>
        <w:rPr>
          <w:rFonts w:ascii="Arial" w:hAnsi="Arial" w:cs="Arial"/>
          <w:sz w:val="22"/>
          <w:szCs w:val="22"/>
        </w:rPr>
      </w:pPr>
      <w:r w:rsidRPr="00C53C49">
        <w:rPr>
          <w:rFonts w:ascii="Arial" w:hAnsi="Arial" w:cs="Arial"/>
          <w:sz w:val="22"/>
          <w:szCs w:val="22"/>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C53C49">
        <w:rPr>
          <w:rFonts w:ascii="Arial" w:hAnsi="Arial" w:cs="Arial"/>
          <w:sz w:val="22"/>
          <w:szCs w:val="22"/>
        </w:rPr>
        <w:footnoteReference w:id="107"/>
      </w:r>
      <w:r w:rsidRPr="00C53C49">
        <w:rPr>
          <w:rFonts w:ascii="Arial" w:hAnsi="Arial" w:cs="Arial"/>
          <w:sz w:val="22"/>
          <w:szCs w:val="22"/>
        </w:rPr>
        <w:t>. Κατά της απόφασης κατακύρωσης χωρεί προδικαστική προσφυγή ενώπιον της ΑΕΠΠ  και πλέον Ενιαία Αρχή Δημοσίων Συμβάσεων (ΕΑΔΗΣΥ)  με το άρθρο 3 του ν.4912/2022, σύμφωνα με την παράγραφο 3.4 της παρούσας. Δεν επιτρέπεται η άσκηση άλλης διοικητικής προσφυγής κατά της ανωτέρω απόφασης.</w:t>
      </w:r>
      <w:r w:rsidRPr="00C53C49">
        <w:rPr>
          <w:rFonts w:ascii="Arial" w:hAnsi="Arial" w:cs="Arial"/>
          <w:sz w:val="22"/>
          <w:szCs w:val="22"/>
        </w:rPr>
        <w:footnoteReference w:id="108"/>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3.3.2. Η απόφαση κατακύρωσης καθίσταται οριστική, εφόσον συντρέξουν οι ακόλουθες προϋποθέσεις σωρευτικά:</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 κοινοποιηθεί η απόφαση κατακύρωσης σε όλους τους οικονομικούς φορείς που δεν έχουν αποκλειστεί οριστικά, </w:t>
      </w:r>
    </w:p>
    <w:p w:rsidR="00C53C49" w:rsidRPr="00C53C49" w:rsidRDefault="00C53C49" w:rsidP="00C53C49">
      <w:pPr>
        <w:rPr>
          <w:rFonts w:ascii="Arial" w:hAnsi="Arial" w:cs="Arial"/>
          <w:sz w:val="22"/>
          <w:szCs w:val="22"/>
        </w:rPr>
      </w:pPr>
      <w:r w:rsidRPr="00C53C49">
        <w:rPr>
          <w:rFonts w:ascii="Arial" w:hAnsi="Arial" w:cs="Arial"/>
          <w:sz w:val="22"/>
          <w:szCs w:val="22"/>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πλέον Ενιαία Αρχή Δημοσίων Συμβάσεων (ΕΑΔΗΣΥ)  με το άρθρο 3 του ν.4912/2022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9" w:anchor="art372_4" w:history="1">
        <w:r w:rsidRPr="00C53C49">
          <w:rPr>
            <w:rFonts w:ascii="Arial" w:hAnsi="Arial" w:cs="Arial"/>
            <w:sz w:val="22"/>
            <w:szCs w:val="22"/>
          </w:rPr>
          <w:t>παρ.</w:t>
        </w:r>
      </w:hyperlink>
      <w:hyperlink r:id="rId20" w:anchor="art372_4" w:history="1"/>
      <w:hyperlink r:id="rId21" w:anchor="art372_4" w:history="1">
        <w:r w:rsidRPr="00C53C49">
          <w:rPr>
            <w:rFonts w:ascii="Arial" w:hAnsi="Arial" w:cs="Arial"/>
            <w:sz w:val="22"/>
            <w:szCs w:val="22"/>
          </w:rPr>
          <w:t xml:space="preserve"> 4 του άρθρου 372</w:t>
        </w:r>
      </w:hyperlink>
      <w:r w:rsidRPr="00C53C49">
        <w:rPr>
          <w:rFonts w:ascii="Arial" w:hAnsi="Arial" w:cs="Arial"/>
          <w:sz w:val="22"/>
          <w:szCs w:val="22"/>
        </w:rPr>
        <w:t xml:space="preserve"> του ν. 4412/2016,</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γ) ολοκληρωθεί επιτυχώς ο </w:t>
      </w:r>
      <w:proofErr w:type="spellStart"/>
      <w:r w:rsidRPr="00C53C49">
        <w:rPr>
          <w:rFonts w:ascii="Arial" w:hAnsi="Arial" w:cs="Arial"/>
          <w:sz w:val="22"/>
          <w:szCs w:val="22"/>
        </w:rPr>
        <w:t>προσυμβατικός</w:t>
      </w:r>
      <w:proofErr w:type="spellEnd"/>
      <w:r w:rsidRPr="00C53C49">
        <w:rPr>
          <w:rFonts w:ascii="Arial" w:hAnsi="Arial" w:cs="Arial"/>
          <w:sz w:val="22"/>
          <w:szCs w:val="22"/>
        </w:rPr>
        <w:t xml:space="preserve"> έλεγχος από το Ελεγκτικό Συνέδριο, σύμφωνα με τα άρθρα 324 έως 327 του ν. 4700/2020, εφόσον απαιτείται,</w:t>
      </w:r>
    </w:p>
    <w:p w:rsidR="00C53C49" w:rsidRPr="00C53C49" w:rsidRDefault="00C53C49" w:rsidP="00C53C49">
      <w:pPr>
        <w:rPr>
          <w:rFonts w:ascii="Arial" w:hAnsi="Arial" w:cs="Arial"/>
          <w:sz w:val="22"/>
          <w:szCs w:val="22"/>
        </w:rPr>
      </w:pPr>
      <w:r w:rsidRPr="00C53C49">
        <w:rPr>
          <w:rFonts w:ascii="Arial" w:hAnsi="Arial" w:cs="Arial"/>
          <w:sz w:val="22"/>
          <w:szCs w:val="22"/>
        </w:rPr>
        <w:t>και </w:t>
      </w:r>
      <w:r w:rsidRPr="00C53C49">
        <w:rPr>
          <w:rFonts w:ascii="Arial" w:hAnsi="Arial" w:cs="Arial"/>
          <w:sz w:val="22"/>
          <w:szCs w:val="22"/>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2" w:history="1">
        <w:r w:rsidRPr="00C53C49">
          <w:rPr>
            <w:rFonts w:ascii="Arial" w:hAnsi="Arial" w:cs="Arial"/>
            <w:sz w:val="22"/>
            <w:szCs w:val="22"/>
          </w:rPr>
          <w:t>άρθρο 79Α</w:t>
        </w:r>
      </w:hyperlink>
      <w:r w:rsidRPr="00C53C49">
        <w:rPr>
          <w:rFonts w:ascii="Arial" w:hAnsi="Arial" w:cs="Arial"/>
          <w:sz w:val="22"/>
          <w:szCs w:val="22"/>
        </w:rPr>
        <w:t xml:space="preserve"> του ν. 4412/2016, στην οποία δηλώνεται ότι, δεν έχουν επέλθει στο πρόσωπό του </w:t>
      </w:r>
      <w:proofErr w:type="spellStart"/>
      <w:r w:rsidRPr="00C53C49">
        <w:rPr>
          <w:rFonts w:ascii="Arial" w:hAnsi="Arial" w:cs="Arial"/>
          <w:sz w:val="22"/>
          <w:szCs w:val="22"/>
        </w:rPr>
        <w:t>οψιγενείς</w:t>
      </w:r>
      <w:proofErr w:type="spellEnd"/>
      <w:r w:rsidRPr="00C53C49">
        <w:rPr>
          <w:rFonts w:ascii="Arial" w:hAnsi="Arial" w:cs="Arial"/>
          <w:sz w:val="22"/>
          <w:szCs w:val="22"/>
        </w:rPr>
        <w:t xml:space="preserve"> μεταβολές κατά την έννοια του </w:t>
      </w:r>
      <w:hyperlink r:id="rId23" w:anchor="art104" w:history="1">
        <w:r w:rsidRPr="00C53C49">
          <w:rPr>
            <w:rFonts w:ascii="Arial" w:hAnsi="Arial" w:cs="Arial"/>
            <w:sz w:val="22"/>
            <w:szCs w:val="22"/>
          </w:rPr>
          <w:t>άρθρου 104</w:t>
        </w:r>
      </w:hyperlink>
      <w:r w:rsidRPr="00C53C49">
        <w:rPr>
          <w:rFonts w:ascii="Arial" w:hAnsi="Arial" w:cs="Arial"/>
          <w:sz w:val="22"/>
          <w:szCs w:val="22"/>
        </w:rPr>
        <w:t xml:space="preserve"> του ν. 4412/2016 και μόνον στην περίπτωση του </w:t>
      </w:r>
      <w:proofErr w:type="spellStart"/>
      <w:r w:rsidRPr="00C53C49">
        <w:rPr>
          <w:rFonts w:ascii="Arial" w:hAnsi="Arial" w:cs="Arial"/>
          <w:sz w:val="22"/>
          <w:szCs w:val="22"/>
        </w:rPr>
        <w:t>προσυμβατικού</w:t>
      </w:r>
      <w:proofErr w:type="spellEnd"/>
      <w:r w:rsidRPr="00C53C49">
        <w:rPr>
          <w:rFonts w:ascii="Arial" w:hAnsi="Arial" w:cs="Arial"/>
          <w:sz w:val="22"/>
          <w:szCs w:val="22"/>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C53C49">
        <w:rPr>
          <w:rFonts w:ascii="Arial" w:hAnsi="Arial" w:cs="Arial"/>
          <w:sz w:val="22"/>
          <w:szCs w:val="22"/>
        </w:rPr>
        <w:t>οψιγενείς</w:t>
      </w:r>
      <w:proofErr w:type="spellEnd"/>
      <w:r w:rsidRPr="00C53C49">
        <w:rPr>
          <w:rFonts w:ascii="Arial" w:hAnsi="Arial" w:cs="Arial"/>
          <w:sz w:val="22"/>
          <w:szCs w:val="22"/>
        </w:rPr>
        <w:t xml:space="preserve"> μεταβολές, η δήλωση ελέγχεται από την Επιτροπή Διαγωνισμού, η οποία εισηγείται προς το αρμόδιο αποφαινόμενο όργανο.</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C53C49" w:rsidRPr="00C53C49" w:rsidRDefault="00C53C49" w:rsidP="00C53C49">
      <w:pPr>
        <w:rPr>
          <w:rFonts w:ascii="Arial" w:hAnsi="Arial" w:cs="Arial"/>
          <w:sz w:val="22"/>
          <w:szCs w:val="22"/>
        </w:rPr>
      </w:pPr>
      <w:r w:rsidRPr="00C53C49">
        <w:rPr>
          <w:rFonts w:ascii="Arial" w:hAnsi="Arial" w:cs="Arial"/>
          <w:sz w:val="22"/>
          <w:szCs w:val="22"/>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C53C49" w:rsidRPr="00C53C49" w:rsidRDefault="00C53C49" w:rsidP="00C53C49">
      <w:pPr>
        <w:rPr>
          <w:rFonts w:ascii="Arial" w:hAnsi="Arial" w:cs="Arial"/>
          <w:sz w:val="22"/>
          <w:szCs w:val="22"/>
        </w:rPr>
      </w:pPr>
      <w:r w:rsidRPr="00C53C49">
        <w:rPr>
          <w:rFonts w:ascii="Arial" w:hAnsi="Arial" w:cs="Arial"/>
          <w:sz w:val="22"/>
          <w:szCs w:val="22"/>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C53C49" w:rsidRPr="00C53C49" w:rsidRDefault="00C53C49" w:rsidP="00C53C49">
      <w:pPr>
        <w:rPr>
          <w:rFonts w:ascii="Arial" w:hAnsi="Arial" w:cs="Arial"/>
          <w:sz w:val="22"/>
          <w:szCs w:val="22"/>
        </w:rPr>
      </w:pPr>
      <w:r w:rsidRPr="00C53C49">
        <w:rPr>
          <w:rFonts w:ascii="Arial" w:hAnsi="Arial" w:cs="Arial"/>
          <w:sz w:val="22"/>
          <w:szCs w:val="22"/>
        </w:rPr>
        <w:t>3.4</w:t>
      </w:r>
      <w:r w:rsidRPr="00C53C49">
        <w:rPr>
          <w:rFonts w:ascii="Arial" w:hAnsi="Arial" w:cs="Arial"/>
          <w:sz w:val="22"/>
          <w:szCs w:val="22"/>
        </w:rPr>
        <w:tab/>
        <w:t>Προδικαστικές Προσφυγές - Προσωρινή και οριστική Δικαστική Προστασία</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C53C49">
        <w:rPr>
          <w:rFonts w:ascii="Arial" w:hAnsi="Arial" w:cs="Arial"/>
          <w:sz w:val="22"/>
          <w:szCs w:val="22"/>
        </w:rPr>
        <w:t>ενωσιακής</w:t>
      </w:r>
      <w:proofErr w:type="spellEnd"/>
      <w:r w:rsidRPr="00C53C49">
        <w:rPr>
          <w:rFonts w:ascii="Arial" w:hAnsi="Arial" w:cs="Arial"/>
          <w:sz w:val="22"/>
          <w:szCs w:val="22"/>
        </w:rPr>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(ΑΕΠΠ) και πλέον Ενιαία Αρχή Δημοσίων Συμβάσεων (ΕΑΔΗΣΥ)  με το άρθρο 3 του ν.4912/2022, σύμφωνα με τα ειδικότερα οριζόμενα στα άρθρα 345 </w:t>
      </w:r>
      <w:proofErr w:type="spellStart"/>
      <w:r w:rsidRPr="00C53C49">
        <w:rPr>
          <w:rFonts w:ascii="Arial" w:hAnsi="Arial" w:cs="Arial"/>
          <w:sz w:val="22"/>
          <w:szCs w:val="22"/>
        </w:rPr>
        <w:t>επ</w:t>
      </w:r>
      <w:proofErr w:type="spellEnd"/>
      <w:r w:rsidRPr="00C53C49">
        <w:rPr>
          <w:rFonts w:ascii="Arial" w:hAnsi="Arial" w:cs="Arial"/>
          <w:sz w:val="22"/>
          <w:szCs w:val="22"/>
        </w:rPr>
        <w:t xml:space="preserve">. ν. 4412/2016 και 1 </w:t>
      </w:r>
      <w:proofErr w:type="spellStart"/>
      <w:r w:rsidRPr="00C53C49">
        <w:rPr>
          <w:rFonts w:ascii="Arial" w:hAnsi="Arial" w:cs="Arial"/>
          <w:sz w:val="22"/>
          <w:szCs w:val="22"/>
        </w:rPr>
        <w:t>επ</w:t>
      </w:r>
      <w:proofErr w:type="spellEnd"/>
      <w:r w:rsidRPr="00C53C49">
        <w:rPr>
          <w:rFonts w:ascii="Arial" w:hAnsi="Arial" w:cs="Arial"/>
          <w:sz w:val="22"/>
          <w:szCs w:val="22"/>
        </w:rPr>
        <w:t xml:space="preserve">. </w:t>
      </w:r>
      <w:proofErr w:type="spellStart"/>
      <w:r w:rsidRPr="00C53C49">
        <w:rPr>
          <w:rFonts w:ascii="Arial" w:hAnsi="Arial" w:cs="Arial"/>
          <w:sz w:val="22"/>
          <w:szCs w:val="22"/>
        </w:rPr>
        <w:t>π.δ</w:t>
      </w:r>
      <w:proofErr w:type="spellEnd"/>
      <w:r w:rsidRPr="00C53C49">
        <w:rPr>
          <w:rFonts w:ascii="Arial" w:hAnsi="Arial" w:cs="Arial"/>
          <w:sz w:val="22"/>
          <w:szCs w:val="22"/>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C53C49">
        <w:rPr>
          <w:rFonts w:ascii="Arial" w:hAnsi="Arial" w:cs="Arial"/>
          <w:sz w:val="22"/>
          <w:szCs w:val="22"/>
        </w:rPr>
        <w:footnoteReference w:id="109"/>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Σε περίπτωση προσφυγής κατά πράξης της αναθέτουσας αρχής, η προθεσμία για την άσκηση της προδικαστικής προσφυγής είναι:</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rsidR="00C53C49" w:rsidRPr="00C53C49" w:rsidRDefault="00C53C49" w:rsidP="00C53C49">
      <w:pPr>
        <w:rPr>
          <w:rFonts w:ascii="Arial" w:hAnsi="Arial" w:cs="Arial"/>
          <w:sz w:val="22"/>
          <w:szCs w:val="22"/>
        </w:rPr>
      </w:pPr>
      <w:r w:rsidRPr="00C53C49">
        <w:rPr>
          <w:rFonts w:ascii="Arial" w:hAnsi="Arial" w:cs="Arial"/>
          <w:sz w:val="22"/>
          <w:szCs w:val="22"/>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C53C49" w:rsidRPr="00C53C49" w:rsidRDefault="00C53C49" w:rsidP="00C53C49">
      <w:pPr>
        <w:rPr>
          <w:rFonts w:ascii="Arial" w:hAnsi="Arial" w:cs="Arial"/>
          <w:sz w:val="22"/>
          <w:szCs w:val="22"/>
        </w:rPr>
      </w:pPr>
      <w:r w:rsidRPr="00C53C49">
        <w:rPr>
          <w:rFonts w:ascii="Arial" w:hAnsi="Arial" w:cs="Arial"/>
          <w:sz w:val="22"/>
          <w:szCs w:val="22"/>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C53C49">
        <w:rPr>
          <w:rFonts w:ascii="Arial" w:hAnsi="Arial" w:cs="Arial"/>
          <w:sz w:val="22"/>
          <w:szCs w:val="22"/>
        </w:rPr>
        <w:footnoteReference w:id="110"/>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C53C49">
        <w:rPr>
          <w:rFonts w:ascii="Arial" w:hAnsi="Arial" w:cs="Arial"/>
          <w:sz w:val="22"/>
          <w:szCs w:val="22"/>
        </w:rPr>
        <w:footnoteReference w:id="111"/>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προδικαστική προσφυγή συντάσσεται υποχρεωτικά με τη χρήση του τυποποιημένου εντύπου του Παραρτήματος Ι του </w:t>
      </w:r>
      <w:proofErr w:type="spellStart"/>
      <w:r w:rsidRPr="00C53C49">
        <w:rPr>
          <w:rFonts w:ascii="Arial" w:hAnsi="Arial" w:cs="Arial"/>
          <w:sz w:val="22"/>
          <w:szCs w:val="22"/>
        </w:rPr>
        <w:t>π.δ</w:t>
      </w:r>
      <w:proofErr w:type="spellEnd"/>
      <w:r w:rsidRPr="00C53C49">
        <w:rPr>
          <w:rFonts w:ascii="Arial" w:hAnsi="Arial" w:cs="Arial"/>
          <w:sz w:val="22"/>
          <w:szCs w:val="22"/>
        </w:rPr>
        <w:t>/</w:t>
      </w:r>
      <w:proofErr w:type="spellStart"/>
      <w:r w:rsidRPr="00C53C49">
        <w:rPr>
          <w:rFonts w:ascii="Arial" w:hAnsi="Arial" w:cs="Arial"/>
          <w:sz w:val="22"/>
          <w:szCs w:val="22"/>
        </w:rPr>
        <w:t>τος</w:t>
      </w:r>
      <w:proofErr w:type="spellEnd"/>
      <w:r w:rsidRPr="00C53C49">
        <w:rPr>
          <w:rFonts w:ascii="Arial" w:hAnsi="Arial" w:cs="Arial"/>
          <w:sz w:val="22"/>
          <w:szCs w:val="22"/>
        </w:rPr>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(ΕΑΔΗΣΥ} μετά από άσκηση προδικαστικής προσφυγής, σύμφωνα με το άρθρο 368 του ν. 4412/2016 και 20 </w:t>
      </w:r>
      <w:proofErr w:type="spellStart"/>
      <w:r w:rsidRPr="00C53C49">
        <w:rPr>
          <w:rFonts w:ascii="Arial" w:hAnsi="Arial" w:cs="Arial"/>
          <w:sz w:val="22"/>
          <w:szCs w:val="22"/>
        </w:rPr>
        <w:t>π.δ</w:t>
      </w:r>
      <w:proofErr w:type="spellEnd"/>
      <w:r w:rsidRPr="00C53C49">
        <w:rPr>
          <w:rFonts w:ascii="Arial" w:hAnsi="Arial" w:cs="Arial"/>
          <w:sz w:val="22"/>
          <w:szCs w:val="22"/>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C53C49">
        <w:rPr>
          <w:rFonts w:ascii="Arial" w:hAnsi="Arial" w:cs="Arial"/>
          <w:sz w:val="22"/>
          <w:szCs w:val="22"/>
        </w:rPr>
        <w:t>π.δ</w:t>
      </w:r>
      <w:proofErr w:type="spellEnd"/>
      <w:r w:rsidRPr="00C53C49">
        <w:rPr>
          <w:rFonts w:ascii="Arial" w:hAnsi="Arial" w:cs="Arial"/>
          <w:sz w:val="22"/>
          <w:szCs w:val="22"/>
        </w:rPr>
        <w:t xml:space="preserve">. 39/2017. </w:t>
      </w:r>
    </w:p>
    <w:p w:rsidR="00C53C49" w:rsidRPr="00C53C49" w:rsidRDefault="00C53C49" w:rsidP="00C53C49">
      <w:pPr>
        <w:rPr>
          <w:rFonts w:ascii="Arial" w:hAnsi="Arial" w:cs="Arial"/>
          <w:sz w:val="22"/>
          <w:szCs w:val="22"/>
        </w:rPr>
      </w:pPr>
      <w:r w:rsidRPr="00C53C49">
        <w:rPr>
          <w:rFonts w:ascii="Arial" w:hAnsi="Arial" w:cs="Arial"/>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Μετά την, κατά τα ως άνω, ηλεκτρονική κατάθεση της προδικαστικής προσφυγής η αναθέτουσα αρχή,  μέσω της λειτουργίας «Επικοινωνία»  :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C53C49">
        <w:rPr>
          <w:rFonts w:ascii="Arial" w:hAnsi="Arial" w:cs="Arial"/>
          <w:sz w:val="22"/>
          <w:szCs w:val="22"/>
        </w:rPr>
        <w:t>π.δ</w:t>
      </w:r>
      <w:proofErr w:type="spellEnd"/>
      <w:r w:rsidRPr="00C53C49">
        <w:rPr>
          <w:rFonts w:ascii="Arial" w:hAnsi="Arial" w:cs="Arial"/>
          <w:sz w:val="22"/>
          <w:szCs w:val="22"/>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C53C49" w:rsidRPr="00C53C49" w:rsidRDefault="00C53C49" w:rsidP="00C53C49">
      <w:pPr>
        <w:rPr>
          <w:rFonts w:ascii="Arial" w:hAnsi="Arial" w:cs="Arial"/>
          <w:sz w:val="22"/>
          <w:szCs w:val="22"/>
        </w:rPr>
      </w:pPr>
      <w:r w:rsidRPr="00C53C49">
        <w:rPr>
          <w:rFonts w:ascii="Arial" w:hAnsi="Arial" w:cs="Arial"/>
          <w:sz w:val="22"/>
          <w:szCs w:val="22"/>
        </w:rPr>
        <w:t>β) Διαβιβάζει στην ΑΕΠΠ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C53C49" w:rsidRPr="00C53C49" w:rsidRDefault="00C53C49" w:rsidP="00C53C49">
      <w:pPr>
        <w:rPr>
          <w:rFonts w:ascii="Arial" w:hAnsi="Arial" w:cs="Arial"/>
          <w:sz w:val="22"/>
          <w:szCs w:val="22"/>
        </w:rPr>
      </w:pPr>
      <w:r w:rsidRPr="00C53C49">
        <w:rPr>
          <w:rFonts w:ascii="Arial" w:hAnsi="Arial" w:cs="Arial"/>
          <w:sz w:val="22"/>
          <w:szCs w:val="22"/>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C53C49" w:rsidRPr="00C53C49" w:rsidRDefault="00C53C49" w:rsidP="00C53C49">
      <w:pPr>
        <w:rPr>
          <w:rFonts w:ascii="Arial" w:hAnsi="Arial" w:cs="Arial"/>
          <w:sz w:val="22"/>
          <w:szCs w:val="22"/>
        </w:rPr>
      </w:pPr>
      <w:r w:rsidRPr="00C53C49">
        <w:rPr>
          <w:rFonts w:ascii="Arial" w:hAnsi="Arial" w:cs="Arial"/>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Β. Όποιος έχει έννομο συμφέρον μπορεί να ζητήσει, εφαρμοζόμενων αναλογικά των διατάξεων του </w:t>
      </w:r>
      <w:proofErr w:type="spellStart"/>
      <w:r w:rsidRPr="00C53C49">
        <w:rPr>
          <w:rFonts w:ascii="Arial" w:hAnsi="Arial" w:cs="Arial"/>
          <w:sz w:val="22"/>
          <w:szCs w:val="22"/>
        </w:rPr>
        <w:t>π.δ</w:t>
      </w:r>
      <w:proofErr w:type="spellEnd"/>
      <w:r w:rsidRPr="00C53C49">
        <w:rPr>
          <w:rFonts w:ascii="Arial" w:hAnsi="Arial" w:cs="Arial"/>
          <w:sz w:val="22"/>
          <w:szCs w:val="22"/>
        </w:rPr>
        <w:t xml:space="preserve">. 18/1989, την αναστολή της εκτέλεσης της απόφασης της ΑΕΠΠ (ΕΑΔΗΣΥ),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ΑΕΠΠ (ΕΑΔΗΣΥ),  κάνει δεκτή την προδικαστική προσφυγή. Με τα ένδικα βοηθήματα της αίτησης αναστολής και της αίτησης ακύρωσης λογίζονται ως </w:t>
      </w:r>
      <w:proofErr w:type="spellStart"/>
      <w:r w:rsidRPr="00C53C49">
        <w:rPr>
          <w:rFonts w:ascii="Arial" w:hAnsi="Arial" w:cs="Arial"/>
          <w:sz w:val="22"/>
          <w:szCs w:val="22"/>
        </w:rPr>
        <w:t>συμπροσβαλλόμενες</w:t>
      </w:r>
      <w:proofErr w:type="spellEnd"/>
      <w:r w:rsidRPr="00C53C49">
        <w:rPr>
          <w:rFonts w:ascii="Arial" w:hAnsi="Arial" w:cs="Arial"/>
          <w:sz w:val="22"/>
          <w:szCs w:val="22"/>
        </w:rPr>
        <w:t xml:space="preserve"> με την απόφαση της ΑΕΠΠ (ΕΑΔΗΣΥ),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r w:rsidRPr="00C53C49">
        <w:rPr>
          <w:rFonts w:ascii="Arial" w:hAnsi="Arial" w:cs="Arial"/>
          <w:sz w:val="22"/>
          <w:szCs w:val="22"/>
        </w:rPr>
        <w:footnoteReference w:id="112"/>
      </w:r>
      <w:r w:rsidRPr="00C53C49">
        <w:rPr>
          <w:rFonts w:ascii="Arial" w:hAnsi="Arial" w:cs="Arial"/>
          <w:sz w:val="22"/>
          <w:szCs w:val="22"/>
        </w:rPr>
        <w:t xml:space="preserve"> .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ημερών από την κατάθεσή της. Η άσκησή της 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w:t>
      </w:r>
      <w:proofErr w:type="spellStart"/>
      <w:r w:rsidRPr="00C53C49">
        <w:rPr>
          <w:rFonts w:ascii="Arial" w:hAnsi="Arial" w:cs="Arial"/>
          <w:sz w:val="22"/>
          <w:szCs w:val="22"/>
        </w:rPr>
        <w:t>εδ</w:t>
      </w:r>
      <w:proofErr w:type="spellEnd"/>
      <w:r w:rsidRPr="00C53C49">
        <w:rPr>
          <w:rFonts w:ascii="Arial" w:hAnsi="Arial" w:cs="Arial"/>
          <w:sz w:val="22"/>
          <w:szCs w:val="22"/>
        </w:rPr>
        <w:t xml:space="preserve">. </w:t>
      </w:r>
      <w:proofErr w:type="spellStart"/>
      <w:r w:rsidRPr="00C53C49">
        <w:rPr>
          <w:rFonts w:ascii="Arial" w:hAnsi="Arial" w:cs="Arial"/>
          <w:sz w:val="22"/>
          <w:szCs w:val="22"/>
        </w:rPr>
        <w:t>γ΄</w:t>
      </w:r>
      <w:proofErr w:type="spellEnd"/>
      <w:r w:rsidRPr="00C53C49">
        <w:rPr>
          <w:rFonts w:ascii="Arial" w:hAnsi="Arial" w:cs="Arial"/>
          <w:sz w:val="22"/>
          <w:szCs w:val="22"/>
        </w:rPr>
        <w:t>-</w:t>
      </w:r>
      <w:proofErr w:type="spellStart"/>
      <w:r w:rsidRPr="00C53C49">
        <w:rPr>
          <w:rFonts w:ascii="Arial" w:hAnsi="Arial" w:cs="Arial"/>
          <w:sz w:val="22"/>
          <w:szCs w:val="22"/>
        </w:rPr>
        <w:t>ζ΄</w:t>
      </w:r>
      <w:proofErr w:type="spellEnd"/>
      <w:r w:rsidRPr="00C53C49">
        <w:rPr>
          <w:rFonts w:ascii="Arial" w:hAnsi="Arial" w:cs="Arial"/>
          <w:sz w:val="22"/>
          <w:szCs w:val="22"/>
        </w:rPr>
        <w:t xml:space="preserve"> του ν.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C53C49" w:rsidRPr="00C53C49" w:rsidRDefault="00C53C49" w:rsidP="00C53C49">
      <w:pPr>
        <w:rPr>
          <w:rFonts w:ascii="Arial" w:hAnsi="Arial" w:cs="Arial"/>
          <w:sz w:val="22"/>
          <w:szCs w:val="22"/>
        </w:rPr>
      </w:pPr>
      <w:r w:rsidRPr="00C53C49">
        <w:rPr>
          <w:rFonts w:ascii="Arial" w:hAnsi="Arial" w:cs="Arial"/>
          <w:sz w:val="22"/>
          <w:szCs w:val="22"/>
        </w:rPr>
        <w:t>Γ. Διαφορές από τον συγκεκριμένο διαγωνισμό που ανακύπτουν: α) από πράξεις της αναθέτουσας αρχής οι 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ν. 4412/2016 όπως αντικαταστάθηκε με το άρθρο 138 ν. 4782/2021</w:t>
      </w:r>
      <w:r w:rsidRPr="00C53C49">
        <w:rPr>
          <w:rFonts w:ascii="Arial" w:hAnsi="Arial" w:cs="Arial"/>
          <w:sz w:val="22"/>
          <w:szCs w:val="22"/>
        </w:rPr>
        <w:footnoteReference w:id="113"/>
      </w:r>
      <w:r w:rsidRPr="00C53C49">
        <w:rPr>
          <w:rFonts w:ascii="Arial" w:hAnsi="Arial" w:cs="Arial"/>
          <w:sz w:val="22"/>
          <w:szCs w:val="22"/>
        </w:rPr>
        <w:t xml:space="preserve"> , σύμφωνα με τις οποίες: </w:t>
      </w:r>
    </w:p>
    <w:p w:rsidR="00C53C49" w:rsidRPr="00C53C49" w:rsidRDefault="00C53C49" w:rsidP="00C53C49">
      <w:pPr>
        <w:rPr>
          <w:rFonts w:ascii="Arial" w:hAnsi="Arial" w:cs="Arial"/>
          <w:sz w:val="22"/>
          <w:szCs w:val="22"/>
        </w:rPr>
      </w:pPr>
      <w:r w:rsidRPr="00C53C49">
        <w:rPr>
          <w:rFonts w:ascii="Arial" w:hAnsi="Arial" w:cs="Arial"/>
          <w:sz w:val="22"/>
          <w:szCs w:val="22"/>
        </w:rPr>
        <w:t>Με το ίδιο δικόγραφο δύναται δικονομικά να ασκηθεί αίτηση αναστολής εκτέλεσης και ακύρωσης των αποφάσεων της ΑΕΠΠ  (ΕΑΔΗΣΥ).</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 </w:t>
      </w:r>
    </w:p>
    <w:p w:rsidR="00C53C49" w:rsidRPr="00C53C49" w:rsidRDefault="00C53C49" w:rsidP="00C53C49">
      <w:pPr>
        <w:rPr>
          <w:rFonts w:ascii="Arial" w:hAnsi="Arial" w:cs="Arial"/>
          <w:sz w:val="22"/>
          <w:szCs w:val="22"/>
        </w:rPr>
      </w:pPr>
      <w:r w:rsidRPr="00C53C49">
        <w:rPr>
          <w:rFonts w:ascii="Arial" w:hAnsi="Arial" w:cs="Arial"/>
          <w:sz w:val="22"/>
          <w:szCs w:val="22"/>
        </w:rPr>
        <w:t>3.5</w:t>
      </w:r>
      <w:r w:rsidRPr="00C53C49">
        <w:rPr>
          <w:rFonts w:ascii="Arial" w:hAnsi="Arial" w:cs="Arial"/>
          <w:sz w:val="22"/>
          <w:szCs w:val="22"/>
        </w:rPr>
        <w:tab/>
        <w:t>Ματαίωση Διαδικασίας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αναθέτουσα αρχή ματαιώνει ή δύναται να ματαιώσει εν </w:t>
      </w:r>
      <w:proofErr w:type="spellStart"/>
      <w:r w:rsidRPr="00C53C49">
        <w:rPr>
          <w:rFonts w:ascii="Arial" w:hAnsi="Arial" w:cs="Arial"/>
          <w:sz w:val="22"/>
          <w:szCs w:val="22"/>
        </w:rPr>
        <w:t>όλω</w:t>
      </w:r>
      <w:proofErr w:type="spellEnd"/>
      <w:r w:rsidRPr="00C53C49">
        <w:rPr>
          <w:rFonts w:ascii="Arial" w:hAnsi="Arial" w:cs="Arial"/>
          <w:sz w:val="22"/>
          <w:szCs w:val="22"/>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C53C49" w:rsidRPr="00C53C49" w:rsidRDefault="00C53C49" w:rsidP="00C53C49">
      <w:pPr>
        <w:rPr>
          <w:rFonts w:ascii="Arial" w:hAnsi="Arial" w:cs="Arial"/>
          <w:sz w:val="22"/>
          <w:szCs w:val="22"/>
        </w:rPr>
      </w:pPr>
      <w:r w:rsidRPr="00C53C49">
        <w:rPr>
          <w:rFonts w:ascii="Arial" w:hAnsi="Arial" w:cs="Arial"/>
          <w:sz w:val="22"/>
          <w:szCs w:val="22"/>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4.</w:t>
      </w:r>
      <w:r w:rsidRPr="00C53C49">
        <w:rPr>
          <w:rFonts w:ascii="Arial" w:hAnsi="Arial" w:cs="Arial"/>
          <w:sz w:val="22"/>
          <w:szCs w:val="22"/>
        </w:rPr>
        <w:tab/>
        <w:t xml:space="preserve">ΟΡΟΙ ΕΚΤΕΛΕΣΗΣ ΤΗΣ ΣΥΜΒΑΣΗΣ </w:t>
      </w:r>
    </w:p>
    <w:p w:rsidR="00C53C49" w:rsidRPr="00C53C49" w:rsidRDefault="00C53C49" w:rsidP="00C53C49">
      <w:pPr>
        <w:rPr>
          <w:rFonts w:ascii="Arial" w:hAnsi="Arial" w:cs="Arial"/>
          <w:sz w:val="22"/>
          <w:szCs w:val="22"/>
        </w:rPr>
      </w:pPr>
      <w:r w:rsidRPr="00C53C49">
        <w:rPr>
          <w:rFonts w:ascii="Arial" w:hAnsi="Arial" w:cs="Arial"/>
          <w:sz w:val="22"/>
          <w:szCs w:val="22"/>
        </w:rPr>
        <w:t>4.1</w:t>
      </w:r>
      <w:r w:rsidRPr="00C53C49">
        <w:rPr>
          <w:rFonts w:ascii="Arial" w:hAnsi="Arial" w:cs="Arial"/>
          <w:sz w:val="22"/>
          <w:szCs w:val="22"/>
        </w:rPr>
        <w:tab/>
        <w:t>Εγγυήσεις  (καλής εκτέλεσης, προκαταβολής, καλής λειτουργίας)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4.1.1 Εγγύηση καλής εκτέλεσης και εγγύηση προκαταβολής: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 ήτοι ………………… €  χωρίς να συμπεριλαμβάνονται τα δικαιώματα προαίρεσης  και κατατίθεται μέχρι και την υπογραφή του συμφωνητικού. </w:t>
      </w:r>
    </w:p>
    <w:p w:rsidR="00C53C49" w:rsidRPr="00C53C49" w:rsidRDefault="00C53C49" w:rsidP="00C53C49">
      <w:pPr>
        <w:rPr>
          <w:rFonts w:ascii="Arial" w:hAnsi="Arial" w:cs="Arial"/>
          <w:sz w:val="22"/>
          <w:szCs w:val="22"/>
        </w:rPr>
      </w:pPr>
      <w:r w:rsidRPr="00C53C49">
        <w:rPr>
          <w:rFonts w:ascii="Arial" w:hAnsi="Arial" w:cs="Arial"/>
          <w:sz w:val="22"/>
          <w:szCs w:val="22"/>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w:t>
      </w:r>
    </w:p>
    <w:p w:rsidR="00C53C49" w:rsidRPr="00C53C49" w:rsidRDefault="00C53C49" w:rsidP="00C53C49">
      <w:pPr>
        <w:rPr>
          <w:rFonts w:ascii="Arial" w:hAnsi="Arial" w:cs="Arial"/>
          <w:sz w:val="22"/>
          <w:szCs w:val="22"/>
        </w:rPr>
      </w:pPr>
      <w:r w:rsidRPr="00C53C49">
        <w:rPr>
          <w:rFonts w:ascii="Arial" w:hAnsi="Arial" w:cs="Arial"/>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C53C49" w:rsidRPr="00C53C49" w:rsidRDefault="00C53C49" w:rsidP="00C53C49">
      <w:pPr>
        <w:rPr>
          <w:rFonts w:ascii="Arial" w:hAnsi="Arial" w:cs="Arial"/>
          <w:sz w:val="22"/>
          <w:szCs w:val="22"/>
        </w:rPr>
      </w:pPr>
      <w:r w:rsidRPr="00C53C49">
        <w:rPr>
          <w:rFonts w:ascii="Arial" w:hAnsi="Arial" w:cs="Arial"/>
          <w:sz w:val="22"/>
          <w:szCs w:val="22"/>
        </w:rPr>
        <w:t>Ο χρόνος ισχύος της εγγύησης καλής εκτέλεσης πρέπει να είναι μεγαλύτερος από τον συμβατικό χρόνο φόρτωσης ή παράδοσης, για διάστημα δύο (2) μηνών.</w:t>
      </w:r>
    </w:p>
    <w:p w:rsidR="00C53C49" w:rsidRPr="00C53C49" w:rsidRDefault="00C53C49" w:rsidP="00C53C49">
      <w:pPr>
        <w:rPr>
          <w:rFonts w:ascii="Arial" w:hAnsi="Arial" w:cs="Arial"/>
          <w:sz w:val="22"/>
          <w:szCs w:val="22"/>
        </w:rPr>
      </w:pPr>
      <w:r w:rsidRPr="00C53C49">
        <w:rPr>
          <w:rFonts w:ascii="Arial" w:hAnsi="Arial" w:cs="Arial"/>
          <w:sz w:val="22"/>
          <w:szCs w:val="22"/>
        </w:rPr>
        <w:t>Προκαταβολή δεν χορηγείται.</w:t>
      </w:r>
    </w:p>
    <w:p w:rsidR="00C53C49" w:rsidRPr="00C53C49" w:rsidRDefault="00C53C49" w:rsidP="00C53C49">
      <w:pPr>
        <w:rPr>
          <w:rFonts w:ascii="Arial" w:hAnsi="Arial" w:cs="Arial"/>
          <w:sz w:val="22"/>
          <w:szCs w:val="22"/>
        </w:rPr>
      </w:pPr>
      <w:r w:rsidRPr="00C53C49">
        <w:rPr>
          <w:rFonts w:ascii="Arial" w:hAnsi="Arial" w:cs="Arial"/>
          <w:sz w:val="22"/>
          <w:szCs w:val="22"/>
        </w:rPr>
        <w:t>Η εγγύηση καλής εκτέλεσης επιστρέφεται στο σύνολό της μετά από την ποσοτική και ποιοτική παραλαβή του συνόλου του αντικειμένου της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Σε περίπτωση που στο πρωτόκολλο οριστικής και ποσοτικής παραλαβής αναφέρονται παρατηρήσεις ή υπάρχει εκπρόθεσμη παράδοση, η επιστροφή της εγγύησης  καλής εκτέλεσης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η εγγύηση καλής εκτέλεσης  αποδεσμεύεται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4.1.2.  Εγγύηση καλής λειτουργίας δεν απαιτείται.</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4.2 </w:t>
      </w:r>
      <w:r w:rsidRPr="00C53C49">
        <w:rPr>
          <w:rFonts w:ascii="Arial" w:hAnsi="Arial" w:cs="Arial"/>
          <w:sz w:val="22"/>
          <w:szCs w:val="22"/>
        </w:rPr>
        <w:tab/>
        <w:t xml:space="preserve">Συμβατικό Πλαίσιο - Εφαρμοστέα Νομοθεσία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Κατά την εκτέλεση της σύμβασης εφαρμόζονται οι διατάξεις του ν. 4412/2016 (όπως έχουν τροποποιηθεί και ισχύουν ), οι όροι της παρούσας διακήρυξης και συμπληρωματικά ο Αστικός Κώδικας. </w:t>
      </w:r>
    </w:p>
    <w:p w:rsidR="00C53C49" w:rsidRPr="00C53C49" w:rsidRDefault="00C53C49" w:rsidP="00C53C49">
      <w:pPr>
        <w:rPr>
          <w:rFonts w:ascii="Arial" w:hAnsi="Arial" w:cs="Arial"/>
          <w:sz w:val="22"/>
          <w:szCs w:val="22"/>
        </w:rPr>
      </w:pPr>
      <w:r w:rsidRPr="00C53C49">
        <w:rPr>
          <w:rFonts w:ascii="Arial" w:hAnsi="Arial" w:cs="Arial"/>
          <w:sz w:val="22"/>
          <w:szCs w:val="22"/>
        </w:rPr>
        <w:t>4.3</w:t>
      </w:r>
      <w:r w:rsidRPr="00C53C49">
        <w:rPr>
          <w:rFonts w:ascii="Arial" w:hAnsi="Arial" w:cs="Arial"/>
          <w:sz w:val="22"/>
          <w:szCs w:val="22"/>
        </w:rPr>
        <w:tab/>
        <w:t>Όροι εκτέλεσης της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w:t>
      </w:r>
      <w:r w:rsidRPr="00C53C49">
        <w:rPr>
          <w:rFonts w:ascii="Arial" w:hAnsi="Arial" w:cs="Arial"/>
          <w:sz w:val="22"/>
          <w:szCs w:val="22"/>
        </w:rPr>
        <w:lastRenderedPageBreak/>
        <w:t xml:space="preserve">κοινωνικοασφαλιστικού και εργατικού δικαίου, οι οποίες απαριθμούνται στο </w:t>
      </w:r>
      <w:hyperlink r:id="rId24" w:anchor="pararthma_A_X" w:history="1">
        <w:r w:rsidRPr="00C53C49">
          <w:rPr>
            <w:rFonts w:ascii="Arial" w:hAnsi="Arial" w:cs="Arial"/>
            <w:sz w:val="22"/>
            <w:szCs w:val="22"/>
          </w:rPr>
          <w:t>Παράρτημα X του Προσαρτήματος Α΄</w:t>
        </w:r>
      </w:hyperlink>
      <w:r w:rsidRPr="00C53C49">
        <w:rPr>
          <w:rFonts w:ascii="Arial" w:hAnsi="Arial" w:cs="Arial"/>
          <w:sz w:val="22"/>
          <w:szCs w:val="22"/>
        </w:rPr>
        <w:t xml:space="preserve"> του ν. 4412/2016.</w:t>
      </w:r>
    </w:p>
    <w:p w:rsidR="00C53C49" w:rsidRPr="00C53C49" w:rsidRDefault="00C53C49" w:rsidP="00C53C49">
      <w:pPr>
        <w:rPr>
          <w:rFonts w:ascii="Arial" w:hAnsi="Arial" w:cs="Arial"/>
          <w:sz w:val="22"/>
          <w:szCs w:val="22"/>
        </w:rPr>
      </w:pPr>
      <w:r w:rsidRPr="00C53C49">
        <w:rPr>
          <w:rFonts w:ascii="Arial" w:hAnsi="Arial" w:cs="Arial"/>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25" w:anchor="art105_4" w:history="1">
        <w:r w:rsidRPr="00C53C49">
          <w:rPr>
            <w:rFonts w:ascii="Arial" w:hAnsi="Arial" w:cs="Arial"/>
            <w:sz w:val="22"/>
            <w:szCs w:val="22"/>
          </w:rPr>
          <w:t>παραγράφου 4 του άρθρου 105</w:t>
        </w:r>
      </w:hyperlink>
      <w:r w:rsidRPr="00C53C49">
        <w:rPr>
          <w:rFonts w:ascii="Arial" w:hAnsi="Arial" w:cs="Arial"/>
          <w:sz w:val="22"/>
          <w:szCs w:val="22"/>
        </w:rPr>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6" w:anchor="art105_5" w:history="1">
        <w:r w:rsidRPr="00C53C49">
          <w:rPr>
            <w:rFonts w:ascii="Arial" w:hAnsi="Arial" w:cs="Arial"/>
            <w:sz w:val="22"/>
            <w:szCs w:val="22"/>
          </w:rPr>
          <w:t xml:space="preserve">παραγράφου </w:t>
        </w:r>
      </w:hyperlink>
      <w:hyperlink r:id="rId27" w:anchor="art105_5" w:history="1"/>
      <w:hyperlink r:id="rId28" w:anchor="art105_5" w:history="1">
        <w:r w:rsidRPr="00C53C49">
          <w:rPr>
            <w:rFonts w:ascii="Arial" w:hAnsi="Arial" w:cs="Arial"/>
            <w:sz w:val="22"/>
            <w:szCs w:val="22"/>
          </w:rPr>
          <w:t>7 του άρθρου 105</w:t>
        </w:r>
      </w:hyperlink>
      <w:r w:rsidRPr="00C53C49">
        <w:rPr>
          <w:rFonts w:ascii="Arial" w:hAnsi="Arial" w:cs="Arial"/>
          <w:sz w:val="22"/>
          <w:szCs w:val="22"/>
        </w:rPr>
        <w:t xml:space="preserve"> του ν. 4412/2016.</w:t>
      </w:r>
      <w:r w:rsidRPr="00C53C49">
        <w:rPr>
          <w:rFonts w:ascii="Arial" w:hAnsi="Arial" w:cs="Arial"/>
          <w:sz w:val="22"/>
          <w:szCs w:val="22"/>
        </w:rPr>
        <w:footnoteReference w:id="114"/>
      </w:r>
      <w:r w:rsidRPr="00C53C49">
        <w:rPr>
          <w:rFonts w:ascii="Arial" w:hAnsi="Arial" w:cs="Arial"/>
          <w:sz w:val="22"/>
          <w:szCs w:val="22"/>
        </w:rPr>
        <w:t>.</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4.3.3. Ο ανάδοχος δεσμεύεται ότι :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C53C49" w:rsidRPr="00C53C49" w:rsidRDefault="00C53C49" w:rsidP="00C53C49">
      <w:pPr>
        <w:rPr>
          <w:rFonts w:ascii="Arial" w:hAnsi="Arial" w:cs="Arial"/>
          <w:sz w:val="22"/>
          <w:szCs w:val="22"/>
        </w:rPr>
      </w:pPr>
      <w:r w:rsidRPr="00C53C49">
        <w:rPr>
          <w:rFonts w:ascii="Arial" w:hAnsi="Arial" w:cs="Arial"/>
          <w:sz w:val="22"/>
          <w:szCs w:val="22"/>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C53C49">
        <w:rPr>
          <w:rFonts w:ascii="Arial" w:hAnsi="Arial" w:cs="Arial"/>
          <w:sz w:val="22"/>
          <w:szCs w:val="22"/>
        </w:rPr>
        <w:footnoteReference w:id="115"/>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C53C49" w:rsidRPr="00C53C49" w:rsidRDefault="00C53C49" w:rsidP="00C53C49">
      <w:pPr>
        <w:rPr>
          <w:rFonts w:ascii="Arial" w:hAnsi="Arial" w:cs="Arial"/>
          <w:sz w:val="22"/>
          <w:szCs w:val="22"/>
        </w:rPr>
      </w:pPr>
      <w:r w:rsidRPr="00C53C49">
        <w:rPr>
          <w:rFonts w:ascii="Arial" w:hAnsi="Arial" w:cs="Arial"/>
          <w:sz w:val="22"/>
          <w:szCs w:val="22"/>
        </w:rPr>
        <w:t>4.4</w:t>
      </w:r>
      <w:r w:rsidRPr="00C53C49">
        <w:rPr>
          <w:rFonts w:ascii="Arial" w:hAnsi="Arial" w:cs="Arial"/>
          <w:sz w:val="22"/>
          <w:szCs w:val="22"/>
        </w:rPr>
        <w:tab/>
        <w:t>Υπεργολαβία</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C53C49" w:rsidRPr="00C53C49" w:rsidRDefault="00C53C49" w:rsidP="00C53C49">
      <w:pPr>
        <w:rPr>
          <w:rFonts w:ascii="Arial" w:hAnsi="Arial" w:cs="Arial"/>
          <w:sz w:val="22"/>
          <w:szCs w:val="22"/>
        </w:rPr>
      </w:pPr>
      <w:r w:rsidRPr="00C53C49">
        <w:rPr>
          <w:rFonts w:ascii="Arial" w:hAnsi="Arial" w:cs="Arial"/>
          <w:sz w:val="22"/>
          <w:szCs w:val="22"/>
        </w:rPr>
        <w:t>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C53C49">
        <w:rPr>
          <w:rFonts w:ascii="Arial" w:hAnsi="Arial" w:cs="Arial"/>
          <w:sz w:val="22"/>
          <w:szCs w:val="22"/>
        </w:rPr>
        <w:footnoteReference w:id="116"/>
      </w:r>
      <w:r w:rsidRPr="00C53C49">
        <w:rPr>
          <w:rFonts w:ascii="Arial" w:hAnsi="Arial" w:cs="Arial"/>
          <w:sz w:val="22"/>
          <w:szCs w:val="22"/>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 xml:space="preserve">4.4.3.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4.4.4. Στην παρούσα Διακήρυξη δεν έχει εφαρμογή.  </w:t>
      </w:r>
      <w:r w:rsidRPr="00C53C49">
        <w:rPr>
          <w:rFonts w:ascii="Arial" w:hAnsi="Arial" w:cs="Arial"/>
          <w:sz w:val="22"/>
          <w:szCs w:val="22"/>
        </w:rPr>
        <w:footnoteReference w:id="117"/>
      </w:r>
    </w:p>
    <w:p w:rsidR="00C53C49" w:rsidRPr="00C53C49" w:rsidRDefault="00C53C49" w:rsidP="00C53C49">
      <w:pPr>
        <w:rPr>
          <w:rFonts w:ascii="Arial" w:hAnsi="Arial" w:cs="Arial"/>
          <w:sz w:val="22"/>
          <w:szCs w:val="22"/>
        </w:rPr>
      </w:pPr>
      <w:r w:rsidRPr="00C53C49">
        <w:rPr>
          <w:rFonts w:ascii="Arial" w:hAnsi="Arial" w:cs="Arial"/>
          <w:sz w:val="22"/>
          <w:szCs w:val="22"/>
        </w:rPr>
        <w:t>4.5</w:t>
      </w:r>
      <w:r w:rsidRPr="00C53C49">
        <w:rPr>
          <w:rFonts w:ascii="Arial" w:hAnsi="Arial" w:cs="Arial"/>
          <w:sz w:val="22"/>
          <w:szCs w:val="22"/>
        </w:rPr>
        <w:tab/>
        <w:t>Τροποποίηση σύμβασης κατά τη διάρκειά της</w:t>
      </w:r>
      <w:r w:rsidRPr="00C53C49">
        <w:rPr>
          <w:rFonts w:ascii="Arial" w:hAnsi="Arial" w:cs="Arial"/>
          <w:sz w:val="22"/>
          <w:szCs w:val="22"/>
        </w:rPr>
        <w:footnoteReference w:id="118"/>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C53C49">
        <w:rPr>
          <w:rFonts w:ascii="Arial" w:hAnsi="Arial" w:cs="Arial"/>
          <w:sz w:val="22"/>
          <w:szCs w:val="22"/>
        </w:rPr>
        <w:t>περ</w:t>
      </w:r>
      <w:proofErr w:type="spellEnd"/>
      <w:r w:rsidRPr="00C53C49">
        <w:rPr>
          <w:rFonts w:ascii="Arial" w:hAnsi="Arial" w:cs="Arial"/>
          <w:sz w:val="22"/>
          <w:szCs w:val="22"/>
        </w:rPr>
        <w:t>. β  της παρ. 11 του άρθρου 221 του ν. 4412/</w:t>
      </w:r>
      <w:r w:rsidRPr="00C53C49">
        <w:rPr>
          <w:rFonts w:ascii="Arial" w:hAnsi="Arial" w:cs="Arial"/>
          <w:sz w:val="22"/>
          <w:szCs w:val="22"/>
        </w:rPr>
        <w:footnoteReference w:id="119"/>
      </w:r>
      <w:r w:rsidRPr="00C53C49">
        <w:rPr>
          <w:rFonts w:ascii="Arial" w:hAnsi="Arial" w:cs="Arial"/>
          <w:sz w:val="22"/>
          <w:szCs w:val="22"/>
        </w:rPr>
        <w:t xml:space="preserve"> </w:t>
      </w:r>
      <w:r w:rsidRPr="00C53C49">
        <w:rPr>
          <w:rFonts w:ascii="Arial" w:hAnsi="Arial" w:cs="Arial"/>
          <w:sz w:val="22"/>
          <w:szCs w:val="22"/>
        </w:rPr>
        <w:footnoteReference w:id="120"/>
      </w:r>
    </w:p>
    <w:p w:rsidR="00C53C49" w:rsidRPr="00C53C49" w:rsidRDefault="00C53C49" w:rsidP="00C53C49">
      <w:pPr>
        <w:rPr>
          <w:rFonts w:ascii="Arial" w:hAnsi="Arial" w:cs="Arial"/>
          <w:sz w:val="22"/>
          <w:szCs w:val="22"/>
        </w:rPr>
      </w:pPr>
      <w:r w:rsidRPr="00C53C49">
        <w:rPr>
          <w:rFonts w:ascii="Arial" w:hAnsi="Arial" w:cs="Arial"/>
          <w:sz w:val="22"/>
          <w:szCs w:val="22"/>
        </w:rPr>
        <w:t>Μετά τη λύση της σύμβασης λόγω της έκπτωσης του αναδόχου, σύμφωνα με το άρθρο 203 του ν. 4412/2016 και την παράγραφο 5.2. της παρούσας</w:t>
      </w:r>
      <w:r w:rsidRPr="00C53C49">
        <w:rPr>
          <w:rFonts w:ascii="Arial" w:hAnsi="Arial" w:cs="Arial"/>
          <w:sz w:val="22"/>
          <w:szCs w:val="22"/>
        </w:rPr>
        <w:footnoteReference w:id="121"/>
      </w:r>
      <w:r w:rsidRPr="00C53C49">
        <w:rPr>
          <w:rFonts w:ascii="Arial" w:hAnsi="Arial" w:cs="Arial"/>
          <w:sz w:val="22"/>
          <w:szCs w:val="22"/>
        </w:rPr>
        <w:t xml:space="preserve">, όπως και σε περίπτωση καταγγελίας για όλους λόγους της παραγράφου 4.6, πλην αυτού της </w:t>
      </w:r>
      <w:proofErr w:type="spellStart"/>
      <w:r w:rsidRPr="00C53C49">
        <w:rPr>
          <w:rFonts w:ascii="Arial" w:hAnsi="Arial" w:cs="Arial"/>
          <w:sz w:val="22"/>
          <w:szCs w:val="22"/>
        </w:rPr>
        <w:t>περ</w:t>
      </w:r>
      <w:proofErr w:type="spellEnd"/>
      <w:r w:rsidRPr="00C53C49">
        <w:rPr>
          <w:rFonts w:ascii="Arial" w:hAnsi="Arial" w:cs="Arial"/>
          <w:sz w:val="22"/>
          <w:szCs w:val="22"/>
        </w:rPr>
        <w:t>.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C53C49">
        <w:rPr>
          <w:rFonts w:ascii="Arial" w:hAnsi="Arial" w:cs="Arial"/>
          <w:sz w:val="22"/>
          <w:szCs w:val="22"/>
        </w:rPr>
        <w:footnoteReference w:id="122"/>
      </w:r>
      <w:r w:rsidRPr="00C53C49">
        <w:rPr>
          <w:rFonts w:ascii="Arial" w:hAnsi="Arial" w:cs="Arial"/>
          <w:sz w:val="22"/>
          <w:szCs w:val="22"/>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C53C49" w:rsidRPr="00C53C49" w:rsidRDefault="00C53C49" w:rsidP="00C53C49">
      <w:pPr>
        <w:rPr>
          <w:rFonts w:ascii="Arial" w:hAnsi="Arial" w:cs="Arial"/>
          <w:sz w:val="22"/>
          <w:szCs w:val="22"/>
        </w:rPr>
      </w:pPr>
      <w:r w:rsidRPr="00C53C49">
        <w:rPr>
          <w:rFonts w:ascii="Arial" w:hAnsi="Arial" w:cs="Arial"/>
          <w:sz w:val="22"/>
          <w:szCs w:val="22"/>
        </w:rPr>
        <w:t>Η αναθέτουσα αρχή διατηρεί το δικαίωμα να παρατείνει και με τη σύμφωνη γνώμη του αναδόχου, ύστερα από γνωμοδότηση του αρμοδίου οργάνου, την ισχύ της σύμβασης με τον προμηθευτή, για τρεις (3) το πολύ μήνες, ή και μέχρι την ανακήρυξη νέου μειοδότη και πάντως όχι πέραν του τριμήνου, στο μέτρο και υπό τις προϋποθέσεις ότι :</w:t>
      </w:r>
    </w:p>
    <w:p w:rsidR="00C53C49" w:rsidRPr="00C53C49" w:rsidRDefault="00C53C49" w:rsidP="00C53C49">
      <w:pPr>
        <w:rPr>
          <w:rFonts w:ascii="Arial" w:hAnsi="Arial" w:cs="Arial"/>
          <w:sz w:val="22"/>
          <w:szCs w:val="22"/>
        </w:rPr>
      </w:pPr>
      <w:r w:rsidRPr="00C53C49">
        <w:rPr>
          <w:rFonts w:ascii="Arial" w:hAnsi="Arial" w:cs="Arial"/>
          <w:sz w:val="22"/>
          <w:szCs w:val="22"/>
        </w:rPr>
        <w:t>α) Δεν θα επέλθει κατά τον χρόνο της παράτασης υπέρβαση των ανά είδος ποσοτήτων που καθορίζονται στην διακήρυξη και κατακυρώθηκαν στον προμηθευτή.</w:t>
      </w:r>
    </w:p>
    <w:p w:rsidR="00C53C49" w:rsidRPr="00C53C49" w:rsidRDefault="00C53C49" w:rsidP="00C53C49">
      <w:pPr>
        <w:rPr>
          <w:rFonts w:ascii="Arial" w:hAnsi="Arial" w:cs="Arial"/>
          <w:sz w:val="22"/>
          <w:szCs w:val="22"/>
        </w:rPr>
      </w:pPr>
      <w:r w:rsidRPr="00C53C49">
        <w:rPr>
          <w:rFonts w:ascii="Arial" w:hAnsi="Arial" w:cs="Arial"/>
          <w:sz w:val="22"/>
          <w:szCs w:val="22"/>
        </w:rPr>
        <w:t>β) Η παράταση θα γίνει με τους ίδιους όρους και τιμές με αυτές της αρχικής σύμβασης και</w:t>
      </w:r>
    </w:p>
    <w:p w:rsidR="00C53C49" w:rsidRPr="00C53C49" w:rsidRDefault="00C53C49" w:rsidP="00C53C49">
      <w:pPr>
        <w:rPr>
          <w:rFonts w:ascii="Arial" w:hAnsi="Arial" w:cs="Arial"/>
          <w:sz w:val="22"/>
          <w:szCs w:val="22"/>
        </w:rPr>
      </w:pPr>
      <w:r w:rsidRPr="00C53C49">
        <w:rPr>
          <w:rFonts w:ascii="Arial" w:hAnsi="Arial" w:cs="Arial"/>
          <w:sz w:val="22"/>
          <w:szCs w:val="22"/>
        </w:rPr>
        <w:t>γ) Η παράταση δεν θα αντίκειται σε ειδική αντίθετη διάταξη νόμου κατά τον χρόνο χορήγησης της.</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4.6</w:t>
      </w:r>
      <w:r w:rsidRPr="00C53C49">
        <w:rPr>
          <w:rFonts w:ascii="Arial" w:hAnsi="Arial" w:cs="Arial"/>
          <w:sz w:val="22"/>
          <w:szCs w:val="22"/>
        </w:rPr>
        <w:tab/>
        <w:t>Δικαίωμα μονομερούς λύσης της σύμβασης</w:t>
      </w:r>
      <w:r w:rsidRPr="00C53C49">
        <w:rPr>
          <w:rFonts w:ascii="Arial" w:hAnsi="Arial" w:cs="Arial"/>
          <w:sz w:val="22"/>
          <w:szCs w:val="22"/>
        </w:rPr>
        <w:footnoteReference w:id="123"/>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C53C49" w:rsidRPr="00C53C49" w:rsidRDefault="00C53C49" w:rsidP="00C53C49">
      <w:pPr>
        <w:rPr>
          <w:rFonts w:ascii="Arial" w:hAnsi="Arial" w:cs="Arial"/>
          <w:sz w:val="22"/>
          <w:szCs w:val="22"/>
        </w:rPr>
      </w:pPr>
      <w:r w:rsidRPr="00C53C49">
        <w:rPr>
          <w:rFonts w:ascii="Arial" w:hAnsi="Arial" w:cs="Arial"/>
          <w:sz w:val="22"/>
          <w:szCs w:val="22"/>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C53C49" w:rsidRPr="00C53C49" w:rsidRDefault="00C53C49" w:rsidP="00C53C49">
      <w:pPr>
        <w:rPr>
          <w:rFonts w:ascii="Arial" w:hAnsi="Arial" w:cs="Arial"/>
          <w:sz w:val="22"/>
          <w:szCs w:val="22"/>
        </w:rPr>
      </w:pPr>
      <w:r w:rsidRPr="00C53C49">
        <w:rPr>
          <w:rFonts w:ascii="Arial" w:hAnsi="Arial" w:cs="Arial"/>
          <w:sz w:val="22"/>
          <w:szCs w:val="22"/>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C53C49" w:rsidRPr="00C53C49" w:rsidRDefault="00C53C49" w:rsidP="00C53C49">
      <w:pPr>
        <w:rPr>
          <w:rFonts w:ascii="Arial" w:hAnsi="Arial" w:cs="Arial"/>
          <w:sz w:val="22"/>
          <w:szCs w:val="22"/>
        </w:rPr>
      </w:pPr>
      <w:r w:rsidRPr="00C53C49">
        <w:rPr>
          <w:rFonts w:ascii="Arial" w:hAnsi="Arial" w:cs="Arial"/>
          <w:sz w:val="22"/>
          <w:szCs w:val="22"/>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5.</w:t>
      </w:r>
      <w:r w:rsidRPr="00C53C49">
        <w:rPr>
          <w:rFonts w:ascii="Arial" w:hAnsi="Arial" w:cs="Arial"/>
          <w:sz w:val="22"/>
          <w:szCs w:val="22"/>
        </w:rPr>
        <w:tab/>
        <w:t xml:space="preserve">ΕΙΔΙΚΟΙ ΟΡΟΙ ΕΚΤΕΛΕΣΗΣ ΤΗΣ ΣΥΜΒΑΣΗΣ </w:t>
      </w:r>
    </w:p>
    <w:p w:rsidR="00C53C49" w:rsidRPr="00C53C49" w:rsidRDefault="00C53C49" w:rsidP="00C53C49">
      <w:pPr>
        <w:rPr>
          <w:rFonts w:ascii="Arial" w:hAnsi="Arial" w:cs="Arial"/>
          <w:sz w:val="22"/>
          <w:szCs w:val="22"/>
        </w:rPr>
      </w:pPr>
      <w:r w:rsidRPr="00C53C49">
        <w:rPr>
          <w:rFonts w:ascii="Arial" w:hAnsi="Arial" w:cs="Arial"/>
          <w:sz w:val="22"/>
          <w:szCs w:val="22"/>
        </w:rPr>
        <w:t>5.1</w:t>
      </w:r>
      <w:r w:rsidRPr="00C53C49">
        <w:rPr>
          <w:rFonts w:ascii="Arial" w:hAnsi="Arial" w:cs="Arial"/>
          <w:sz w:val="22"/>
          <w:szCs w:val="22"/>
        </w:rPr>
        <w:tab/>
        <w:t>Τρόπος πληρωμής</w:t>
      </w:r>
      <w:r w:rsidRPr="00C53C49">
        <w:rPr>
          <w:rFonts w:ascii="Arial" w:hAnsi="Arial" w:cs="Arial"/>
          <w:sz w:val="22"/>
          <w:szCs w:val="22"/>
        </w:rPr>
        <w:footnoteReference w:id="124"/>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5.1.1. Η πληρωμή του αναδόχου θα πραγματοποιηθεί στο 100% της συμβατικής αξίας μετά την οριστική παραλαβή των γευμάτων. Ο εν λόγω τρόπος πληρωμής εφαρμόζεται και στην περίπτωση τμηματικών παραδόσεων. </w:t>
      </w:r>
    </w:p>
    <w:p w:rsidR="00C53C49" w:rsidRPr="00C53C49" w:rsidRDefault="00C53C49" w:rsidP="00C53C49">
      <w:pPr>
        <w:rPr>
          <w:rFonts w:ascii="Arial" w:hAnsi="Arial" w:cs="Arial"/>
          <w:sz w:val="22"/>
          <w:szCs w:val="22"/>
        </w:rPr>
      </w:pPr>
      <w:r w:rsidRPr="00C53C49">
        <w:rPr>
          <w:rFonts w:ascii="Arial" w:hAnsi="Arial" w:cs="Arial"/>
          <w:sz w:val="22"/>
          <w:szCs w:val="22"/>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5.1.2. </w:t>
      </w:r>
      <w:proofErr w:type="spellStart"/>
      <w:r w:rsidRPr="00C53C49">
        <w:rPr>
          <w:rFonts w:ascii="Arial" w:hAnsi="Arial" w:cs="Arial"/>
          <w:sz w:val="22"/>
          <w:szCs w:val="22"/>
        </w:rPr>
        <w:t>Toν</w:t>
      </w:r>
      <w:proofErr w:type="spellEnd"/>
      <w:r w:rsidRPr="00C53C49">
        <w:rPr>
          <w:rFonts w:ascii="Arial" w:hAnsi="Arial" w:cs="Arial"/>
          <w:sz w:val="22"/>
          <w:szCs w:val="22"/>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Κράτηση 0,10% η οποία υπολογίζεται επί της αξίας κάθε πληρωμής προ φόρων και κρατήσεων της αρχικής, καθώς και κάθε συμπληρωματικής ή τροποποιητικής  σύμβασης υπέρ της Ενιαίας Αρχής  Δημοσίων Συμβάσεων επιβάλλεται (άρθρο 350  Ν.4412/2015 όπως τροποποιήθηκε με το άρθρο 7 του Ν. 4912/17-03-2022) </w:t>
      </w:r>
      <w:r w:rsidRPr="00C53C49">
        <w:rPr>
          <w:rFonts w:ascii="Arial" w:hAnsi="Arial" w:cs="Arial"/>
          <w:sz w:val="22"/>
          <w:szCs w:val="22"/>
        </w:rPr>
        <w:footnoteReference w:id="125"/>
      </w:r>
    </w:p>
    <w:p w:rsidR="00C53C49" w:rsidRPr="00C53C49" w:rsidRDefault="00C53C49" w:rsidP="00C53C49">
      <w:pPr>
        <w:rPr>
          <w:rFonts w:ascii="Arial" w:hAnsi="Arial" w:cs="Arial"/>
          <w:sz w:val="22"/>
          <w:szCs w:val="22"/>
        </w:rPr>
      </w:pPr>
      <w:r w:rsidRPr="00C53C49">
        <w:rPr>
          <w:rFonts w:ascii="Arial" w:hAnsi="Arial" w:cs="Arial"/>
          <w:sz w:val="22"/>
          <w:szCs w:val="22"/>
        </w:rPr>
        <w:t>Οι υπέρ τρίτων κρατήσεις  υπόκεινται στο εκάστοτε ισχύον αναλογικό τέλος χαρτοσήμου  3 % και στην επ’ αυτού εισφορά υπέρ ΟΓΑ 0,06 %.</w:t>
      </w:r>
    </w:p>
    <w:p w:rsidR="00C53C49" w:rsidRPr="00C53C49" w:rsidRDefault="00C53C49" w:rsidP="00C53C49">
      <w:pPr>
        <w:rPr>
          <w:rFonts w:ascii="Arial" w:hAnsi="Arial" w:cs="Arial"/>
          <w:sz w:val="22"/>
          <w:szCs w:val="22"/>
        </w:rPr>
      </w:pPr>
      <w:r w:rsidRPr="00C53C49">
        <w:rPr>
          <w:rFonts w:ascii="Arial" w:hAnsi="Arial" w:cs="Arial"/>
          <w:sz w:val="22"/>
          <w:szCs w:val="22"/>
        </w:rPr>
        <w:t>Με κάθε πληρωμή θα γίνεται η προβλεπόμενη από την κείμενη νομοθεσία παρακράτηση φόρου εισοδήματος αξίας 4,00 % επί του καθαρού ποσού .</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5.2</w:t>
      </w:r>
      <w:r w:rsidRPr="00C53C49">
        <w:rPr>
          <w:rFonts w:ascii="Arial" w:hAnsi="Arial" w:cs="Arial"/>
          <w:sz w:val="22"/>
          <w:szCs w:val="22"/>
        </w:rPr>
        <w:tab/>
        <w:t xml:space="preserve">Κήρυξη οικονομικού φορέα εκπτώτου - Κυρώσεις </w:t>
      </w:r>
    </w:p>
    <w:p w:rsidR="00C53C49" w:rsidRPr="00C53C49" w:rsidRDefault="00C53C49" w:rsidP="00C53C49">
      <w:pPr>
        <w:rPr>
          <w:rFonts w:ascii="Arial" w:hAnsi="Arial" w:cs="Arial"/>
          <w:sz w:val="22"/>
          <w:szCs w:val="22"/>
        </w:rPr>
      </w:pPr>
      <w:r w:rsidRPr="00C53C49">
        <w:rPr>
          <w:rFonts w:ascii="Arial" w:hAnsi="Arial" w:cs="Arial"/>
          <w:sz w:val="22"/>
          <w:szCs w:val="22"/>
        </w:rPr>
        <w:t>5.2.1. Ο ανάδοχος κηρύσσεται υποχρεωτικά έκπτωτος</w:t>
      </w:r>
      <w:r w:rsidRPr="00C53C49">
        <w:rPr>
          <w:rFonts w:ascii="Arial" w:hAnsi="Arial" w:cs="Arial"/>
          <w:sz w:val="22"/>
          <w:szCs w:val="22"/>
        </w:rPr>
        <w:footnoteReference w:id="126"/>
      </w:r>
      <w:r w:rsidRPr="00C53C49">
        <w:rPr>
          <w:rFonts w:ascii="Arial" w:hAnsi="Arial" w:cs="Arial"/>
          <w:sz w:val="22"/>
          <w:szCs w:val="22"/>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C53C49" w:rsidRPr="00C53C49" w:rsidRDefault="00C53C49" w:rsidP="00C53C49">
      <w:pPr>
        <w:rPr>
          <w:rFonts w:ascii="Arial" w:hAnsi="Arial" w:cs="Arial"/>
          <w:sz w:val="22"/>
          <w:szCs w:val="22"/>
        </w:rPr>
      </w:pPr>
      <w:r w:rsidRPr="00C53C49">
        <w:rPr>
          <w:rFonts w:ascii="Arial" w:hAnsi="Arial" w:cs="Arial"/>
          <w:sz w:val="22"/>
          <w:szCs w:val="22"/>
        </w:rPr>
        <w:t>α) στην περίπτωση της παρ. 7 του άρθρου 105 περί κατακύρωσης και σύναψης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παράγραφο .....της παρούσας [η παράγραφος αυτή συμπληρώνεται κατά περίπτωση από την Α.Α. με βάση τους ειδικούς όρους εκτέλεσης της σύμβασης και παραπομπή στα αντίστοιχα άρθρα της διακήρυξης ή του Παραρτήματος ......αυτής], με την επιφύλαξη της επόμενης παραγράφου.</w:t>
      </w:r>
    </w:p>
    <w:p w:rsidR="00C53C49" w:rsidRPr="00C53C49" w:rsidRDefault="00C53C49" w:rsidP="00C53C49">
      <w:pPr>
        <w:rPr>
          <w:rFonts w:ascii="Arial" w:hAnsi="Arial" w:cs="Arial"/>
          <w:sz w:val="22"/>
          <w:szCs w:val="22"/>
        </w:rPr>
      </w:pPr>
      <w:r w:rsidRPr="00C53C49">
        <w:rPr>
          <w:rFonts w:ascii="Arial" w:hAnsi="Arial" w:cs="Arial"/>
          <w:sz w:val="22"/>
          <w:szCs w:val="22"/>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C53C49">
        <w:rPr>
          <w:rFonts w:ascii="Arial" w:hAnsi="Arial" w:cs="Arial"/>
          <w:sz w:val="22"/>
          <w:szCs w:val="22"/>
        </w:rPr>
        <w:footnoteReference w:id="127"/>
      </w:r>
      <w:r w:rsidRPr="00C53C49">
        <w:rPr>
          <w:rFonts w:ascii="Arial" w:hAnsi="Arial" w:cs="Arial"/>
          <w:sz w:val="22"/>
          <w:szCs w:val="22"/>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δεκαπέντε (15) ημερών από την κοινοποίηση της ανωτέρω όχλησης. [η Α.Α. δύναται είτε να αναφέρει στο σημείο αυτό την προθεσμία είτε να επιφυλαχθεί να την ορίσει με τη σχετική πρόσκληση, ανάλογα με τις περιστάσεις. Η τασσόμενη προθεσμία πρέπει να είναι εύλογη και ανάλογη της διάρκειας της σύμβασης και πάντως όχι μικρότερη των δεκαπέντε (15) ημερών].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C53C49" w:rsidRPr="00C53C49" w:rsidRDefault="00C53C49" w:rsidP="00C53C49">
      <w:pPr>
        <w:rPr>
          <w:rFonts w:ascii="Arial" w:hAnsi="Arial" w:cs="Arial"/>
          <w:sz w:val="22"/>
          <w:szCs w:val="22"/>
        </w:rPr>
      </w:pPr>
      <w:r w:rsidRPr="00C53C49">
        <w:rPr>
          <w:rFonts w:ascii="Arial" w:hAnsi="Arial" w:cs="Arial"/>
          <w:sz w:val="22"/>
          <w:szCs w:val="22"/>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C53C49" w:rsidRPr="00C53C49" w:rsidRDefault="00C53C49" w:rsidP="00C53C49">
      <w:pPr>
        <w:rPr>
          <w:rFonts w:ascii="Arial" w:hAnsi="Arial" w:cs="Arial"/>
          <w:sz w:val="22"/>
          <w:szCs w:val="22"/>
        </w:rPr>
      </w:pPr>
      <w:r w:rsidRPr="00C53C49">
        <w:rPr>
          <w:rFonts w:ascii="Arial" w:hAnsi="Arial" w:cs="Arial"/>
          <w:sz w:val="22"/>
          <w:szCs w:val="22"/>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C53C49" w:rsidRPr="00C53C49" w:rsidRDefault="00C53C49" w:rsidP="00C53C49">
      <w:pPr>
        <w:rPr>
          <w:rFonts w:ascii="Arial" w:hAnsi="Arial" w:cs="Arial"/>
          <w:sz w:val="22"/>
          <w:szCs w:val="22"/>
        </w:rPr>
      </w:pPr>
      <w:r w:rsidRPr="00C53C49">
        <w:rPr>
          <w:rFonts w:ascii="Arial" w:hAnsi="Arial" w:cs="Arial"/>
          <w:sz w:val="22"/>
          <w:szCs w:val="22"/>
        </w:rPr>
        <w:t>α) ολική κατάπτωση της εγγύησης συμμετοχής ή καλής εκτέλεσης της σύμβασης κατά περίπτωση,</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β) Στην παρούσα Διακήρυξη δεν έχει εφαρμογή.  </w:t>
      </w:r>
    </w:p>
    <w:p w:rsidR="00C53C49" w:rsidRPr="00C53C49" w:rsidRDefault="00C53C49" w:rsidP="00C53C49">
      <w:pPr>
        <w:rPr>
          <w:rFonts w:ascii="Arial" w:hAnsi="Arial" w:cs="Arial"/>
          <w:sz w:val="22"/>
          <w:szCs w:val="22"/>
        </w:rPr>
      </w:pPr>
      <w:r w:rsidRPr="00C53C49">
        <w:rPr>
          <w:rFonts w:ascii="Arial" w:hAnsi="Arial" w:cs="Arial"/>
          <w:sz w:val="22"/>
          <w:szCs w:val="22"/>
        </w:rPr>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C53C49" w:rsidRPr="00C53C49" w:rsidRDefault="00C53C49" w:rsidP="00C53C49">
      <w:pPr>
        <w:rPr>
          <w:rFonts w:ascii="Arial" w:hAnsi="Arial" w:cs="Arial"/>
          <w:sz w:val="22"/>
          <w:szCs w:val="22"/>
        </w:rPr>
      </w:pPr>
      <w:r w:rsidRPr="00C53C49">
        <w:rPr>
          <w:rFonts w:ascii="Arial" w:hAnsi="Arial" w:cs="Arial"/>
          <w:sz w:val="22"/>
          <w:szCs w:val="22"/>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C53C49" w:rsidRPr="00C53C49" w:rsidRDefault="00C53C49" w:rsidP="00C53C49">
      <w:pPr>
        <w:rPr>
          <w:rFonts w:ascii="Arial" w:hAnsi="Arial" w:cs="Arial"/>
          <w:sz w:val="22"/>
          <w:szCs w:val="22"/>
        </w:rPr>
      </w:pPr>
      <w:r w:rsidRPr="00C53C49">
        <w:rPr>
          <w:rFonts w:ascii="Arial" w:hAnsi="Arial" w:cs="Arial"/>
          <w:sz w:val="22"/>
          <w:szCs w:val="22"/>
        </w:rPr>
        <w:t>ΤΚΤ = Τιμή κατακύρωσης της προμήθειας των αγαθών, που δεν προσκομίστηκαν προσηκόντως από τον έκπτωτο οικονομικό φορέα στον νέο ανάδοχο.</w:t>
      </w:r>
    </w:p>
    <w:p w:rsidR="00C53C49" w:rsidRPr="00C53C49" w:rsidRDefault="00C53C49" w:rsidP="00C53C49">
      <w:pPr>
        <w:rPr>
          <w:rFonts w:ascii="Arial" w:hAnsi="Arial" w:cs="Arial"/>
          <w:sz w:val="22"/>
          <w:szCs w:val="22"/>
        </w:rPr>
      </w:pPr>
      <w:r w:rsidRPr="00C53C49">
        <w:rPr>
          <w:rFonts w:ascii="Arial" w:hAnsi="Arial" w:cs="Arial"/>
          <w:sz w:val="22"/>
          <w:szCs w:val="22"/>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C53C49" w:rsidRPr="00C53C49" w:rsidRDefault="00C53C49" w:rsidP="00C53C49">
      <w:pPr>
        <w:rPr>
          <w:rFonts w:ascii="Arial" w:hAnsi="Arial" w:cs="Arial"/>
          <w:sz w:val="22"/>
          <w:szCs w:val="22"/>
        </w:rPr>
      </w:pPr>
      <w:r w:rsidRPr="00C53C49">
        <w:rPr>
          <w:rFonts w:ascii="Arial" w:hAnsi="Arial" w:cs="Arial"/>
          <w:sz w:val="22"/>
          <w:szCs w:val="22"/>
        </w:rP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 . [Ο ανωτέρω συντελεστής λαμβάνει τιμές από 1,01 έως και 1,05 και προσδιορίζεται από την αναθέτουσα αρχή στα έγγραφα της σύμβασης. Αν δεν προσδιορίζεται στα έγγραφα της σύμβασης, λαμβάνει την τιμή 1,01].</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w:t>
      </w:r>
      <w:r w:rsidRPr="00C53C49">
        <w:rPr>
          <w:rFonts w:ascii="Arial" w:hAnsi="Arial" w:cs="Arial"/>
          <w:sz w:val="22"/>
          <w:szCs w:val="22"/>
        </w:rPr>
        <w:lastRenderedPageBreak/>
        <w:t>φορέα μπορεί να εφαρμόζεται η διαδικασία του Κώδικα Είσπραξης Δημόσιων Εσόδων. Το διαφέρον εισπράττεται υπέρ της αναθέτουσας αρχής.</w:t>
      </w:r>
    </w:p>
    <w:p w:rsidR="00C53C49" w:rsidRPr="00C53C49" w:rsidRDefault="00C53C49" w:rsidP="00C53C49">
      <w:pPr>
        <w:rPr>
          <w:rFonts w:ascii="Arial" w:eastAsia="SimSun" w:hAnsi="Arial" w:cs="Arial"/>
          <w:sz w:val="22"/>
          <w:szCs w:val="22"/>
        </w:rPr>
      </w:pPr>
      <w:r w:rsidRPr="00C53C49">
        <w:rPr>
          <w:rFonts w:ascii="Arial" w:hAnsi="Arial" w:cs="Arial"/>
          <w:sz w:val="22"/>
          <w:szCs w:val="22"/>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r w:rsidRPr="00C53C49">
        <w:rPr>
          <w:rFonts w:ascii="Arial" w:eastAsia="SimSun" w:hAnsi="Arial" w:cs="Arial"/>
          <w:sz w:val="22"/>
          <w:szCs w:val="22"/>
        </w:rPr>
        <w:t xml:space="preserve"> [η κύρωση του οριζόντιου αποκλεισμού δύναται να επιβληθεί μετά την έκδοση του προβλεπόμενου </w:t>
      </w:r>
      <w:proofErr w:type="spellStart"/>
      <w:r w:rsidRPr="00C53C49">
        <w:rPr>
          <w:rFonts w:ascii="Arial" w:eastAsia="SimSun" w:hAnsi="Arial" w:cs="Arial"/>
          <w:sz w:val="22"/>
          <w:szCs w:val="22"/>
        </w:rPr>
        <w:t>π.δ</w:t>
      </w:r>
      <w:proofErr w:type="spellEnd"/>
      <w:r w:rsidRPr="00C53C49">
        <w:rPr>
          <w:rFonts w:ascii="Arial" w:eastAsia="SimSun" w:hAnsi="Arial" w:cs="Arial"/>
          <w:sz w:val="22"/>
          <w:szCs w:val="22"/>
        </w:rPr>
        <w:t>.]</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5.2.2.  Αν το υλικό (γεύματα)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C53C49">
        <w:rPr>
          <w:rFonts w:ascii="Arial" w:hAnsi="Arial" w:cs="Arial"/>
          <w:sz w:val="22"/>
          <w:szCs w:val="22"/>
        </w:rPr>
        <w:footnoteReference w:id="128"/>
      </w:r>
      <w:r w:rsidRPr="00C53C49">
        <w:rPr>
          <w:rFonts w:ascii="Arial" w:hAnsi="Arial" w:cs="Arial"/>
          <w:sz w:val="22"/>
          <w:szCs w:val="22"/>
        </w:rPr>
        <w:t xml:space="preserve"> πέντε τοις εκατό (5%) επί της συμβατικής αξίας της ποσότητας που παραδόθηκε εκπρόθεσμα.</w:t>
      </w:r>
    </w:p>
    <w:p w:rsidR="00C53C49" w:rsidRPr="00C53C49" w:rsidRDefault="00C53C49" w:rsidP="00C53C49">
      <w:pPr>
        <w:rPr>
          <w:rFonts w:ascii="Arial" w:hAnsi="Arial" w:cs="Arial"/>
          <w:sz w:val="22"/>
          <w:szCs w:val="22"/>
        </w:rPr>
      </w:pPr>
      <w:r w:rsidRPr="00C53C49">
        <w:rPr>
          <w:rFonts w:ascii="Arial" w:hAnsi="Arial" w:cs="Arial"/>
          <w:sz w:val="22"/>
          <w:szCs w:val="22"/>
        </w:rPr>
        <w:t>Το παραπάνω πρόστιμο υπολογίζεται επί της συμβατικής αξίας των εκπρόθεσμα παραδοθέντων υλικών (γεύματα) ,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C53C49" w:rsidRPr="00C53C49" w:rsidRDefault="00C53C49" w:rsidP="00C53C49">
      <w:pPr>
        <w:rPr>
          <w:rFonts w:ascii="Arial" w:hAnsi="Arial" w:cs="Arial"/>
          <w:sz w:val="22"/>
          <w:szCs w:val="22"/>
        </w:rPr>
      </w:pPr>
      <w:r w:rsidRPr="00C53C49">
        <w:rPr>
          <w:rFonts w:ascii="Arial" w:hAnsi="Arial" w:cs="Arial"/>
          <w:sz w:val="22"/>
          <w:szCs w:val="22"/>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C53C49" w:rsidRPr="00C53C49" w:rsidRDefault="00C53C49" w:rsidP="00C53C49">
      <w:pPr>
        <w:rPr>
          <w:rFonts w:ascii="Arial" w:hAnsi="Arial" w:cs="Arial"/>
          <w:sz w:val="22"/>
          <w:szCs w:val="22"/>
        </w:rPr>
      </w:pPr>
      <w:r w:rsidRPr="00C53C49">
        <w:rPr>
          <w:rFonts w:ascii="Arial" w:hAnsi="Arial" w:cs="Arial"/>
          <w:sz w:val="22"/>
          <w:szCs w:val="22"/>
        </w:rPr>
        <w:t>Σε περίπτωση ένωσης οικονομικών φορέων, το πρόστιμο και οι τόκοι επιβάλλονται αναλόγως σε όλα τα μέλη της ένωσης.</w:t>
      </w:r>
    </w:p>
    <w:p w:rsidR="00C53C49" w:rsidRPr="00C53C49" w:rsidRDefault="00C53C49" w:rsidP="00C53C49">
      <w:pPr>
        <w:rPr>
          <w:rFonts w:ascii="Arial" w:hAnsi="Arial" w:cs="Arial"/>
          <w:sz w:val="22"/>
          <w:szCs w:val="22"/>
        </w:rPr>
      </w:pPr>
      <w:r w:rsidRPr="00C53C49">
        <w:rPr>
          <w:rFonts w:ascii="Arial" w:hAnsi="Arial" w:cs="Arial"/>
          <w:sz w:val="22"/>
          <w:szCs w:val="22"/>
        </w:rPr>
        <w:t>5.3</w:t>
      </w:r>
      <w:r w:rsidRPr="00C53C49">
        <w:rPr>
          <w:rFonts w:ascii="Arial" w:hAnsi="Arial" w:cs="Arial"/>
          <w:sz w:val="22"/>
          <w:szCs w:val="22"/>
        </w:rPr>
        <w:tab/>
        <w:t>Διοικητικές προσφυγές κατά τη διαδικασία εκτέλεσης των συμβάσεων</w:t>
      </w:r>
      <w:r w:rsidRPr="00C53C49">
        <w:rPr>
          <w:rFonts w:ascii="Arial" w:hAnsi="Arial" w:cs="Arial"/>
          <w:sz w:val="22"/>
          <w:szCs w:val="22"/>
        </w:rPr>
        <w:footnoteReference w:id="129"/>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C53C49">
        <w:rPr>
          <w:rFonts w:ascii="Arial" w:hAnsi="Arial" w:cs="Arial"/>
          <w:sz w:val="22"/>
          <w:szCs w:val="22"/>
        </w:rPr>
        <w:t>β΄</w:t>
      </w:r>
      <w:proofErr w:type="spellEnd"/>
      <w:r w:rsidRPr="00C53C49">
        <w:rPr>
          <w:rFonts w:ascii="Arial" w:hAnsi="Arial" w:cs="Arial"/>
          <w:sz w:val="22"/>
          <w:szCs w:val="22"/>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C53C49" w:rsidRPr="00C53C49" w:rsidRDefault="00C53C49" w:rsidP="00C53C49">
      <w:pPr>
        <w:rPr>
          <w:rFonts w:ascii="Arial" w:hAnsi="Arial" w:cs="Arial"/>
          <w:sz w:val="22"/>
          <w:szCs w:val="22"/>
        </w:rPr>
      </w:pPr>
      <w:r w:rsidRPr="00C53C49">
        <w:rPr>
          <w:rFonts w:ascii="Arial" w:hAnsi="Arial" w:cs="Arial"/>
          <w:sz w:val="22"/>
          <w:szCs w:val="22"/>
        </w:rPr>
        <w:t>5.4</w:t>
      </w:r>
      <w:r w:rsidRPr="00C53C49">
        <w:rPr>
          <w:rFonts w:ascii="Arial" w:hAnsi="Arial" w:cs="Arial"/>
          <w:sz w:val="22"/>
          <w:szCs w:val="22"/>
        </w:rPr>
        <w:tab/>
        <w:t>Δικαστική επίλυση διαφορών</w:t>
      </w:r>
    </w:p>
    <w:p w:rsidR="00C53C49" w:rsidRPr="00C53C49" w:rsidRDefault="00C53C49" w:rsidP="00C53C49">
      <w:pPr>
        <w:rPr>
          <w:rFonts w:ascii="Arial" w:hAnsi="Arial" w:cs="Arial"/>
          <w:sz w:val="22"/>
          <w:szCs w:val="22"/>
        </w:rPr>
      </w:pPr>
      <w:r w:rsidRPr="00C53C49">
        <w:rPr>
          <w:rFonts w:ascii="Arial" w:hAnsi="Arial" w:cs="Arial"/>
          <w:sz w:val="22"/>
          <w:szCs w:val="22"/>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C53C49">
        <w:rPr>
          <w:rFonts w:ascii="Arial" w:hAnsi="Arial" w:cs="Arial"/>
          <w:sz w:val="22"/>
          <w:szCs w:val="22"/>
        </w:rPr>
        <w:footnoteReference w:id="130"/>
      </w:r>
      <w:r w:rsidRPr="00C53C49">
        <w:rPr>
          <w:rFonts w:ascii="Arial" w:hAnsi="Arial" w:cs="Arial"/>
          <w:sz w:val="22"/>
          <w:szCs w:val="22"/>
        </w:rPr>
        <w:t xml:space="preserve">. Πριν από την άσκηση της προσφυγής στο Διοικητικό Εφετείο προηγείται υποχρεωτικά η τήρηση της </w:t>
      </w:r>
      <w:proofErr w:type="spellStart"/>
      <w:r w:rsidRPr="00C53C49">
        <w:rPr>
          <w:rFonts w:ascii="Arial" w:hAnsi="Arial" w:cs="Arial"/>
          <w:sz w:val="22"/>
          <w:szCs w:val="22"/>
        </w:rPr>
        <w:t>ενδικοφανούς</w:t>
      </w:r>
      <w:proofErr w:type="spellEnd"/>
      <w:r w:rsidRPr="00C53C49">
        <w:rPr>
          <w:rFonts w:ascii="Arial" w:hAnsi="Arial" w:cs="Arial"/>
          <w:sz w:val="22"/>
          <w:szCs w:val="22"/>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C53C49">
        <w:rPr>
          <w:rFonts w:ascii="Arial" w:hAnsi="Arial" w:cs="Arial"/>
          <w:sz w:val="22"/>
          <w:szCs w:val="22"/>
        </w:rPr>
        <w:t>ενδικοφανούς</w:t>
      </w:r>
      <w:proofErr w:type="spellEnd"/>
      <w:r w:rsidRPr="00C53C49">
        <w:rPr>
          <w:rFonts w:ascii="Arial" w:hAnsi="Arial" w:cs="Arial"/>
          <w:sz w:val="22"/>
          <w:szCs w:val="22"/>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C53C49" w:rsidRPr="00C53C49" w:rsidRDefault="00C53C49" w:rsidP="00C53C49">
      <w:pPr>
        <w:rPr>
          <w:rFonts w:ascii="Arial" w:hAnsi="Arial" w:cs="Arial"/>
          <w:sz w:val="22"/>
          <w:szCs w:val="22"/>
        </w:rPr>
      </w:pPr>
      <w:r w:rsidRPr="00C53C49">
        <w:rPr>
          <w:rFonts w:ascii="Arial" w:hAnsi="Arial" w:cs="Arial"/>
          <w:sz w:val="22"/>
          <w:szCs w:val="22"/>
        </w:rPr>
        <w:t>6.</w:t>
      </w:r>
      <w:r w:rsidRPr="00C53C49">
        <w:rPr>
          <w:rFonts w:ascii="Arial" w:hAnsi="Arial" w:cs="Arial"/>
          <w:sz w:val="22"/>
          <w:szCs w:val="22"/>
        </w:rPr>
        <w:tab/>
        <w:t xml:space="preserve">ΧΡΟΝΟΣ ΚΑΙ ΤΡΟΠΟΣ ΕΚΤΕΛΕΣΗΣ </w:t>
      </w:r>
    </w:p>
    <w:p w:rsidR="00C53C49" w:rsidRPr="00C53C49" w:rsidRDefault="00C53C49" w:rsidP="00C53C49">
      <w:pPr>
        <w:rPr>
          <w:rFonts w:ascii="Arial" w:hAnsi="Arial" w:cs="Arial"/>
          <w:sz w:val="22"/>
          <w:szCs w:val="22"/>
        </w:rPr>
      </w:pPr>
      <w:r w:rsidRPr="00C53C49">
        <w:rPr>
          <w:rFonts w:ascii="Arial" w:hAnsi="Arial" w:cs="Arial"/>
          <w:sz w:val="22"/>
          <w:szCs w:val="22"/>
        </w:rPr>
        <w:lastRenderedPageBreak/>
        <w:t xml:space="preserve">6.1 </w:t>
      </w:r>
      <w:r w:rsidRPr="00C53C49">
        <w:rPr>
          <w:rFonts w:ascii="Arial" w:hAnsi="Arial" w:cs="Arial"/>
          <w:sz w:val="22"/>
          <w:szCs w:val="22"/>
        </w:rPr>
        <w:tab/>
        <w:t>Χρόνος παράδοσης υλικών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6.1.1. Τα γεύματα θα παραδίδονται με φροντίδα, παρουσία και έξοδα του προμηθευτή στις εγκαταστάσεις του Μουσικού Γυμνασίου Λιβαδειάς (διεύθυνση : Άγιος Γεώργιος Δήμου </w:t>
      </w:r>
      <w:proofErr w:type="spellStart"/>
      <w:r w:rsidRPr="00C53C49">
        <w:rPr>
          <w:rFonts w:ascii="Arial" w:hAnsi="Arial" w:cs="Arial"/>
          <w:sz w:val="22"/>
          <w:szCs w:val="22"/>
        </w:rPr>
        <w:t>Λεβαδέων</w:t>
      </w:r>
      <w:proofErr w:type="spellEnd"/>
      <w:r w:rsidRPr="00C53C49">
        <w:rPr>
          <w:rFonts w:ascii="Arial" w:hAnsi="Arial" w:cs="Arial"/>
          <w:sz w:val="22"/>
          <w:szCs w:val="22"/>
        </w:rPr>
        <w:t xml:space="preserve">). Η παράδοση των ειδών θα γίνετε τμηματικά, σύμφωνα με τις προκύπτουσες ανάγκες . Ειδικότερα ο προμηθευτής υποχρεούται να παραδίδει και να διανέμει το πλήρες μεσημβρινό γεύμα καθημερινά , όπως το εβδομαδιαίο πρόγραμμα σίτισης  προβλέπει . </w:t>
      </w:r>
    </w:p>
    <w:p w:rsidR="00C53C49" w:rsidRPr="00C53C49" w:rsidRDefault="00C53C49" w:rsidP="00C53C49">
      <w:pPr>
        <w:rPr>
          <w:rFonts w:ascii="Arial" w:hAnsi="Arial" w:cs="Arial"/>
          <w:sz w:val="22"/>
          <w:szCs w:val="22"/>
        </w:rPr>
      </w:pPr>
      <w:r w:rsidRPr="00C53C49">
        <w:rPr>
          <w:rFonts w:ascii="Arial" w:hAnsi="Arial" w:cs="Arial"/>
          <w:sz w:val="22"/>
          <w:szCs w:val="22"/>
        </w:rPr>
        <w:t>Ο συμβατικός χρόνος παράδοσης των γευμάτων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r w:rsidRPr="00C53C49">
        <w:rPr>
          <w:rFonts w:ascii="Arial" w:hAnsi="Arial" w:cs="Arial"/>
          <w:sz w:val="22"/>
          <w:szCs w:val="22"/>
        </w:rPr>
        <w:footnoteReference w:id="131"/>
      </w:r>
      <w:r w:rsidRPr="00C53C49">
        <w:rPr>
          <w:rFonts w:ascii="Arial" w:hAnsi="Arial" w:cs="Arial"/>
          <w:sz w:val="22"/>
          <w:szCs w:val="22"/>
        </w:rPr>
        <w:t>.</w:t>
      </w:r>
    </w:p>
    <w:p w:rsidR="00C53C49" w:rsidRPr="00C53C49" w:rsidRDefault="00C53C49" w:rsidP="00C53C49">
      <w:pPr>
        <w:rPr>
          <w:rFonts w:ascii="Arial" w:hAnsi="Arial" w:cs="Arial"/>
          <w:sz w:val="22"/>
          <w:szCs w:val="22"/>
        </w:rPr>
      </w:pPr>
      <w:r w:rsidRPr="00C53C49">
        <w:rPr>
          <w:rFonts w:ascii="Arial" w:hAnsi="Arial" w:cs="Arial"/>
          <w:sz w:val="22"/>
          <w:szCs w:val="22"/>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Με αιτιολογημένη απόφαση του αρμόδιου αποφαινόμενου οργάνου, η οποία εκδίδεται ύστερα από γνωμοδότηση του οργάνου της </w:t>
      </w:r>
      <w:proofErr w:type="spellStart"/>
      <w:r w:rsidRPr="00C53C49">
        <w:rPr>
          <w:rFonts w:ascii="Arial" w:hAnsi="Arial" w:cs="Arial"/>
          <w:sz w:val="22"/>
          <w:szCs w:val="22"/>
        </w:rPr>
        <w:t>περ</w:t>
      </w:r>
      <w:proofErr w:type="spellEnd"/>
      <w:r w:rsidRPr="00C53C49">
        <w:rPr>
          <w:rFonts w:ascii="Arial" w:hAnsi="Arial" w:cs="Arial"/>
          <w:sz w:val="22"/>
          <w:szCs w:val="22"/>
        </w:rPr>
        <w:t>.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C53C49" w:rsidRPr="00C53C49" w:rsidRDefault="00C53C49" w:rsidP="00C53C49">
      <w:pPr>
        <w:rPr>
          <w:rFonts w:ascii="Arial" w:hAnsi="Arial" w:cs="Arial"/>
          <w:sz w:val="22"/>
          <w:szCs w:val="22"/>
        </w:rPr>
      </w:pPr>
      <w:r w:rsidRPr="00C53C49">
        <w:rPr>
          <w:rFonts w:ascii="Arial" w:hAnsi="Arial" w:cs="Arial"/>
          <w:sz w:val="22"/>
          <w:szCs w:val="22"/>
        </w:rPr>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6.1.3. Στην παρούσα Διακήρυξη δεν έχει εφαρμογή.  </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6.2 </w:t>
      </w:r>
      <w:r w:rsidRPr="00C53C49">
        <w:rPr>
          <w:rFonts w:ascii="Arial" w:hAnsi="Arial" w:cs="Arial"/>
          <w:sz w:val="22"/>
          <w:szCs w:val="22"/>
        </w:rPr>
        <w:tab/>
        <w:t>Παραλαβή υλικών - Χρόνος και τρόπος παραλαβής υλικών</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6.2.1. H παραλαβή των υλικών γίνεται από επιτροπές, πρωτοβάθμιες ή και δευτεροβάθμιες, που συγκροτούνται σύμφωνα με την παρ. 11 </w:t>
      </w:r>
      <w:proofErr w:type="spellStart"/>
      <w:r w:rsidRPr="00C53C49">
        <w:rPr>
          <w:rFonts w:ascii="Arial" w:hAnsi="Arial" w:cs="Arial"/>
          <w:sz w:val="22"/>
          <w:szCs w:val="22"/>
        </w:rPr>
        <w:t>περ</w:t>
      </w:r>
      <w:proofErr w:type="spellEnd"/>
      <w:r w:rsidRPr="00C53C49">
        <w:rPr>
          <w:rFonts w:ascii="Arial" w:hAnsi="Arial" w:cs="Arial"/>
          <w:sz w:val="22"/>
          <w:szCs w:val="22"/>
        </w:rPr>
        <w:t>. β του άρθρου 221 του Ν.4412/16</w:t>
      </w:r>
      <w:r w:rsidRPr="00C53C49">
        <w:rPr>
          <w:rFonts w:ascii="Arial" w:hAnsi="Arial" w:cs="Arial"/>
          <w:sz w:val="22"/>
          <w:szCs w:val="22"/>
        </w:rPr>
        <w:footnoteReference w:id="132"/>
      </w:r>
      <w:r w:rsidRPr="00C53C49">
        <w:rPr>
          <w:rFonts w:ascii="Arial" w:hAnsi="Arial" w:cs="Arial"/>
          <w:sz w:val="22"/>
          <w:szCs w:val="22"/>
        </w:rPr>
        <w:t xml:space="preserve"> σύμφωνα με τα οριζόμενα στο άρθρο 208 του ως άνω νόμου και το Παράρτημα Α της παρούσας </w:t>
      </w:r>
      <w:r w:rsidRPr="00C53C49">
        <w:rPr>
          <w:rFonts w:ascii="Arial" w:eastAsia="SimSun" w:hAnsi="Arial" w:cs="Arial"/>
          <w:sz w:val="22"/>
          <w:szCs w:val="22"/>
        </w:rPr>
        <w:t>.</w:t>
      </w:r>
      <w:r w:rsidRPr="00C53C49">
        <w:rPr>
          <w:rFonts w:ascii="Arial" w:hAnsi="Arial" w:cs="Arial"/>
          <w:sz w:val="22"/>
          <w:szCs w:val="22"/>
        </w:rPr>
        <w:t xml:space="preserve"> Κατά την διαδικασία παραλαβής των υλικών διενεργείται ποσοτικός και ποιοτικός έλεγχος και εφόσον το επιθυμεί μπορεί να παραστεί και ο προμηθευτής. Η ποιοτική και ποσοτική παραλαβή των γευμάτων θα γίνεται από τον υπεύθυνο του σχολείου και αντικείμενό της  θα είναι :</w:t>
      </w:r>
    </w:p>
    <w:p w:rsidR="00C53C49" w:rsidRPr="00C53C49" w:rsidRDefault="00C53C49" w:rsidP="00C53C49">
      <w:pPr>
        <w:rPr>
          <w:rFonts w:ascii="Arial" w:hAnsi="Arial" w:cs="Arial"/>
          <w:sz w:val="22"/>
          <w:szCs w:val="22"/>
        </w:rPr>
      </w:pPr>
      <w:r w:rsidRPr="00C53C49">
        <w:rPr>
          <w:rFonts w:ascii="Arial" w:hAnsi="Arial" w:cs="Arial"/>
          <w:sz w:val="22"/>
          <w:szCs w:val="22"/>
        </w:rPr>
        <w:t>Έλεγχος της καθαριότητας των μεταφορικών ή άλλων μέσων που χρησιμοποιεί για τα είδη ο προμηθευτής</w:t>
      </w:r>
    </w:p>
    <w:p w:rsidR="00C53C49" w:rsidRPr="00C53C49" w:rsidRDefault="00C53C49" w:rsidP="00C53C49">
      <w:pPr>
        <w:rPr>
          <w:rFonts w:ascii="Arial" w:hAnsi="Arial" w:cs="Arial"/>
          <w:sz w:val="22"/>
          <w:szCs w:val="22"/>
        </w:rPr>
      </w:pPr>
      <w:r w:rsidRPr="00C53C49">
        <w:rPr>
          <w:rFonts w:ascii="Arial" w:hAnsi="Arial" w:cs="Arial"/>
          <w:sz w:val="22"/>
          <w:szCs w:val="22"/>
        </w:rPr>
        <w:t>Έλεγχος της έγκαιρης και σωστής ποιοτικά εκτέλεσης του ημερήσιου γεύματος από τον χορηγητή.</w:t>
      </w:r>
    </w:p>
    <w:p w:rsidR="00C53C49" w:rsidRPr="00C53C49" w:rsidRDefault="00C53C49" w:rsidP="00C53C49">
      <w:pPr>
        <w:rPr>
          <w:rFonts w:ascii="Arial" w:hAnsi="Arial" w:cs="Arial"/>
          <w:sz w:val="22"/>
          <w:szCs w:val="22"/>
        </w:rPr>
      </w:pPr>
      <w:r w:rsidRPr="00C53C49">
        <w:rPr>
          <w:rFonts w:ascii="Arial" w:hAnsi="Arial" w:cs="Arial"/>
          <w:sz w:val="22"/>
          <w:szCs w:val="22"/>
        </w:rPr>
        <w:t>Έλεγχος μακροσκοπικών χαρακτηριστικών του είδους, οσμή, γεύση, όψη κ.λπ.</w:t>
      </w:r>
    </w:p>
    <w:p w:rsidR="00C53C49" w:rsidRPr="00C53C49" w:rsidRDefault="00C53C49" w:rsidP="00C53C49">
      <w:pPr>
        <w:rPr>
          <w:rFonts w:ascii="Arial" w:hAnsi="Arial" w:cs="Arial"/>
          <w:sz w:val="22"/>
          <w:szCs w:val="22"/>
        </w:rPr>
      </w:pPr>
      <w:r w:rsidRPr="00C53C49">
        <w:rPr>
          <w:rFonts w:ascii="Arial" w:hAnsi="Arial" w:cs="Arial"/>
          <w:sz w:val="22"/>
          <w:szCs w:val="22"/>
        </w:rPr>
        <w:t>Οτιδήποτε άλλο κρίνει η επιτροπή παραλαβής.</w:t>
      </w:r>
    </w:p>
    <w:p w:rsidR="00C53C49" w:rsidRPr="00C53C49" w:rsidRDefault="00C53C49" w:rsidP="00C53C49">
      <w:pPr>
        <w:rPr>
          <w:rFonts w:ascii="Arial" w:hAnsi="Arial" w:cs="Arial"/>
          <w:sz w:val="22"/>
          <w:szCs w:val="22"/>
        </w:rPr>
      </w:pPr>
      <w:r w:rsidRPr="00C53C49">
        <w:rPr>
          <w:rFonts w:ascii="Arial" w:hAnsi="Arial" w:cs="Arial"/>
          <w:sz w:val="22"/>
          <w:szCs w:val="22"/>
        </w:rPr>
        <w:t>Η ποσοτική παραλαβή θα γίνεται με βάση το τιμολόγιο ή το δελτίο αποστολής του προμηθευτή και στη συνέχεια θα συντάσσεται πρωτόκολλο παράδοσης και παραλαβής.</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Το κόστος της διενέργειας των ελέγχων βαρύνει τον ανάδοχο.</w:t>
      </w:r>
    </w:p>
    <w:p w:rsidR="00C53C49" w:rsidRPr="00C53C49" w:rsidRDefault="00C53C49" w:rsidP="00C53C49">
      <w:pPr>
        <w:rPr>
          <w:rFonts w:ascii="Arial" w:hAnsi="Arial" w:cs="Arial"/>
          <w:sz w:val="22"/>
          <w:szCs w:val="22"/>
        </w:rPr>
      </w:pPr>
      <w:r w:rsidRPr="00C53C49">
        <w:rPr>
          <w:rFonts w:ascii="Arial" w:hAnsi="Arial" w:cs="Arial"/>
          <w:sz w:val="22"/>
          <w:szCs w:val="22"/>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C53C49" w:rsidRPr="00C53C49" w:rsidRDefault="00C53C49" w:rsidP="00C53C49">
      <w:pPr>
        <w:rPr>
          <w:rFonts w:ascii="Arial" w:hAnsi="Arial" w:cs="Arial"/>
          <w:sz w:val="22"/>
          <w:szCs w:val="22"/>
        </w:rPr>
      </w:pPr>
      <w:r w:rsidRPr="00C53C49">
        <w:rPr>
          <w:rFonts w:ascii="Arial" w:hAnsi="Arial" w:cs="Arial"/>
          <w:sz w:val="22"/>
          <w:szCs w:val="22"/>
        </w:rPr>
        <w:t>Τα πρωτόκολλα που συντάσσονται από τις επιτροπές (πρωτοβάθμιες – δευτεροβάθμιες) κοινοποιούνται υποχρεωτικά και στους αναδόχους.</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Υλικά που απορρίφθηκαν ή κρίθηκαν </w:t>
      </w:r>
      <w:proofErr w:type="spellStart"/>
      <w:r w:rsidRPr="00C53C49">
        <w:rPr>
          <w:rFonts w:ascii="Arial" w:hAnsi="Arial" w:cs="Arial"/>
          <w:sz w:val="22"/>
          <w:szCs w:val="22"/>
        </w:rPr>
        <w:t>παραληπτέα</w:t>
      </w:r>
      <w:proofErr w:type="spellEnd"/>
      <w:r w:rsidRPr="00C53C49">
        <w:rPr>
          <w:rFonts w:ascii="Arial" w:hAnsi="Arial" w:cs="Arial"/>
          <w:sz w:val="22"/>
          <w:szCs w:val="22"/>
        </w:rPr>
        <w:t xml:space="preserve"> με έκπτωση επί της συμβατικής τιμής, με βάση τους ελέγχους που πραγματοποίησε η πρωτοβάθμια επιτροπή παραλαβής, μπορούν να </w:t>
      </w:r>
      <w:r w:rsidRPr="00C53C49">
        <w:rPr>
          <w:rFonts w:ascii="Arial" w:hAnsi="Arial" w:cs="Arial"/>
          <w:sz w:val="22"/>
          <w:szCs w:val="22"/>
        </w:rPr>
        <w:lastRenderedPageBreak/>
        <w:t>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C53C49">
        <w:rPr>
          <w:rFonts w:ascii="Arial" w:hAnsi="Arial" w:cs="Arial"/>
          <w:sz w:val="22"/>
          <w:szCs w:val="22"/>
        </w:rPr>
        <w:t>κατ΄εφεση</w:t>
      </w:r>
      <w:proofErr w:type="spellEnd"/>
      <w:r w:rsidRPr="00C53C49">
        <w:rPr>
          <w:rFonts w:ascii="Arial" w:hAnsi="Arial" w:cs="Arial"/>
          <w:sz w:val="22"/>
          <w:szCs w:val="22"/>
        </w:rPr>
        <w:t xml:space="preserve"> των οικείων </w:t>
      </w:r>
      <w:proofErr w:type="spellStart"/>
      <w:r w:rsidRPr="00C53C49">
        <w:rPr>
          <w:rFonts w:ascii="Arial" w:hAnsi="Arial" w:cs="Arial"/>
          <w:sz w:val="22"/>
          <w:szCs w:val="22"/>
        </w:rPr>
        <w:t>αντιδειγμάτων</w:t>
      </w:r>
      <w:proofErr w:type="spellEnd"/>
      <w:r w:rsidRPr="00C53C49">
        <w:rPr>
          <w:rFonts w:ascii="Arial" w:hAnsi="Arial" w:cs="Arial"/>
          <w:sz w:val="22"/>
          <w:szCs w:val="22"/>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C53C49" w:rsidRPr="00C53C49" w:rsidRDefault="00C53C49" w:rsidP="00C53C49">
      <w:pPr>
        <w:rPr>
          <w:rFonts w:ascii="Arial" w:hAnsi="Arial" w:cs="Arial"/>
          <w:sz w:val="22"/>
          <w:szCs w:val="22"/>
        </w:rPr>
      </w:pPr>
      <w:r w:rsidRPr="00C53C49">
        <w:rPr>
          <w:rFonts w:ascii="Arial" w:hAnsi="Arial" w:cs="Arial"/>
          <w:sz w:val="22"/>
          <w:szCs w:val="22"/>
        </w:rPr>
        <w:t>Το αποτέλεσμα  της κατ’ έφεση εξέτασης είναι υποχρεωτικό και τελεσίδικο και για τα δύο μέρη.</w:t>
      </w:r>
    </w:p>
    <w:p w:rsidR="00C53C49" w:rsidRPr="00C53C49" w:rsidRDefault="00C53C49" w:rsidP="00C53C49">
      <w:pPr>
        <w:rPr>
          <w:rFonts w:ascii="Arial" w:hAnsi="Arial" w:cs="Arial"/>
          <w:sz w:val="22"/>
          <w:szCs w:val="22"/>
        </w:rPr>
      </w:pPr>
      <w:r w:rsidRPr="00C53C49">
        <w:rPr>
          <w:rFonts w:ascii="Arial" w:hAnsi="Arial" w:cs="Arial"/>
          <w:sz w:val="22"/>
          <w:szCs w:val="22"/>
        </w:rPr>
        <w:t>Ο ανάδοχος δεν μπορεί να ζητήσει παραπομπή σε δευτεροβάθμια επιτροπή παραλαβής μετά τα αποτελέσματα της κατ’ έφεση εξέτασης.</w:t>
      </w:r>
    </w:p>
    <w:p w:rsidR="00C53C49" w:rsidRPr="00C53C49" w:rsidRDefault="00C53C49" w:rsidP="00C53C49">
      <w:pPr>
        <w:rPr>
          <w:rFonts w:ascii="Arial" w:hAnsi="Arial" w:cs="Arial"/>
          <w:sz w:val="22"/>
          <w:szCs w:val="22"/>
        </w:rPr>
      </w:pPr>
      <w:r w:rsidRPr="00C53C49">
        <w:rPr>
          <w:rFonts w:ascii="Arial" w:hAnsi="Arial" w:cs="Arial"/>
          <w:sz w:val="22"/>
          <w:szCs w:val="22"/>
        </w:rPr>
        <w:t>6.2.2. Η παράδοση - παραλαβή των υλικών και η έκδοση των σχετικών πρωτοκόλλων παραλαβής πραγματοποιείται μέσα στους κατωτέρω καθοριζόμενους χρόνους , ως εξής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Η παράδοση των ατομικών γευμάτων των μαθητών θα γίνεται σε χώρο που θα υποδείξει η Διεύθυνση του Μουσικού Σχολείου , με φροντίδα , δαπάνες και μεταφορικά μέσα του προμηθευτή , τα οποία θα είναι τελείως καθαρά και απολυμασμένα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 Η παράδοση των γευμάτων θα γίνεται την ώρα που θα ορίζεται από τη Διεύθυνση του Μουσικού Σχολείου και η όλη διαδικασία δεν θα ξεπερνάει το δίωρο (Μεταφορά –διανομή) λόγω της ευπάθειας των προϊόντων και της εξασφάλισης της υγιεινής των μαθητών. Τα προμηθευόμενα είδη θα παραδίδονται με δελτίο αποστολής , στο οποίο θα αναγράφεται κάθε στοιχείο που προβλέπεται από τον κώδικα φορολογικών στοιχείων και τις ισχύουσες αγορανομικές διατάξεις .</w:t>
      </w:r>
    </w:p>
    <w:p w:rsidR="00C53C49" w:rsidRPr="00C53C49" w:rsidRDefault="00C53C49" w:rsidP="00C53C49">
      <w:pPr>
        <w:rPr>
          <w:rFonts w:ascii="Arial" w:hAnsi="Arial" w:cs="Arial"/>
          <w:sz w:val="22"/>
          <w:szCs w:val="22"/>
        </w:rPr>
      </w:pPr>
      <w:r w:rsidRPr="00C53C49">
        <w:rPr>
          <w:rFonts w:ascii="Arial" w:hAnsi="Arial" w:cs="Arial"/>
          <w:sz w:val="22"/>
          <w:szCs w:val="22"/>
        </w:rPr>
        <w:t>Η ποιοτική και ποσοτική παραλαβή θα ενεργείται από τριμελή επιτροπή που θα συγκροτείται σύμφωνα με τις κείμενες διατάξεις του Ν.4412/2016 .</w:t>
      </w:r>
    </w:p>
    <w:p w:rsidR="00C53C49" w:rsidRPr="00C53C49" w:rsidRDefault="00C53C49" w:rsidP="00C53C49">
      <w:pPr>
        <w:rPr>
          <w:rFonts w:ascii="Arial" w:hAnsi="Arial" w:cs="Arial"/>
          <w:sz w:val="22"/>
          <w:szCs w:val="22"/>
        </w:rPr>
      </w:pPr>
      <w:r w:rsidRPr="00C53C49">
        <w:rPr>
          <w:rFonts w:ascii="Arial" w:hAnsi="Arial" w:cs="Arial"/>
          <w:sz w:val="22"/>
          <w:szCs w:val="22"/>
        </w:rPr>
        <w:t>Η επιτροπή παραλαβής θα ελέγχει την έγκαιρη και σωστή , ποιοτικά και ποσοτικά , παράδοση του προβλεπόμενου για κάθε ημέρα γεύματος .</w:t>
      </w:r>
    </w:p>
    <w:p w:rsidR="00C53C49" w:rsidRPr="00C53C49" w:rsidRDefault="00C53C49" w:rsidP="00C53C49">
      <w:pPr>
        <w:rPr>
          <w:rFonts w:ascii="Arial" w:hAnsi="Arial" w:cs="Arial"/>
          <w:sz w:val="22"/>
          <w:szCs w:val="22"/>
        </w:rPr>
      </w:pPr>
      <w:r w:rsidRPr="00C53C49">
        <w:rPr>
          <w:rFonts w:ascii="Arial" w:hAnsi="Arial" w:cs="Arial"/>
          <w:sz w:val="22"/>
          <w:szCs w:val="22"/>
        </w:rPr>
        <w:t>Ειδικότερα στις αρμοδιότητες της επιτροπής εμπίπτουν α) ο έλεγχος της καθαριότητας και της τακτικής απολύμανσης του μεταφορικού μέσου του προμηθευτή β) ο έλεγχος της ποιότητας, της κατηγορίας, της προέλευσης ως και κάθε ειδικού χαρακτηριστικού γνωρίσματος των παραδιδόμενων ειδών , γ) η επίσκεψη στο χώρο παρασκευής των γευμάτων και δ) η σύνταξη για κάθε παράδοση γευμάτων πρωτοκόλλου παραλαβής ή απόρριψης και διαπίστωσης παράβασης .</w:t>
      </w:r>
    </w:p>
    <w:p w:rsidR="00C53C49" w:rsidRPr="00C53C49" w:rsidRDefault="00C53C49" w:rsidP="00C53C49">
      <w:pPr>
        <w:rPr>
          <w:rFonts w:ascii="Arial" w:hAnsi="Arial" w:cs="Arial"/>
          <w:sz w:val="22"/>
          <w:szCs w:val="22"/>
        </w:rPr>
      </w:pPr>
      <w:r w:rsidRPr="00C53C49">
        <w:rPr>
          <w:rFonts w:ascii="Arial" w:hAnsi="Arial" w:cs="Arial"/>
          <w:sz w:val="22"/>
          <w:szCs w:val="22"/>
        </w:rPr>
        <w:t>Ο προμηθευτής οφείλει απαραίτητα να δίνει ακριβείς χαρακτηρισμούς των προσκομιζομένων ειδών όπως κατηγορία , προέλευση και κάθε άλλο χαρακτηριστικό γνώρισμα , τους οποίους η επιτροπή παραλαβής θα ελέγχει με βάση την παραγγελία του σχολείου και τα αναγραφόμενα στοιχεία στο δελτίο αποστολής του προμηθευτή , στη συνέχεια θα προβαίνει σε οποιαδήποτε απαιτούμενη εξέταση και θα υπογράφεται πρωτόκολλο παραλαβής ή απόρριψης του προσκομιζομένου είδους .</w:t>
      </w:r>
    </w:p>
    <w:p w:rsidR="00C53C49" w:rsidRPr="00C53C49" w:rsidRDefault="00C53C49" w:rsidP="00C53C49">
      <w:pPr>
        <w:rPr>
          <w:rFonts w:ascii="Arial" w:hAnsi="Arial" w:cs="Arial"/>
          <w:sz w:val="22"/>
          <w:szCs w:val="22"/>
        </w:rPr>
      </w:pPr>
      <w:r w:rsidRPr="00C53C49">
        <w:rPr>
          <w:rFonts w:ascii="Arial" w:hAnsi="Arial" w:cs="Arial"/>
          <w:sz w:val="22"/>
          <w:szCs w:val="22"/>
        </w:rPr>
        <w:t>Σε περίπτωση απόρριψης γεύματος ή τμήματος αυτού ομόφωνα από την Επιτροπή Παραλαβής , ο προμηθευτής υποχρεούται σε άμεση  αντικατάσταση του είδους παραιτούμενος ρητά από κάθε δικαίωμα διαιτησίας .</w:t>
      </w:r>
    </w:p>
    <w:p w:rsidR="00C53C49" w:rsidRPr="00C53C49" w:rsidRDefault="00C53C49" w:rsidP="00C53C49">
      <w:pPr>
        <w:rPr>
          <w:rFonts w:ascii="Arial" w:hAnsi="Arial" w:cs="Arial"/>
          <w:sz w:val="22"/>
          <w:szCs w:val="22"/>
        </w:rPr>
      </w:pPr>
      <w:r w:rsidRPr="00C53C49">
        <w:rPr>
          <w:rFonts w:ascii="Arial" w:hAnsi="Arial" w:cs="Arial"/>
          <w:sz w:val="22"/>
          <w:szCs w:val="22"/>
        </w:rPr>
        <w:t>Η  μεταφορά , η διανομή της συσκευασίας   των τροφίμων στους μαθητές  δεν θα πρέπει να ξεπερνάει χρονικά τις δύο ώρες για λόγους ευπάθειας των προϊόντων.</w:t>
      </w:r>
    </w:p>
    <w:p w:rsidR="00C53C49" w:rsidRPr="00C53C49" w:rsidRDefault="00C53C49" w:rsidP="00C53C49">
      <w:pPr>
        <w:rPr>
          <w:rFonts w:ascii="Arial" w:hAnsi="Arial" w:cs="Arial"/>
          <w:sz w:val="22"/>
          <w:szCs w:val="22"/>
        </w:rPr>
      </w:pPr>
      <w:r w:rsidRPr="00C53C49">
        <w:rPr>
          <w:rFonts w:ascii="Arial" w:hAnsi="Arial" w:cs="Arial"/>
          <w:sz w:val="22"/>
          <w:szCs w:val="22"/>
        </w:rPr>
        <w:t>Κατά την παράδοση των γευμάτων πρέπει να παρίσταται ο προμηθευτής αυτοπροσώπως ή με αντιπρόσωπο ενήλικο και εγγράμματο, του οποίου την ιδιότητα πρέπει να καταστήσει γνωστή στο σχολείο , για να υπογράψει τα σχετικά πρωτόκολλα παραλαβής ή απόρριψης των γευμάτων , διενέργειας δειγματοληψιών και διαπίστωσης παραβάσεων .</w:t>
      </w:r>
    </w:p>
    <w:p w:rsidR="00C53C49" w:rsidRPr="00C53C49" w:rsidRDefault="00C53C49" w:rsidP="00C53C49">
      <w:pPr>
        <w:rPr>
          <w:rFonts w:ascii="Arial" w:hAnsi="Arial" w:cs="Arial"/>
          <w:sz w:val="22"/>
          <w:szCs w:val="22"/>
        </w:rPr>
      </w:pPr>
      <w:r w:rsidRPr="00C53C49">
        <w:rPr>
          <w:rFonts w:ascii="Arial" w:hAnsi="Arial" w:cs="Arial"/>
          <w:sz w:val="22"/>
          <w:szCs w:val="22"/>
        </w:rPr>
        <w:t>Εάν ο προμηθευτής ή ο αντιπρόσωπός του αρνηθεί να υπογράψει τα παραπάνω πρωτόκολλα , θα πρέπει να γίνεται ρητή μνεία σ’  αυτά για την άρνηση της υπογραφής του. Στο πρακτικό θα καταγράφονται εκτός από τα πραγματικά γεγονότα που συνιστούν την παράβαση , η χρονολογία της παράβασης το είδος , η ποσότητα , η αντικατάσταση ή όχι του είδους που απορρίφθηκε , όπως και κάθε άλλο στοιχείο το οποίο η Επιτροπή παραλαβής κρίνει απαραίτητο να μνημονευθεί .</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  στο </w:t>
      </w:r>
      <w:proofErr w:type="spellStart"/>
      <w:r w:rsidRPr="00C53C49">
        <w:rPr>
          <w:rFonts w:ascii="Arial" w:hAnsi="Arial" w:cs="Arial"/>
          <w:sz w:val="22"/>
          <w:szCs w:val="22"/>
        </w:rPr>
        <w:t>Παράτρημα</w:t>
      </w:r>
      <w:proofErr w:type="spellEnd"/>
      <w:r w:rsidRPr="00C53C49">
        <w:rPr>
          <w:rFonts w:ascii="Arial" w:hAnsi="Arial" w:cs="Arial"/>
          <w:sz w:val="22"/>
          <w:szCs w:val="22"/>
        </w:rPr>
        <w:t xml:space="preserve"> Α και την σχετική μελέτη  ,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w:t>
      </w:r>
      <w:r w:rsidRPr="00C53C49">
        <w:rPr>
          <w:rFonts w:ascii="Arial" w:hAnsi="Arial" w:cs="Arial"/>
          <w:sz w:val="22"/>
          <w:szCs w:val="22"/>
        </w:rPr>
        <w:lastRenderedPageBreak/>
        <w:t>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C53C49" w:rsidRPr="00C53C49" w:rsidRDefault="00C53C49" w:rsidP="00C53C49">
      <w:pPr>
        <w:rPr>
          <w:rFonts w:ascii="Arial" w:hAnsi="Arial" w:cs="Arial"/>
          <w:sz w:val="22"/>
          <w:szCs w:val="22"/>
        </w:rPr>
      </w:pPr>
      <w:r w:rsidRPr="00C53C49">
        <w:rPr>
          <w:rFonts w:ascii="Arial" w:hAnsi="Arial" w:cs="Arial"/>
          <w:sz w:val="22"/>
          <w:szCs w:val="22"/>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C53C49">
        <w:rPr>
          <w:rFonts w:ascii="Arial" w:hAnsi="Arial" w:cs="Arial"/>
          <w:sz w:val="22"/>
          <w:szCs w:val="22"/>
        </w:rPr>
        <w:footnoteReference w:id="133"/>
      </w:r>
    </w:p>
    <w:p w:rsidR="00C53C49" w:rsidRPr="00C53C49" w:rsidRDefault="00C53C49" w:rsidP="00C53C49">
      <w:pPr>
        <w:rPr>
          <w:rFonts w:ascii="Arial" w:hAnsi="Arial" w:cs="Arial"/>
          <w:sz w:val="22"/>
          <w:szCs w:val="22"/>
        </w:rPr>
      </w:pPr>
      <w:r w:rsidRPr="00C53C49">
        <w:rPr>
          <w:rFonts w:ascii="Arial" w:hAnsi="Arial" w:cs="Arial"/>
          <w:sz w:val="22"/>
          <w:szCs w:val="22"/>
        </w:rPr>
        <w:t xml:space="preserve">6.3 </w:t>
      </w:r>
      <w:r w:rsidRPr="00C53C49">
        <w:rPr>
          <w:rFonts w:ascii="Arial" w:hAnsi="Arial" w:cs="Arial"/>
          <w:sz w:val="22"/>
          <w:szCs w:val="22"/>
        </w:rPr>
        <w:tab/>
        <w:t>Ειδικοί όροι ναύλωσης – ασφάλισης - ανακοίνωσης φόρτωσης και ποιοτικού ελέγχου στο εξωτερικό</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Στην παρούσα Διακήρυξη δεν έχει εφαρμογή. </w:t>
      </w:r>
    </w:p>
    <w:p w:rsidR="00C53C49" w:rsidRPr="00C53C49" w:rsidRDefault="00C53C49" w:rsidP="00C53C49">
      <w:pPr>
        <w:rPr>
          <w:rFonts w:ascii="Arial" w:eastAsia="SimSun" w:hAnsi="Arial" w:cs="Arial"/>
          <w:sz w:val="22"/>
          <w:szCs w:val="22"/>
        </w:rPr>
      </w:pPr>
      <w:r w:rsidRPr="00C53C49">
        <w:rPr>
          <w:rFonts w:ascii="Arial" w:hAnsi="Arial" w:cs="Arial"/>
          <w:sz w:val="22"/>
          <w:szCs w:val="22"/>
        </w:rPr>
        <w:t xml:space="preserve">6.4 </w:t>
      </w:r>
      <w:r w:rsidRPr="00C53C49">
        <w:rPr>
          <w:rFonts w:ascii="Arial" w:hAnsi="Arial" w:cs="Arial"/>
          <w:sz w:val="22"/>
          <w:szCs w:val="22"/>
        </w:rPr>
        <w:tab/>
        <w:t>Απόρριψη συμβατικών υλικών – Αντικατάσταση</w:t>
      </w:r>
    </w:p>
    <w:p w:rsidR="00C53C49" w:rsidRPr="00C53C49" w:rsidRDefault="00C53C49" w:rsidP="00C53C49">
      <w:pPr>
        <w:rPr>
          <w:rFonts w:ascii="Arial" w:eastAsia="SimSun" w:hAnsi="Arial" w:cs="Arial"/>
          <w:sz w:val="22"/>
          <w:szCs w:val="22"/>
        </w:rPr>
      </w:pPr>
      <w:r w:rsidRPr="00C53C49">
        <w:rPr>
          <w:rFonts w:ascii="Arial" w:eastAsia="SimSun" w:hAnsi="Arial" w:cs="Arial"/>
          <w:sz w:val="22"/>
          <w:szCs w:val="22"/>
        </w:rPr>
        <w:t>6.4.1.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53C49" w:rsidRPr="00C53C49" w:rsidRDefault="00C53C49" w:rsidP="00C53C49">
      <w:pPr>
        <w:rPr>
          <w:rFonts w:ascii="Arial" w:eastAsia="SimSun" w:hAnsi="Arial" w:cs="Arial"/>
          <w:sz w:val="22"/>
          <w:szCs w:val="22"/>
        </w:rPr>
      </w:pPr>
      <w:r w:rsidRPr="00C53C49">
        <w:rPr>
          <w:rFonts w:ascii="Arial" w:eastAsia="SimSun" w:hAnsi="Arial" w:cs="Arial"/>
          <w:sz w:val="22"/>
          <w:szCs w:val="22"/>
        </w:rPr>
        <w:t>6.4.2.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C53C49">
        <w:rPr>
          <w:rFonts w:ascii="Arial" w:eastAsia="SimSun" w:hAnsi="Arial" w:cs="Arial"/>
          <w:sz w:val="22"/>
          <w:szCs w:val="22"/>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53C49" w:rsidRPr="00C53C49" w:rsidRDefault="00C53C49" w:rsidP="00C53C49">
      <w:pPr>
        <w:rPr>
          <w:rFonts w:ascii="Arial" w:hAnsi="Arial" w:cs="Arial"/>
          <w:sz w:val="22"/>
          <w:szCs w:val="22"/>
        </w:rPr>
      </w:pPr>
      <w:r w:rsidRPr="00C53C49">
        <w:rPr>
          <w:rFonts w:ascii="Arial" w:eastAsia="SimSun" w:hAnsi="Arial" w:cs="Arial"/>
          <w:sz w:val="22"/>
          <w:szCs w:val="22"/>
        </w:rPr>
        <w:t>6.4.3. Η επιστροφή των υλικών που απορρίφθηκαν γίνεται σύμφωνα με τα προβλεπόμενα στις παρ. 2 και 3  του άρθρου 213 του ν. 4412/2016.</w:t>
      </w:r>
    </w:p>
    <w:p w:rsidR="00C53C49" w:rsidRPr="00C53C49" w:rsidRDefault="00C53C49" w:rsidP="00C53C49">
      <w:pPr>
        <w:rPr>
          <w:rFonts w:ascii="Arial" w:hAnsi="Arial" w:cs="Arial"/>
          <w:sz w:val="22"/>
          <w:szCs w:val="22"/>
        </w:rPr>
      </w:pPr>
      <w:r w:rsidRPr="00C53C49">
        <w:rPr>
          <w:rFonts w:ascii="Arial" w:hAnsi="Arial" w:cs="Arial"/>
          <w:sz w:val="22"/>
          <w:szCs w:val="22"/>
        </w:rPr>
        <w:t xml:space="preserve">6.5 </w:t>
      </w:r>
      <w:r w:rsidRPr="00C53C49">
        <w:rPr>
          <w:rFonts w:ascii="Arial" w:hAnsi="Arial" w:cs="Arial"/>
          <w:sz w:val="22"/>
          <w:szCs w:val="22"/>
        </w:rPr>
        <w:tab/>
        <w:t>Δείγματα – Δειγματοληψία – Εργαστηριακές εξετάσεις</w:t>
      </w:r>
    </w:p>
    <w:p w:rsidR="00C53C49" w:rsidRDefault="00C53C49" w:rsidP="00C53C49">
      <w:pPr>
        <w:rPr>
          <w:rFonts w:ascii="Arial" w:hAnsi="Arial" w:cs="Arial"/>
          <w:sz w:val="22"/>
          <w:szCs w:val="22"/>
        </w:rPr>
      </w:pPr>
      <w:r w:rsidRPr="00C53C49">
        <w:rPr>
          <w:rFonts w:ascii="Arial" w:hAnsi="Arial" w:cs="Arial"/>
          <w:sz w:val="22"/>
          <w:szCs w:val="22"/>
        </w:rPr>
        <w:t>Η υπηρεσία διατηρεί το δικαίωμα να πραγματοποιεί έλεγχο ποιότητας των υπό προμήθεια ειδών, καθώς και δοκιμές σε αυτά. Οι εργαστηριακοί έλεγχοι, εφόσον απαιτηθούν από την υπηρεσία, διενεργούνται από διαπιστευμένα εργαστήρια της αναθέτουσας αρχής ή του Γ.Χ.Κ. ή οποιουδήποτε άλλου εργαστήριου του δημοσίου τομέα, όπως αυτός οριοθετείται από τις εκάστοτε ισχύουσες διατάξεις, ανάλογα με τη φύση του προς προμήθεια υλικού και τη μορφή του ελέγχου, αφού λαμβάνονται δείγματα εις διπλούν (δείγμα-</w:t>
      </w:r>
      <w:proofErr w:type="spellStart"/>
      <w:r w:rsidRPr="00C53C49">
        <w:rPr>
          <w:rFonts w:ascii="Arial" w:hAnsi="Arial" w:cs="Arial"/>
          <w:sz w:val="22"/>
          <w:szCs w:val="22"/>
        </w:rPr>
        <w:t>αντίδειγμ</w:t>
      </w:r>
      <w:proofErr w:type="spellEnd"/>
      <w:r w:rsidRPr="00C53C49">
        <w:rPr>
          <w:rFonts w:ascii="Arial" w:hAnsi="Arial" w:cs="Arial"/>
          <w:sz w:val="22"/>
          <w:szCs w:val="22"/>
        </w:rPr>
        <w:t>α). Αν δεν μπορούν να εφαρμοστούν τα ανωτέρω, οι εργαστηριακοί έλεγχοι διενεργούνται από διαπιστευμένα εργαστήρια του ιδιωτικού τομέα. Η ανωτέρω διαδικασία ακολουθείται και κατά τη διαδικασία των εργαστηριακών ελέγχων της κατ' έφεση εξέτασης. Το κόστος της διενέργειας των ελέγχων βαρύνει τον ανάδοχο.</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6.6 </w:t>
      </w:r>
      <w:r w:rsidRPr="00C53C49">
        <w:rPr>
          <w:rFonts w:ascii="Arial" w:hAnsi="Arial" w:cs="Arial"/>
          <w:sz w:val="22"/>
          <w:szCs w:val="22"/>
        </w:rPr>
        <w:tab/>
        <w:t>Εγγυημένη λειτουργία προμήθειας</w:t>
      </w:r>
      <w:r w:rsidRPr="00C53C49">
        <w:rPr>
          <w:rFonts w:ascii="Arial" w:hAnsi="Arial" w:cs="Arial"/>
          <w:sz w:val="22"/>
          <w:szCs w:val="22"/>
        </w:rPr>
        <w:footnoteReference w:id="134"/>
      </w:r>
      <w:r w:rsidRPr="00C53C49">
        <w:rPr>
          <w:rFonts w:ascii="Arial" w:hAnsi="Arial" w:cs="Arial"/>
          <w:sz w:val="22"/>
          <w:szCs w:val="22"/>
        </w:rPr>
        <w:t xml:space="preserve"> </w:t>
      </w:r>
    </w:p>
    <w:p w:rsidR="00C53C49" w:rsidRDefault="00C53C49" w:rsidP="00C53C49">
      <w:pPr>
        <w:rPr>
          <w:rFonts w:ascii="Arial" w:hAnsi="Arial" w:cs="Arial"/>
          <w:sz w:val="22"/>
          <w:szCs w:val="22"/>
        </w:rPr>
      </w:pPr>
      <w:r w:rsidRPr="00C53C49">
        <w:rPr>
          <w:rFonts w:ascii="Arial" w:hAnsi="Arial" w:cs="Arial"/>
          <w:sz w:val="22"/>
          <w:szCs w:val="22"/>
        </w:rPr>
        <w:t xml:space="preserve">Στην παρούσα Διακήρυξη δεν έχει εφαρμογή. </w:t>
      </w:r>
    </w:p>
    <w:p w:rsidR="00C53C49" w:rsidRDefault="00C53C49" w:rsidP="00C53C49">
      <w:pPr>
        <w:rPr>
          <w:rFonts w:ascii="Arial" w:hAnsi="Arial" w:cs="Arial"/>
          <w:sz w:val="22"/>
          <w:szCs w:val="22"/>
        </w:rPr>
      </w:pPr>
    </w:p>
    <w:p w:rsidR="00C53C49" w:rsidRDefault="00C53C49" w:rsidP="00C53C49">
      <w:pPr>
        <w:rPr>
          <w:rFonts w:ascii="Arial" w:hAnsi="Arial" w:cs="Arial"/>
          <w:sz w:val="22"/>
          <w:szCs w:val="22"/>
        </w:rPr>
      </w:pPr>
    </w:p>
    <w:p w:rsidR="00C53C49" w:rsidRDefault="00C53C49" w:rsidP="00C53C49">
      <w:pPr>
        <w:rPr>
          <w:rFonts w:ascii="Arial" w:hAnsi="Arial" w:cs="Arial"/>
          <w:sz w:val="22"/>
          <w:szCs w:val="22"/>
        </w:rPr>
      </w:pPr>
    </w:p>
    <w:p w:rsidR="00C53C49" w:rsidRDefault="00C53C49" w:rsidP="00C53C49">
      <w:pPr>
        <w:rPr>
          <w:rFonts w:ascii="Arial" w:hAnsi="Arial" w:cs="Arial"/>
          <w:sz w:val="22"/>
          <w:szCs w:val="22"/>
        </w:rPr>
      </w:pPr>
    </w:p>
    <w:p w:rsidR="00C53C49" w:rsidRDefault="00C53C49" w:rsidP="00C53C49">
      <w:pPr>
        <w:rPr>
          <w:rFonts w:ascii="Arial" w:hAnsi="Arial" w:cs="Arial"/>
          <w:sz w:val="22"/>
          <w:szCs w:val="22"/>
        </w:rPr>
      </w:pPr>
    </w:p>
    <w:p w:rsidR="00C53C49" w:rsidRDefault="00C53C49" w:rsidP="00C53C49">
      <w:pPr>
        <w:rPr>
          <w:rFonts w:ascii="Arial" w:hAnsi="Arial" w:cs="Arial"/>
          <w:sz w:val="22"/>
          <w:szCs w:val="22"/>
        </w:rPr>
      </w:pPr>
    </w:p>
    <w:p w:rsidR="00C53C49" w:rsidRDefault="00C53C49" w:rsidP="00C53C49">
      <w:pPr>
        <w:rPr>
          <w:rFonts w:ascii="Arial" w:hAnsi="Arial" w:cs="Arial"/>
          <w:sz w:val="22"/>
          <w:szCs w:val="22"/>
        </w:rPr>
      </w:pPr>
    </w:p>
    <w:p w:rsidR="00C53C49" w:rsidRDefault="00C53C49" w:rsidP="00C53C49">
      <w:pPr>
        <w:rPr>
          <w:rFonts w:ascii="Arial" w:hAnsi="Arial" w:cs="Arial"/>
          <w:sz w:val="22"/>
          <w:szCs w:val="22"/>
        </w:rPr>
      </w:pPr>
    </w:p>
    <w:p w:rsidR="00C53C49" w:rsidRDefault="00C53C49" w:rsidP="00C53C49">
      <w:pPr>
        <w:rPr>
          <w:rFonts w:ascii="Arial" w:hAnsi="Arial" w:cs="Arial"/>
          <w:sz w:val="22"/>
          <w:szCs w:val="22"/>
        </w:rPr>
      </w:pPr>
    </w:p>
    <w:p w:rsidR="00C53C49" w:rsidRDefault="00C53C49" w:rsidP="00C53C49">
      <w:pPr>
        <w:rPr>
          <w:rFonts w:ascii="Arial" w:hAnsi="Arial" w:cs="Arial"/>
          <w:sz w:val="22"/>
          <w:szCs w:val="22"/>
        </w:rPr>
      </w:pPr>
    </w:p>
    <w:p w:rsidR="00C53C49" w:rsidRDefault="00C53C49" w:rsidP="00C53C49">
      <w:pPr>
        <w:rPr>
          <w:rFonts w:ascii="Arial" w:hAnsi="Arial" w:cs="Arial"/>
          <w:sz w:val="22"/>
          <w:szCs w:val="22"/>
        </w:rPr>
      </w:pPr>
    </w:p>
    <w:p w:rsid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r w:rsidRPr="00C53C49">
        <w:rPr>
          <w:rFonts w:ascii="Arial" w:hAnsi="Arial" w:cs="Arial"/>
          <w:sz w:val="22"/>
          <w:szCs w:val="22"/>
        </w:rPr>
        <w:t xml:space="preserve">6.7 </w:t>
      </w:r>
      <w:r w:rsidRPr="00C53C49">
        <w:rPr>
          <w:rFonts w:ascii="Arial" w:hAnsi="Arial" w:cs="Arial"/>
          <w:sz w:val="22"/>
          <w:szCs w:val="22"/>
        </w:rPr>
        <w:tab/>
        <w:t>Αναπροσαρμογή τιμής</w:t>
      </w:r>
      <w:r w:rsidRPr="00C53C49">
        <w:rPr>
          <w:rFonts w:ascii="Arial" w:hAnsi="Arial" w:cs="Arial"/>
          <w:sz w:val="22"/>
          <w:szCs w:val="22"/>
        </w:rPr>
        <w:footnoteReference w:id="135"/>
      </w:r>
      <w:r w:rsidRPr="00C53C49">
        <w:rPr>
          <w:rFonts w:ascii="Arial" w:hAnsi="Arial" w:cs="Arial"/>
          <w:sz w:val="22"/>
          <w:szCs w:val="22"/>
        </w:rPr>
        <w:t xml:space="preserve"> </w:t>
      </w:r>
    </w:p>
    <w:p w:rsidR="00C53C49" w:rsidRPr="00C53C49" w:rsidRDefault="00C53C49" w:rsidP="00C53C49">
      <w:pPr>
        <w:rPr>
          <w:rFonts w:ascii="Arial" w:hAnsi="Arial" w:cs="Arial"/>
          <w:sz w:val="22"/>
          <w:szCs w:val="22"/>
        </w:rPr>
      </w:pPr>
      <w:r w:rsidRPr="00C53C49">
        <w:rPr>
          <w:rFonts w:ascii="Arial" w:hAnsi="Arial" w:cs="Arial"/>
          <w:sz w:val="22"/>
          <w:szCs w:val="22"/>
        </w:rPr>
        <w:t>Οι τιμές προσφοράς σε καμία αναπροσαρμογή δεν υπόκεινται για οποιοδήποτε λόγο ή αιτία αλλά παραμένουν σταθερές και αμετάβλητες μέχρι το τέλος της συμβατικής χρονικής περιόδου.</w:t>
      </w:r>
    </w:p>
    <w:p w:rsidR="00C53C49" w:rsidRPr="00C53C49" w:rsidRDefault="00C53C49" w:rsidP="00C53C49">
      <w:pPr>
        <w:rPr>
          <w:rFonts w:ascii="Arial" w:hAnsi="Arial" w:cs="Arial"/>
          <w:sz w:val="22"/>
          <w:szCs w:val="22"/>
        </w:rPr>
      </w:pPr>
    </w:p>
    <w:p w:rsidR="00C53C49" w:rsidRPr="00C53C49" w:rsidRDefault="00C53C49" w:rsidP="00C53C49">
      <w:pPr>
        <w:rPr>
          <w:rFonts w:ascii="Arial" w:hAnsi="Arial" w:cs="Arial"/>
          <w:sz w:val="22"/>
          <w:szCs w:val="22"/>
        </w:rPr>
      </w:pPr>
    </w:p>
    <w:p w:rsidR="001A3FEE" w:rsidRPr="0023786A" w:rsidRDefault="001A3FEE" w:rsidP="001A3FEE">
      <w:pPr>
        <w:pStyle w:val="af9"/>
        <w:jc w:val="both"/>
        <w:rPr>
          <w:rFonts w:ascii="Arial" w:hAnsi="Arial" w:cs="Arial"/>
          <w:b/>
          <w:sz w:val="22"/>
          <w:szCs w:val="22"/>
        </w:rPr>
      </w:pPr>
    </w:p>
    <w:p w:rsidR="003C235F" w:rsidRPr="009A0DBF" w:rsidRDefault="00FB2AB3"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Η </w:t>
      </w:r>
      <w:r w:rsidR="0082660B">
        <w:rPr>
          <w:rFonts w:ascii="Arial" w:hAnsi="Arial" w:cs="Arial"/>
          <w:b/>
          <w:sz w:val="22"/>
          <w:szCs w:val="22"/>
        </w:rPr>
        <w:t>α</w:t>
      </w:r>
      <w:r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A8636B">
        <w:rPr>
          <w:rFonts w:ascii="Arial" w:hAnsi="Arial" w:cs="Arial"/>
          <w:b/>
          <w:sz w:val="22"/>
          <w:szCs w:val="22"/>
        </w:rPr>
        <w:t>24</w:t>
      </w:r>
      <w:r w:rsidR="004319ED">
        <w:rPr>
          <w:rFonts w:ascii="Arial" w:hAnsi="Arial" w:cs="Arial"/>
          <w:b/>
          <w:sz w:val="22"/>
          <w:szCs w:val="22"/>
        </w:rPr>
        <w:t>4</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BF10D2">
        <w:rPr>
          <w:rFonts w:ascii="Arial" w:hAnsi="Arial" w:cs="Arial"/>
          <w:sz w:val="22"/>
          <w:szCs w:val="22"/>
        </w:rPr>
        <w:t>05</w:t>
      </w:r>
      <w:r w:rsidR="003A7EAF" w:rsidRPr="009A0DBF">
        <w:rPr>
          <w:rFonts w:ascii="Arial" w:hAnsi="Arial" w:cs="Arial"/>
          <w:sz w:val="22"/>
          <w:szCs w:val="22"/>
        </w:rPr>
        <w:t>-</w:t>
      </w:r>
      <w:r w:rsidR="008573D2" w:rsidRPr="009A0DBF">
        <w:rPr>
          <w:rFonts w:ascii="Arial" w:hAnsi="Arial" w:cs="Arial"/>
          <w:sz w:val="22"/>
          <w:szCs w:val="22"/>
        </w:rPr>
        <w:t>0</w:t>
      </w:r>
      <w:r w:rsidR="00BF10D2">
        <w:rPr>
          <w:rFonts w:ascii="Arial" w:hAnsi="Arial" w:cs="Arial"/>
          <w:sz w:val="22"/>
          <w:szCs w:val="22"/>
        </w:rPr>
        <w:t>9</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A8636B">
        <w:rPr>
          <w:rFonts w:ascii="Arial" w:hAnsi="Arial" w:cs="Arial"/>
          <w:sz w:val="22"/>
          <w:szCs w:val="22"/>
        </w:rPr>
        <w:t>Καπλάνης Κωνσταντίνος</w:t>
      </w:r>
    </w:p>
    <w:sectPr w:rsidR="00B83547" w:rsidSect="00CC54BB">
      <w:headerReference w:type="default" r:id="rId29"/>
      <w:headerReference w:type="first" r:id="rId30"/>
      <w:pgSz w:w="11906" w:h="16838"/>
      <w:pgMar w:top="1418" w:right="1134" w:bottom="1418" w:left="993"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B6" w:rsidRDefault="005960B6">
      <w:r>
        <w:separator/>
      </w:r>
    </w:p>
  </w:endnote>
  <w:endnote w:type="continuationSeparator" w:id="0">
    <w:p w:rsidR="005960B6" w:rsidRDefault="00596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MT">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B6" w:rsidRDefault="005960B6">
      <w:r>
        <w:separator/>
      </w:r>
    </w:p>
  </w:footnote>
  <w:footnote w:type="continuationSeparator" w:id="0">
    <w:p w:rsidR="005960B6" w:rsidRDefault="005960B6">
      <w:r>
        <w:continuationSeparator/>
      </w:r>
    </w:p>
  </w:footnote>
  <w:footnote w:id="1">
    <w:p w:rsidR="00C53C49" w:rsidRPr="00C53C49" w:rsidRDefault="00C53C49" w:rsidP="00C53C49"/>
  </w:footnote>
  <w:footnote w:id="2">
    <w:p w:rsidR="00C53C49" w:rsidRPr="00C53C49" w:rsidRDefault="00C53C49" w:rsidP="00C53C49"/>
  </w:footnote>
  <w:footnote w:id="3">
    <w:p w:rsidR="00C53C49" w:rsidRPr="00C53C49" w:rsidRDefault="00C53C49" w:rsidP="00C53C49"/>
  </w:footnote>
  <w:footnote w:id="4">
    <w:p w:rsidR="00C53C49" w:rsidRPr="00C53C49" w:rsidRDefault="00C53C49" w:rsidP="00C53C49"/>
  </w:footnote>
  <w:footnote w:id="5">
    <w:p w:rsidR="00C53C49" w:rsidRPr="00C53C49" w:rsidRDefault="00C53C49" w:rsidP="00C53C49"/>
  </w:footnote>
  <w:footnote w:id="6">
    <w:p w:rsidR="00C53C49" w:rsidRPr="00C53C49" w:rsidRDefault="00C53C49" w:rsidP="00C53C49"/>
  </w:footnote>
  <w:footnote w:id="7">
    <w:p w:rsidR="00C53C49" w:rsidRPr="00C53C49" w:rsidRDefault="00C53C49" w:rsidP="00C53C49"/>
  </w:footnote>
  <w:footnote w:id="8">
    <w:p w:rsidR="00C53C49" w:rsidRPr="00C53C49" w:rsidRDefault="00C53C49" w:rsidP="00C53C49">
      <w:r w:rsidRPr="00C53C49">
        <w:rPr>
          <w:rFonts w:eastAsia="Wingdings"/>
        </w:rPr>
        <w:footnoteRef/>
      </w:r>
      <w:r w:rsidRPr="00C53C49">
        <w:tab/>
        <w:t xml:space="preserve">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w:t>
      </w:r>
      <w:proofErr w:type="spellStart"/>
      <w:r w:rsidRPr="00C53C49">
        <w:t>επικαιροποίηση</w:t>
      </w:r>
      <w:proofErr w:type="spellEnd"/>
      <w:r w:rsidRPr="00C53C49">
        <w:t xml:space="preserve"> του παρόντος υποδείγματος από την Ε.Α.Α.ΔΗ.ΣΥ. οι αναθέτουσες αρχές έχουν την ευθύνη αντίστοιχης προσαρμογής των εν λόγω όρων.</w:t>
      </w:r>
    </w:p>
  </w:footnote>
  <w:footnote w:id="9">
    <w:p w:rsidR="00C53C49" w:rsidRPr="00C53C49" w:rsidRDefault="00C53C49" w:rsidP="00C53C49"/>
  </w:footnote>
  <w:footnote w:id="10">
    <w:p w:rsidR="00C53C49" w:rsidRPr="00C53C49" w:rsidRDefault="00C53C49" w:rsidP="00C53C49"/>
  </w:footnote>
  <w:footnote w:id="11">
    <w:p w:rsidR="00C53C49" w:rsidRPr="00C53C49" w:rsidRDefault="00C53C49" w:rsidP="00C53C49"/>
  </w:footnote>
  <w:footnote w:id="12">
    <w:p w:rsidR="00C53C49" w:rsidRPr="00C53C49" w:rsidRDefault="00C53C49" w:rsidP="00C53C49"/>
  </w:footnote>
  <w:footnote w:id="13">
    <w:p w:rsidR="00C53C49" w:rsidRPr="00C53C49" w:rsidRDefault="00C53C49" w:rsidP="00C53C49">
      <w:pPr>
        <w:rPr>
          <w:del w:id="0" w:author="Kaxiri Christina" w:date="2021-05-17T13:24:00Z"/>
        </w:rPr>
      </w:pPr>
    </w:p>
  </w:footnote>
  <w:footnote w:id="14">
    <w:p w:rsidR="00C53C49" w:rsidRPr="00C53C49" w:rsidRDefault="00C53C49" w:rsidP="00C53C49"/>
  </w:footnote>
  <w:footnote w:id="15">
    <w:p w:rsidR="00C53C49" w:rsidRPr="00C53C49" w:rsidRDefault="00C53C49" w:rsidP="00C53C49"/>
  </w:footnote>
  <w:footnote w:id="16">
    <w:p w:rsidR="00C53C49" w:rsidRPr="00C53C49" w:rsidRDefault="00C53C49" w:rsidP="00C53C49"/>
  </w:footnote>
  <w:footnote w:id="17">
    <w:p w:rsidR="00C53C49" w:rsidRPr="00C53C49" w:rsidRDefault="00C53C49" w:rsidP="00C53C49"/>
  </w:footnote>
  <w:footnote w:id="18">
    <w:p w:rsidR="00C53C49" w:rsidRPr="00C53C49" w:rsidRDefault="00C53C49" w:rsidP="00C53C49"/>
  </w:footnote>
  <w:footnote w:id="19">
    <w:p w:rsidR="00C53C49" w:rsidRPr="00C53C49" w:rsidRDefault="00C53C49" w:rsidP="00C53C49"/>
  </w:footnote>
  <w:footnote w:id="20">
    <w:p w:rsidR="00C53C49" w:rsidRPr="00C53C49" w:rsidRDefault="00C53C49" w:rsidP="00C53C49"/>
  </w:footnote>
  <w:footnote w:id="21">
    <w:p w:rsidR="00C53C49" w:rsidRPr="00C53C49" w:rsidRDefault="00C53C49" w:rsidP="00C53C49"/>
  </w:footnote>
  <w:footnote w:id="22">
    <w:p w:rsidR="00C53C49" w:rsidRPr="00C53C49" w:rsidRDefault="00C53C49" w:rsidP="00C53C49"/>
  </w:footnote>
  <w:footnote w:id="23">
    <w:p w:rsidR="00C53C49" w:rsidRPr="00C53C49" w:rsidRDefault="00C53C49" w:rsidP="00C53C49"/>
  </w:footnote>
  <w:footnote w:id="24">
    <w:p w:rsidR="00C53C49" w:rsidRPr="00C53C49" w:rsidRDefault="00C53C49" w:rsidP="00C53C49"/>
  </w:footnote>
  <w:footnote w:id="25">
    <w:p w:rsidR="00C53C49" w:rsidRPr="00C53C49" w:rsidRDefault="00C53C49" w:rsidP="00C53C49"/>
  </w:footnote>
  <w:footnote w:id="26">
    <w:p w:rsidR="00C53C49" w:rsidRPr="00C53C49" w:rsidRDefault="00C53C49" w:rsidP="00C53C49"/>
  </w:footnote>
  <w:footnote w:id="27">
    <w:p w:rsidR="00C53C49" w:rsidRPr="00C53C49" w:rsidRDefault="00C53C49" w:rsidP="00C53C49"/>
  </w:footnote>
  <w:footnote w:id="28">
    <w:p w:rsidR="00C53C49" w:rsidRPr="00C53C49" w:rsidRDefault="00C53C49" w:rsidP="00C53C49"/>
  </w:footnote>
  <w:footnote w:id="29">
    <w:p w:rsidR="00C53C49" w:rsidRPr="00C53C49" w:rsidRDefault="00C53C49" w:rsidP="00C53C49"/>
  </w:footnote>
  <w:footnote w:id="30">
    <w:p w:rsidR="00C53C49" w:rsidRPr="00C53C49" w:rsidRDefault="00C53C49" w:rsidP="00C53C49"/>
  </w:footnote>
  <w:footnote w:id="31">
    <w:p w:rsidR="00C53C49" w:rsidRPr="00C53C49" w:rsidRDefault="00C53C49" w:rsidP="00C53C49"/>
  </w:footnote>
  <w:footnote w:id="32">
    <w:p w:rsidR="00C53C49" w:rsidRPr="00C53C49" w:rsidRDefault="00C53C49" w:rsidP="00C53C49"/>
  </w:footnote>
  <w:footnote w:id="33">
    <w:p w:rsidR="00C53C49" w:rsidRPr="00C53C49" w:rsidRDefault="00C53C49" w:rsidP="00C53C49"/>
  </w:footnote>
  <w:footnote w:id="34">
    <w:p w:rsidR="00C53C49" w:rsidRPr="00C53C49" w:rsidRDefault="00C53C49" w:rsidP="00C53C49"/>
  </w:footnote>
  <w:footnote w:id="35">
    <w:p w:rsidR="00C53C49" w:rsidRPr="00C53C49" w:rsidRDefault="00C53C49" w:rsidP="00C53C49"/>
    <w:p w:rsidR="00C53C49" w:rsidRPr="00C53C49" w:rsidRDefault="00C53C49" w:rsidP="00C53C49">
      <w:r w:rsidRPr="00C53C49">
        <w:tab/>
      </w:r>
    </w:p>
  </w:footnote>
  <w:footnote w:id="36">
    <w:p w:rsidR="00C53C49" w:rsidRPr="00C53C49" w:rsidRDefault="00C53C49" w:rsidP="00C53C49"/>
  </w:footnote>
  <w:footnote w:id="37">
    <w:p w:rsidR="00C53C49" w:rsidRPr="00C53C49" w:rsidRDefault="00C53C49" w:rsidP="00C53C49"/>
  </w:footnote>
  <w:footnote w:id="38">
    <w:p w:rsidR="00C53C49" w:rsidRPr="00C53C49" w:rsidRDefault="00C53C49" w:rsidP="00C53C49"/>
  </w:footnote>
  <w:footnote w:id="39">
    <w:p w:rsidR="00C53C49" w:rsidRPr="00C53C49" w:rsidRDefault="00C53C49" w:rsidP="00C53C49"/>
  </w:footnote>
  <w:footnote w:id="40">
    <w:p w:rsidR="00C53C49" w:rsidRPr="00C53C49" w:rsidRDefault="00C53C49" w:rsidP="00C53C49"/>
  </w:footnote>
  <w:footnote w:id="41">
    <w:p w:rsidR="00C53C49" w:rsidRPr="00C53C49" w:rsidRDefault="00C53C49" w:rsidP="00C53C49"/>
  </w:footnote>
  <w:footnote w:id="42">
    <w:p w:rsidR="00C53C49" w:rsidRPr="00C53C49" w:rsidRDefault="00C53C49" w:rsidP="00C53C49">
      <w:r w:rsidRPr="00C53C49">
        <w:t xml:space="preserve">  </w:t>
      </w:r>
    </w:p>
  </w:footnote>
  <w:footnote w:id="43">
    <w:p w:rsidR="00C53C49" w:rsidRPr="00C53C49" w:rsidRDefault="00C53C49" w:rsidP="00C53C49"/>
  </w:footnote>
  <w:footnote w:id="44">
    <w:p w:rsidR="00C53C49" w:rsidRPr="00C53C49" w:rsidRDefault="00C53C49" w:rsidP="00C53C49"/>
  </w:footnote>
  <w:footnote w:id="45">
    <w:p w:rsidR="00C53C49" w:rsidRPr="00C53C49" w:rsidRDefault="00C53C49" w:rsidP="00C53C49"/>
  </w:footnote>
  <w:footnote w:id="46">
    <w:p w:rsidR="00C53C49" w:rsidRPr="00C53C49" w:rsidRDefault="00C53C49" w:rsidP="00C53C49"/>
  </w:footnote>
  <w:footnote w:id="47">
    <w:p w:rsidR="00C53C49" w:rsidRPr="00C53C49" w:rsidRDefault="00C53C49" w:rsidP="00C53C49"/>
  </w:footnote>
  <w:footnote w:id="48">
    <w:p w:rsidR="00C53C49" w:rsidRPr="00C53C49" w:rsidRDefault="00C53C49" w:rsidP="00C53C49"/>
  </w:footnote>
  <w:footnote w:id="49">
    <w:p w:rsidR="00C53C49" w:rsidRPr="00C53C49" w:rsidRDefault="00C53C49" w:rsidP="00C53C49"/>
  </w:footnote>
  <w:footnote w:id="50">
    <w:p w:rsidR="00C53C49" w:rsidRPr="00C53C49" w:rsidRDefault="00C53C49" w:rsidP="00C53C49"/>
  </w:footnote>
  <w:footnote w:id="51">
    <w:p w:rsidR="00C53C49" w:rsidRPr="00C53C49" w:rsidRDefault="00C53C49" w:rsidP="00C53C49"/>
  </w:footnote>
  <w:footnote w:id="52">
    <w:p w:rsidR="00C53C49" w:rsidRPr="00C53C49" w:rsidRDefault="00C53C49" w:rsidP="00C53C49"/>
  </w:footnote>
  <w:footnote w:id="53">
    <w:p w:rsidR="00C53C49" w:rsidRPr="00C53C49" w:rsidRDefault="00C53C49" w:rsidP="00C53C49"/>
  </w:footnote>
  <w:footnote w:id="54">
    <w:p w:rsidR="00C53C49" w:rsidRPr="00C53C49" w:rsidRDefault="00C53C49" w:rsidP="00C53C49"/>
  </w:footnote>
  <w:footnote w:id="55">
    <w:p w:rsidR="00C53C49" w:rsidRPr="00C53C49" w:rsidRDefault="00C53C49" w:rsidP="00C53C49"/>
  </w:footnote>
  <w:footnote w:id="56">
    <w:p w:rsidR="00C53C49" w:rsidRPr="00C53C49" w:rsidRDefault="00C53C49" w:rsidP="00C53C49">
      <w:r w:rsidRPr="00C53C49">
        <w:t xml:space="preserve">           </w:t>
      </w:r>
    </w:p>
  </w:footnote>
  <w:footnote w:id="57">
    <w:p w:rsidR="00C53C49" w:rsidRPr="00C53C49" w:rsidRDefault="00C53C49" w:rsidP="00C53C49"/>
  </w:footnote>
  <w:footnote w:id="58">
    <w:p w:rsidR="00C53C49" w:rsidRPr="00C53C49" w:rsidRDefault="00C53C49" w:rsidP="00C53C49"/>
  </w:footnote>
  <w:footnote w:id="59">
    <w:p w:rsidR="00C53C49" w:rsidRPr="00C53C49" w:rsidRDefault="00C53C49" w:rsidP="00C53C49"/>
  </w:footnote>
  <w:footnote w:id="60">
    <w:p w:rsidR="00C53C49" w:rsidRPr="00C53C49" w:rsidRDefault="00C53C49" w:rsidP="00C53C49"/>
  </w:footnote>
  <w:footnote w:id="61">
    <w:p w:rsidR="00C53C49" w:rsidRPr="00C53C49" w:rsidRDefault="00C53C49" w:rsidP="00C53C49"/>
  </w:footnote>
  <w:footnote w:id="62">
    <w:p w:rsidR="00C53C49" w:rsidRPr="00C53C49" w:rsidRDefault="00C53C49" w:rsidP="00C53C49"/>
  </w:footnote>
  <w:footnote w:id="63">
    <w:p w:rsidR="00C53C49" w:rsidRPr="00C53C49" w:rsidRDefault="00C53C49" w:rsidP="00C53C49"/>
  </w:footnote>
  <w:footnote w:id="64">
    <w:p w:rsidR="00C53C49" w:rsidRPr="00C53C49" w:rsidRDefault="00C53C49" w:rsidP="00C53C49"/>
  </w:footnote>
  <w:footnote w:id="65">
    <w:p w:rsidR="00C53C49" w:rsidRPr="00C53C49" w:rsidRDefault="00C53C49" w:rsidP="00C53C49"/>
  </w:footnote>
  <w:footnote w:id="66">
    <w:p w:rsidR="00C53C49" w:rsidRPr="00C53C49" w:rsidRDefault="00C53C49" w:rsidP="00C53C49"/>
  </w:footnote>
  <w:footnote w:id="67">
    <w:p w:rsidR="00C53C49" w:rsidRPr="00C53C49" w:rsidRDefault="00C53C49" w:rsidP="00C53C49"/>
  </w:footnote>
  <w:footnote w:id="68">
    <w:p w:rsidR="00C53C49" w:rsidRPr="00C53C49" w:rsidRDefault="00C53C49" w:rsidP="00C53C49"/>
  </w:footnote>
  <w:footnote w:id="69">
    <w:p w:rsidR="00C53C49" w:rsidRPr="00C53C49" w:rsidRDefault="00C53C49" w:rsidP="00C53C49"/>
  </w:footnote>
  <w:footnote w:id="70">
    <w:p w:rsidR="00C53C49" w:rsidRPr="00C53C49" w:rsidRDefault="00C53C49" w:rsidP="00C53C49"/>
  </w:footnote>
  <w:footnote w:id="71">
    <w:p w:rsidR="00C53C49" w:rsidRPr="00C53C49" w:rsidRDefault="00C53C49" w:rsidP="00C53C49"/>
  </w:footnote>
  <w:footnote w:id="72">
    <w:p w:rsidR="00C53C49" w:rsidRPr="00C53C49" w:rsidRDefault="00C53C49" w:rsidP="00C53C49"/>
  </w:footnote>
  <w:footnote w:id="73">
    <w:p w:rsidR="00C53C49" w:rsidRPr="00C53C49" w:rsidRDefault="00C53C49" w:rsidP="00C53C49"/>
  </w:footnote>
  <w:footnote w:id="74">
    <w:p w:rsidR="00C53C49" w:rsidRPr="00C53C49" w:rsidRDefault="00C53C49" w:rsidP="00C53C49"/>
  </w:footnote>
  <w:footnote w:id="75">
    <w:p w:rsidR="00C53C49" w:rsidRPr="00C53C49" w:rsidRDefault="00C53C49" w:rsidP="00C53C49"/>
  </w:footnote>
  <w:footnote w:id="76">
    <w:p w:rsidR="00C53C49" w:rsidRPr="00C53C49" w:rsidRDefault="00C53C49" w:rsidP="00C53C49"/>
  </w:footnote>
  <w:footnote w:id="77">
    <w:p w:rsidR="00C53C49" w:rsidRPr="00C53C49" w:rsidRDefault="00C53C49" w:rsidP="00C53C49"/>
  </w:footnote>
  <w:footnote w:id="78">
    <w:p w:rsidR="00C53C49" w:rsidRPr="00C53C49" w:rsidRDefault="00C53C49" w:rsidP="00C53C49"/>
  </w:footnote>
  <w:footnote w:id="79">
    <w:p w:rsidR="00C53C49" w:rsidRPr="00C53C49" w:rsidRDefault="00C53C49" w:rsidP="00C53C49"/>
  </w:footnote>
  <w:footnote w:id="80">
    <w:p w:rsidR="00C53C49" w:rsidRPr="00C53C49" w:rsidRDefault="00C53C49" w:rsidP="00C53C49"/>
  </w:footnote>
  <w:footnote w:id="81">
    <w:p w:rsidR="00C53C49" w:rsidRPr="00C53C49" w:rsidRDefault="00C53C49" w:rsidP="00C53C49"/>
  </w:footnote>
  <w:footnote w:id="82">
    <w:p w:rsidR="00C53C49" w:rsidRPr="00C53C49" w:rsidRDefault="00C53C49" w:rsidP="00C53C49"/>
  </w:footnote>
  <w:footnote w:id="83">
    <w:p w:rsidR="00C53C49" w:rsidRPr="00C53C49" w:rsidRDefault="00C53C49" w:rsidP="00C53C49"/>
  </w:footnote>
  <w:footnote w:id="84">
    <w:p w:rsidR="00C53C49" w:rsidRPr="00C53C49" w:rsidRDefault="00C53C49" w:rsidP="00C53C49"/>
  </w:footnote>
  <w:footnote w:id="85">
    <w:p w:rsidR="00C53C49" w:rsidRPr="00C53C49" w:rsidRDefault="00C53C49" w:rsidP="00C53C49"/>
  </w:footnote>
  <w:footnote w:id="86">
    <w:p w:rsidR="00C53C49" w:rsidRPr="00C53C49" w:rsidRDefault="00C53C49" w:rsidP="00C53C49"/>
  </w:footnote>
  <w:footnote w:id="87">
    <w:p w:rsidR="00C53C49" w:rsidRPr="00C53C49" w:rsidRDefault="00C53C49" w:rsidP="00C53C49"/>
  </w:footnote>
  <w:footnote w:id="88">
    <w:p w:rsidR="00C53C49" w:rsidRPr="00C53C49" w:rsidRDefault="00C53C49" w:rsidP="00C53C49"/>
  </w:footnote>
  <w:footnote w:id="89">
    <w:p w:rsidR="00C53C49" w:rsidRPr="00C53C49" w:rsidRDefault="00C53C49" w:rsidP="00C53C49"/>
  </w:footnote>
  <w:footnote w:id="90">
    <w:p w:rsidR="00C53C49" w:rsidRPr="00C53C49" w:rsidRDefault="00C53C49" w:rsidP="00C53C49"/>
  </w:footnote>
  <w:footnote w:id="91">
    <w:p w:rsidR="00C53C49" w:rsidRPr="00C53C49" w:rsidRDefault="00C53C49" w:rsidP="00C53C49"/>
  </w:footnote>
  <w:footnote w:id="92">
    <w:p w:rsidR="00C53C49" w:rsidRPr="00C53C49" w:rsidRDefault="00C53C49" w:rsidP="00C53C49"/>
  </w:footnote>
  <w:footnote w:id="93">
    <w:p w:rsidR="00C53C49" w:rsidRPr="00C53C49" w:rsidRDefault="00C53C49" w:rsidP="00C53C49"/>
  </w:footnote>
  <w:footnote w:id="94">
    <w:p w:rsidR="00C53C49" w:rsidRPr="00C53C49" w:rsidRDefault="00C53C49" w:rsidP="00C53C49"/>
  </w:footnote>
  <w:footnote w:id="95">
    <w:p w:rsidR="00C53C49" w:rsidRPr="00C53C49" w:rsidRDefault="00C53C49" w:rsidP="00C53C49"/>
  </w:footnote>
  <w:footnote w:id="96">
    <w:p w:rsidR="00C53C49" w:rsidRPr="00C53C49" w:rsidRDefault="00C53C49" w:rsidP="00C53C49"/>
  </w:footnote>
  <w:footnote w:id="97">
    <w:p w:rsidR="00C53C49" w:rsidRPr="00C53C49" w:rsidRDefault="00C53C49" w:rsidP="00C53C49"/>
  </w:footnote>
  <w:footnote w:id="98">
    <w:p w:rsidR="00C53C49" w:rsidRPr="00C53C49" w:rsidRDefault="00C53C49" w:rsidP="00C53C49"/>
  </w:footnote>
  <w:footnote w:id="99">
    <w:p w:rsidR="00C53C49" w:rsidRPr="00C53C49" w:rsidRDefault="00C53C49" w:rsidP="00C53C49"/>
  </w:footnote>
  <w:footnote w:id="100">
    <w:p w:rsidR="00C53C49" w:rsidRPr="00C53C49" w:rsidRDefault="00C53C49" w:rsidP="00C53C49"/>
  </w:footnote>
  <w:footnote w:id="101">
    <w:p w:rsidR="00C53C49" w:rsidRPr="00C53C49" w:rsidRDefault="00C53C49" w:rsidP="00C53C49"/>
  </w:footnote>
  <w:footnote w:id="102">
    <w:p w:rsidR="00C53C49" w:rsidRPr="00C53C49" w:rsidRDefault="00C53C49" w:rsidP="00C53C49"/>
  </w:footnote>
  <w:footnote w:id="103">
    <w:p w:rsidR="00C53C49" w:rsidRPr="00C53C49" w:rsidRDefault="00C53C49" w:rsidP="00C53C49"/>
  </w:footnote>
  <w:footnote w:id="104">
    <w:p w:rsidR="00C53C49" w:rsidRPr="00C53C49" w:rsidRDefault="00C53C49" w:rsidP="00C53C49"/>
  </w:footnote>
  <w:footnote w:id="105">
    <w:p w:rsidR="00C53C49" w:rsidRPr="00C53C49" w:rsidRDefault="00C53C49" w:rsidP="00C53C49"/>
  </w:footnote>
  <w:footnote w:id="106">
    <w:p w:rsidR="00C53C49" w:rsidRPr="00C53C49" w:rsidRDefault="00C53C49" w:rsidP="00C53C49"/>
  </w:footnote>
  <w:footnote w:id="107">
    <w:p w:rsidR="00C53C49" w:rsidRPr="00C53C49" w:rsidRDefault="00C53C49" w:rsidP="00C53C49"/>
  </w:footnote>
  <w:footnote w:id="108">
    <w:p w:rsidR="00C53C49" w:rsidRPr="00C53C49" w:rsidRDefault="00C53C49" w:rsidP="00C53C49"/>
  </w:footnote>
  <w:footnote w:id="109">
    <w:p w:rsidR="00C53C49" w:rsidRPr="00C53C49" w:rsidRDefault="00C53C49" w:rsidP="00C53C49"/>
  </w:footnote>
  <w:footnote w:id="110">
    <w:p w:rsidR="00C53C49" w:rsidRPr="00C53C49" w:rsidRDefault="00C53C49" w:rsidP="00C53C49"/>
  </w:footnote>
  <w:footnote w:id="111">
    <w:p w:rsidR="00C53C49" w:rsidRPr="00C53C49" w:rsidRDefault="00C53C49" w:rsidP="00C53C49"/>
  </w:footnote>
  <w:footnote w:id="112">
    <w:p w:rsidR="00C53C49" w:rsidRPr="00C53C49" w:rsidRDefault="00C53C49" w:rsidP="00C53C49"/>
  </w:footnote>
  <w:footnote w:id="113">
    <w:p w:rsidR="00C53C49" w:rsidRPr="00C53C49" w:rsidRDefault="00C53C49" w:rsidP="00C53C49"/>
  </w:footnote>
  <w:footnote w:id="114">
    <w:p w:rsidR="00C53C49" w:rsidRPr="00C53C49" w:rsidRDefault="00C53C49" w:rsidP="00C53C49"/>
  </w:footnote>
  <w:footnote w:id="115">
    <w:p w:rsidR="00C53C49" w:rsidRPr="00C53C49" w:rsidRDefault="00C53C49" w:rsidP="00C53C49"/>
  </w:footnote>
  <w:footnote w:id="116">
    <w:p w:rsidR="00C53C49" w:rsidRPr="00C53C49" w:rsidRDefault="00C53C49" w:rsidP="00C53C49"/>
  </w:footnote>
  <w:footnote w:id="117">
    <w:p w:rsidR="00C53C49" w:rsidRPr="00C53C49" w:rsidRDefault="00C53C49" w:rsidP="00C53C49"/>
  </w:footnote>
  <w:footnote w:id="118">
    <w:p w:rsidR="00C53C49" w:rsidRPr="00C53C49" w:rsidRDefault="00C53C49" w:rsidP="00C53C49"/>
  </w:footnote>
  <w:footnote w:id="119">
    <w:p w:rsidR="00C53C49" w:rsidRPr="00C53C49" w:rsidRDefault="00C53C49" w:rsidP="00C53C49"/>
  </w:footnote>
  <w:footnote w:id="120">
    <w:p w:rsidR="00C53C49" w:rsidRPr="00C53C49" w:rsidRDefault="00C53C49" w:rsidP="00C53C49"/>
  </w:footnote>
  <w:footnote w:id="121">
    <w:p w:rsidR="00C53C49" w:rsidRPr="00C53C49" w:rsidRDefault="00C53C49" w:rsidP="00C53C49"/>
  </w:footnote>
  <w:footnote w:id="122">
    <w:p w:rsidR="00C53C49" w:rsidRPr="00C53C49" w:rsidRDefault="00C53C49" w:rsidP="00C53C49"/>
  </w:footnote>
  <w:footnote w:id="123">
    <w:p w:rsidR="00C53C49" w:rsidRPr="00C53C49" w:rsidRDefault="00C53C49" w:rsidP="00C53C49"/>
  </w:footnote>
  <w:footnote w:id="124">
    <w:p w:rsidR="00C53C49" w:rsidRPr="00C53C49" w:rsidRDefault="00C53C49" w:rsidP="00C53C49"/>
  </w:footnote>
  <w:footnote w:id="125">
    <w:p w:rsidR="00C53C49" w:rsidRPr="00C53C49" w:rsidRDefault="00C53C49" w:rsidP="00C53C49"/>
  </w:footnote>
  <w:footnote w:id="126">
    <w:p w:rsidR="00C53C49" w:rsidRPr="00C53C49" w:rsidRDefault="00C53C49" w:rsidP="00C53C49"/>
  </w:footnote>
  <w:footnote w:id="127">
    <w:p w:rsidR="00C53C49" w:rsidRPr="00C53C49" w:rsidRDefault="00C53C49" w:rsidP="00C53C49">
      <w:r w:rsidRPr="00C53C49">
        <w:tab/>
        <w:t xml:space="preserve"> </w:t>
      </w:r>
    </w:p>
  </w:footnote>
  <w:footnote w:id="128">
    <w:p w:rsidR="00C53C49" w:rsidRPr="00C53C49" w:rsidRDefault="00C53C49" w:rsidP="00C53C49"/>
  </w:footnote>
  <w:footnote w:id="129">
    <w:p w:rsidR="00C53C49" w:rsidRPr="00C53C49" w:rsidRDefault="00C53C49" w:rsidP="00C53C49"/>
  </w:footnote>
  <w:footnote w:id="130">
    <w:p w:rsidR="00C53C49" w:rsidRPr="00C53C49" w:rsidRDefault="00C53C49" w:rsidP="00C53C49"/>
  </w:footnote>
  <w:footnote w:id="131">
    <w:p w:rsidR="00C53C49" w:rsidRPr="00C53C49" w:rsidRDefault="00C53C49" w:rsidP="00C53C49"/>
  </w:footnote>
  <w:footnote w:id="132">
    <w:p w:rsidR="00C53C49" w:rsidRPr="00C53C49" w:rsidRDefault="00C53C49" w:rsidP="00C53C49"/>
  </w:footnote>
  <w:footnote w:id="133">
    <w:p w:rsidR="00C53C49" w:rsidRPr="00C53C49" w:rsidRDefault="00C53C49" w:rsidP="00C53C49"/>
  </w:footnote>
  <w:footnote w:id="134">
    <w:p w:rsidR="00C53C49" w:rsidRPr="00C53C49" w:rsidRDefault="00C53C49" w:rsidP="00C53C49"/>
  </w:footnote>
  <w:footnote w:id="135">
    <w:p w:rsidR="00C53C49" w:rsidRPr="00C53C49" w:rsidRDefault="00C53C49" w:rsidP="00C53C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1C572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1C5725">
                <w:pPr>
                  <w:pStyle w:val="af1"/>
                </w:pPr>
                <w:r>
                  <w:rPr>
                    <w:rStyle w:val="a3"/>
                  </w:rPr>
                  <w:fldChar w:fldCharType="begin"/>
                </w:r>
                <w:r w:rsidR="00BB6287">
                  <w:rPr>
                    <w:rStyle w:val="a3"/>
                  </w:rPr>
                  <w:instrText xml:space="preserve"> PAGE </w:instrText>
                </w:r>
                <w:r>
                  <w:rPr>
                    <w:rStyle w:val="a3"/>
                  </w:rPr>
                  <w:fldChar w:fldCharType="separate"/>
                </w:r>
                <w:r w:rsidR="00BF10D2">
                  <w:rPr>
                    <w:rStyle w:val="a3"/>
                    <w:noProof/>
                  </w:rPr>
                  <w:t>45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23D15"/>
    <w:multiLevelType w:val="hybridMultilevel"/>
    <w:tmpl w:val="9E361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05A5E6D"/>
    <w:multiLevelType w:val="hybridMultilevel"/>
    <w:tmpl w:val="B2342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70637F4"/>
    <w:multiLevelType w:val="hybridMultilevel"/>
    <w:tmpl w:val="947A76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9535810"/>
    <w:multiLevelType w:val="hybridMultilevel"/>
    <w:tmpl w:val="73F05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B554FEF"/>
    <w:multiLevelType w:val="hybridMultilevel"/>
    <w:tmpl w:val="4966632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4F13D5D"/>
    <w:multiLevelType w:val="hybridMultilevel"/>
    <w:tmpl w:val="D78C8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5">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ECB0142"/>
    <w:multiLevelType w:val="hybridMultilevel"/>
    <w:tmpl w:val="2C1EFC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29"/>
  </w:num>
  <w:num w:numId="5">
    <w:abstractNumId w:val="4"/>
  </w:num>
  <w:num w:numId="6">
    <w:abstractNumId w:val="14"/>
  </w:num>
  <w:num w:numId="7">
    <w:abstractNumId w:val="20"/>
  </w:num>
  <w:num w:numId="8">
    <w:abstractNumId w:val="11"/>
  </w:num>
  <w:num w:numId="9">
    <w:abstractNumId w:val="2"/>
  </w:num>
  <w:num w:numId="10">
    <w:abstractNumId w:val="19"/>
  </w:num>
  <w:num w:numId="11">
    <w:abstractNumId w:val="13"/>
  </w:num>
  <w:num w:numId="12">
    <w:abstractNumId w:val="23"/>
  </w:num>
  <w:num w:numId="13">
    <w:abstractNumId w:val="16"/>
  </w:num>
  <w:num w:numId="14">
    <w:abstractNumId w:val="9"/>
  </w:num>
  <w:num w:numId="15">
    <w:abstractNumId w:val="10"/>
  </w:num>
  <w:num w:numId="16">
    <w:abstractNumId w:val="40"/>
  </w:num>
  <w:num w:numId="17">
    <w:abstractNumId w:val="38"/>
  </w:num>
  <w:num w:numId="18">
    <w:abstractNumId w:val="22"/>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6"/>
  </w:num>
  <w:num w:numId="22">
    <w:abstractNumId w:val="26"/>
  </w:num>
  <w:num w:numId="23">
    <w:abstractNumId w:val="8"/>
  </w:num>
  <w:num w:numId="24">
    <w:abstractNumId w:val="3"/>
  </w:num>
  <w:num w:numId="25">
    <w:abstractNumId w:val="30"/>
  </w:num>
  <w:num w:numId="26">
    <w:abstractNumId w:val="33"/>
  </w:num>
  <w:num w:numId="27">
    <w:abstractNumId w:val="12"/>
  </w:num>
  <w:num w:numId="28">
    <w:abstractNumId w:val="31"/>
  </w:num>
  <w:num w:numId="29">
    <w:abstractNumId w:val="27"/>
  </w:num>
  <w:num w:numId="30">
    <w:abstractNumId w:val="37"/>
  </w:num>
  <w:num w:numId="31">
    <w:abstractNumId w:val="36"/>
  </w:num>
  <w:num w:numId="32">
    <w:abstractNumId w:val="3"/>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5"/>
  </w:num>
  <w:num w:numId="36">
    <w:abstractNumId w:val="32"/>
  </w:num>
  <w:num w:numId="37">
    <w:abstractNumId w:val="21"/>
  </w:num>
  <w:num w:numId="38">
    <w:abstractNumId w:val="17"/>
  </w:num>
  <w:num w:numId="39">
    <w:abstractNumId w:val="39"/>
  </w:num>
  <w:num w:numId="40">
    <w:abstractNumId w:val="41"/>
  </w:num>
  <w:num w:numId="41">
    <w:abstractNumId w:val="5"/>
  </w:num>
  <w:num w:numId="42">
    <w:abstractNumId w:val="18"/>
  </w:num>
  <w:num w:numId="43">
    <w:abstractNumId w:val="7"/>
  </w:num>
  <w:num w:numId="44">
    <w:abstractNumId w:val="24"/>
  </w:num>
  <w:num w:numId="45">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92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26E93"/>
    <w:rsid w:val="00032D2B"/>
    <w:rsid w:val="00033CFA"/>
    <w:rsid w:val="000378B7"/>
    <w:rsid w:val="000413CA"/>
    <w:rsid w:val="00042132"/>
    <w:rsid w:val="000427C1"/>
    <w:rsid w:val="000428AC"/>
    <w:rsid w:val="00050E6E"/>
    <w:rsid w:val="0005110F"/>
    <w:rsid w:val="0005483D"/>
    <w:rsid w:val="00055514"/>
    <w:rsid w:val="0005699F"/>
    <w:rsid w:val="00060CC3"/>
    <w:rsid w:val="00066288"/>
    <w:rsid w:val="00070C65"/>
    <w:rsid w:val="00071FA5"/>
    <w:rsid w:val="00073F74"/>
    <w:rsid w:val="00092C75"/>
    <w:rsid w:val="00097687"/>
    <w:rsid w:val="000A104C"/>
    <w:rsid w:val="000A79F1"/>
    <w:rsid w:val="000B0A34"/>
    <w:rsid w:val="000B247B"/>
    <w:rsid w:val="000B32D2"/>
    <w:rsid w:val="000B4F9B"/>
    <w:rsid w:val="000C2D8A"/>
    <w:rsid w:val="000C30B5"/>
    <w:rsid w:val="000C3CCB"/>
    <w:rsid w:val="000C45ED"/>
    <w:rsid w:val="000D53A5"/>
    <w:rsid w:val="000D71C2"/>
    <w:rsid w:val="000D7650"/>
    <w:rsid w:val="000E1B84"/>
    <w:rsid w:val="000E3618"/>
    <w:rsid w:val="000E3782"/>
    <w:rsid w:val="00106413"/>
    <w:rsid w:val="001135C2"/>
    <w:rsid w:val="00113E80"/>
    <w:rsid w:val="0011409B"/>
    <w:rsid w:val="00114DF6"/>
    <w:rsid w:val="00115D2A"/>
    <w:rsid w:val="00120C06"/>
    <w:rsid w:val="00124199"/>
    <w:rsid w:val="001252D3"/>
    <w:rsid w:val="001302D5"/>
    <w:rsid w:val="00132B33"/>
    <w:rsid w:val="00132F6D"/>
    <w:rsid w:val="001346AB"/>
    <w:rsid w:val="00135C95"/>
    <w:rsid w:val="0013746D"/>
    <w:rsid w:val="00142618"/>
    <w:rsid w:val="001459CD"/>
    <w:rsid w:val="00145EE5"/>
    <w:rsid w:val="001475AA"/>
    <w:rsid w:val="00151EB0"/>
    <w:rsid w:val="00155779"/>
    <w:rsid w:val="00155B75"/>
    <w:rsid w:val="001577EF"/>
    <w:rsid w:val="001579DB"/>
    <w:rsid w:val="00157A71"/>
    <w:rsid w:val="00162B2E"/>
    <w:rsid w:val="00165410"/>
    <w:rsid w:val="0017320C"/>
    <w:rsid w:val="00173B1B"/>
    <w:rsid w:val="00181704"/>
    <w:rsid w:val="001823E3"/>
    <w:rsid w:val="00190EE2"/>
    <w:rsid w:val="00196C95"/>
    <w:rsid w:val="001A184F"/>
    <w:rsid w:val="001A3FEE"/>
    <w:rsid w:val="001A4B53"/>
    <w:rsid w:val="001A4EF0"/>
    <w:rsid w:val="001B049F"/>
    <w:rsid w:val="001B2912"/>
    <w:rsid w:val="001B2DD8"/>
    <w:rsid w:val="001B4135"/>
    <w:rsid w:val="001B5CEF"/>
    <w:rsid w:val="001B63B1"/>
    <w:rsid w:val="001B7132"/>
    <w:rsid w:val="001C5725"/>
    <w:rsid w:val="001C67C9"/>
    <w:rsid w:val="001D4BBB"/>
    <w:rsid w:val="001E01CA"/>
    <w:rsid w:val="001E11DA"/>
    <w:rsid w:val="001E22A1"/>
    <w:rsid w:val="001E4D4C"/>
    <w:rsid w:val="001E6338"/>
    <w:rsid w:val="001F4B0F"/>
    <w:rsid w:val="00204658"/>
    <w:rsid w:val="0020594B"/>
    <w:rsid w:val="00207616"/>
    <w:rsid w:val="0021152E"/>
    <w:rsid w:val="00215648"/>
    <w:rsid w:val="00220033"/>
    <w:rsid w:val="00220115"/>
    <w:rsid w:val="00226747"/>
    <w:rsid w:val="00226885"/>
    <w:rsid w:val="002365ED"/>
    <w:rsid w:val="0023786A"/>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341E"/>
    <w:rsid w:val="002A4FD5"/>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6EA"/>
    <w:rsid w:val="003017C6"/>
    <w:rsid w:val="00303EE4"/>
    <w:rsid w:val="00304490"/>
    <w:rsid w:val="003077B5"/>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241E"/>
    <w:rsid w:val="003831A1"/>
    <w:rsid w:val="00384268"/>
    <w:rsid w:val="00390DFA"/>
    <w:rsid w:val="003950A3"/>
    <w:rsid w:val="003962B2"/>
    <w:rsid w:val="003A243B"/>
    <w:rsid w:val="003A4C37"/>
    <w:rsid w:val="003A6B6D"/>
    <w:rsid w:val="003A7EAF"/>
    <w:rsid w:val="003B3429"/>
    <w:rsid w:val="003B5930"/>
    <w:rsid w:val="003C212C"/>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19ED"/>
    <w:rsid w:val="00435514"/>
    <w:rsid w:val="004359D9"/>
    <w:rsid w:val="00436195"/>
    <w:rsid w:val="00442D75"/>
    <w:rsid w:val="0044667E"/>
    <w:rsid w:val="00446B60"/>
    <w:rsid w:val="00456E32"/>
    <w:rsid w:val="004600E1"/>
    <w:rsid w:val="00464EAA"/>
    <w:rsid w:val="004650CA"/>
    <w:rsid w:val="0047611F"/>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3321"/>
    <w:rsid w:val="004B7126"/>
    <w:rsid w:val="004D22B1"/>
    <w:rsid w:val="004D6A9F"/>
    <w:rsid w:val="004E42A0"/>
    <w:rsid w:val="004E5603"/>
    <w:rsid w:val="004E6F72"/>
    <w:rsid w:val="004E727A"/>
    <w:rsid w:val="004F305A"/>
    <w:rsid w:val="005002A8"/>
    <w:rsid w:val="00507FE0"/>
    <w:rsid w:val="005109CE"/>
    <w:rsid w:val="005178E5"/>
    <w:rsid w:val="00526082"/>
    <w:rsid w:val="0052635A"/>
    <w:rsid w:val="0052681C"/>
    <w:rsid w:val="00526B61"/>
    <w:rsid w:val="00531534"/>
    <w:rsid w:val="00533FF4"/>
    <w:rsid w:val="0054173F"/>
    <w:rsid w:val="00541AD6"/>
    <w:rsid w:val="00547183"/>
    <w:rsid w:val="00547736"/>
    <w:rsid w:val="00553F7E"/>
    <w:rsid w:val="0055426E"/>
    <w:rsid w:val="00554F44"/>
    <w:rsid w:val="0056052F"/>
    <w:rsid w:val="005643B0"/>
    <w:rsid w:val="00564CB7"/>
    <w:rsid w:val="00570C36"/>
    <w:rsid w:val="00571570"/>
    <w:rsid w:val="00572742"/>
    <w:rsid w:val="00574045"/>
    <w:rsid w:val="00575879"/>
    <w:rsid w:val="00582DA8"/>
    <w:rsid w:val="00583B2C"/>
    <w:rsid w:val="00583D18"/>
    <w:rsid w:val="00586BA5"/>
    <w:rsid w:val="00586F7E"/>
    <w:rsid w:val="00587E75"/>
    <w:rsid w:val="005960B6"/>
    <w:rsid w:val="005A46AF"/>
    <w:rsid w:val="005A7C2D"/>
    <w:rsid w:val="005B17B0"/>
    <w:rsid w:val="005B372A"/>
    <w:rsid w:val="005B55CE"/>
    <w:rsid w:val="005C3EA8"/>
    <w:rsid w:val="005C44F5"/>
    <w:rsid w:val="005C56F0"/>
    <w:rsid w:val="005C6695"/>
    <w:rsid w:val="005D2212"/>
    <w:rsid w:val="005D264F"/>
    <w:rsid w:val="005E0954"/>
    <w:rsid w:val="005E39F4"/>
    <w:rsid w:val="005E3C3F"/>
    <w:rsid w:val="005E5FAC"/>
    <w:rsid w:val="005E6657"/>
    <w:rsid w:val="005E6AD5"/>
    <w:rsid w:val="005E7301"/>
    <w:rsid w:val="005F082D"/>
    <w:rsid w:val="005F1844"/>
    <w:rsid w:val="005F4AF3"/>
    <w:rsid w:val="005F79F8"/>
    <w:rsid w:val="005F7FB2"/>
    <w:rsid w:val="0060147E"/>
    <w:rsid w:val="0060224B"/>
    <w:rsid w:val="006041E2"/>
    <w:rsid w:val="00604B45"/>
    <w:rsid w:val="00604E90"/>
    <w:rsid w:val="00607783"/>
    <w:rsid w:val="00607839"/>
    <w:rsid w:val="00612917"/>
    <w:rsid w:val="006148EF"/>
    <w:rsid w:val="00620870"/>
    <w:rsid w:val="00624274"/>
    <w:rsid w:val="00625FF1"/>
    <w:rsid w:val="006265D5"/>
    <w:rsid w:val="00631478"/>
    <w:rsid w:val="00633DED"/>
    <w:rsid w:val="006348A7"/>
    <w:rsid w:val="00635B28"/>
    <w:rsid w:val="00645374"/>
    <w:rsid w:val="00646770"/>
    <w:rsid w:val="006526A1"/>
    <w:rsid w:val="00653084"/>
    <w:rsid w:val="00656B89"/>
    <w:rsid w:val="00660AE9"/>
    <w:rsid w:val="00660C74"/>
    <w:rsid w:val="00663A0C"/>
    <w:rsid w:val="00666DE2"/>
    <w:rsid w:val="00670221"/>
    <w:rsid w:val="0067677F"/>
    <w:rsid w:val="00677A2A"/>
    <w:rsid w:val="00681BEC"/>
    <w:rsid w:val="006908AC"/>
    <w:rsid w:val="00691A15"/>
    <w:rsid w:val="006A654E"/>
    <w:rsid w:val="006B1AF9"/>
    <w:rsid w:val="006B47C3"/>
    <w:rsid w:val="006C10D0"/>
    <w:rsid w:val="006C12E9"/>
    <w:rsid w:val="006C1CE4"/>
    <w:rsid w:val="006C20D0"/>
    <w:rsid w:val="006C72D1"/>
    <w:rsid w:val="006D1CF9"/>
    <w:rsid w:val="006D2323"/>
    <w:rsid w:val="006D4474"/>
    <w:rsid w:val="006E352C"/>
    <w:rsid w:val="006E5B34"/>
    <w:rsid w:val="006F31D8"/>
    <w:rsid w:val="006F53B6"/>
    <w:rsid w:val="006F658A"/>
    <w:rsid w:val="006F6673"/>
    <w:rsid w:val="00700DEE"/>
    <w:rsid w:val="00703693"/>
    <w:rsid w:val="0070421F"/>
    <w:rsid w:val="007100F2"/>
    <w:rsid w:val="0071065A"/>
    <w:rsid w:val="00731EC0"/>
    <w:rsid w:val="00735575"/>
    <w:rsid w:val="00737C1A"/>
    <w:rsid w:val="00740C26"/>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1C4"/>
    <w:rsid w:val="007748BA"/>
    <w:rsid w:val="00774BE0"/>
    <w:rsid w:val="00781989"/>
    <w:rsid w:val="0078420A"/>
    <w:rsid w:val="00784345"/>
    <w:rsid w:val="0079129C"/>
    <w:rsid w:val="0079253B"/>
    <w:rsid w:val="007970C0"/>
    <w:rsid w:val="00797659"/>
    <w:rsid w:val="007A3F13"/>
    <w:rsid w:val="007A7C17"/>
    <w:rsid w:val="007B1676"/>
    <w:rsid w:val="007B179E"/>
    <w:rsid w:val="007B1874"/>
    <w:rsid w:val="007B603B"/>
    <w:rsid w:val="007B7659"/>
    <w:rsid w:val="007C2789"/>
    <w:rsid w:val="007C3188"/>
    <w:rsid w:val="007C716C"/>
    <w:rsid w:val="007C7B0F"/>
    <w:rsid w:val="007D26EA"/>
    <w:rsid w:val="007D2B32"/>
    <w:rsid w:val="007E0A74"/>
    <w:rsid w:val="007E0C09"/>
    <w:rsid w:val="007E6F5B"/>
    <w:rsid w:val="00801390"/>
    <w:rsid w:val="00802A86"/>
    <w:rsid w:val="008039F8"/>
    <w:rsid w:val="008060FE"/>
    <w:rsid w:val="0080716F"/>
    <w:rsid w:val="00816643"/>
    <w:rsid w:val="0082068C"/>
    <w:rsid w:val="008207AC"/>
    <w:rsid w:val="0082269F"/>
    <w:rsid w:val="008233BC"/>
    <w:rsid w:val="008234E5"/>
    <w:rsid w:val="0082660B"/>
    <w:rsid w:val="008271CB"/>
    <w:rsid w:val="00833173"/>
    <w:rsid w:val="0083607D"/>
    <w:rsid w:val="008426F8"/>
    <w:rsid w:val="00842AAC"/>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B69CF"/>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1558"/>
    <w:rsid w:val="00942669"/>
    <w:rsid w:val="00942AA3"/>
    <w:rsid w:val="00944A90"/>
    <w:rsid w:val="00954367"/>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D4B51"/>
    <w:rsid w:val="009E15C3"/>
    <w:rsid w:val="009E48F4"/>
    <w:rsid w:val="009E5961"/>
    <w:rsid w:val="009E7AC3"/>
    <w:rsid w:val="009F4B5B"/>
    <w:rsid w:val="00A00A9E"/>
    <w:rsid w:val="00A1563F"/>
    <w:rsid w:val="00A17696"/>
    <w:rsid w:val="00A264A3"/>
    <w:rsid w:val="00A2783A"/>
    <w:rsid w:val="00A33924"/>
    <w:rsid w:val="00A369E8"/>
    <w:rsid w:val="00A36F5D"/>
    <w:rsid w:val="00A37F05"/>
    <w:rsid w:val="00A40192"/>
    <w:rsid w:val="00A40B9A"/>
    <w:rsid w:val="00A45396"/>
    <w:rsid w:val="00A45A53"/>
    <w:rsid w:val="00A46BDC"/>
    <w:rsid w:val="00A54613"/>
    <w:rsid w:val="00A568A4"/>
    <w:rsid w:val="00A6101B"/>
    <w:rsid w:val="00A67893"/>
    <w:rsid w:val="00A70D00"/>
    <w:rsid w:val="00A7365F"/>
    <w:rsid w:val="00A743A8"/>
    <w:rsid w:val="00A75549"/>
    <w:rsid w:val="00A80F1E"/>
    <w:rsid w:val="00A8137D"/>
    <w:rsid w:val="00A81DAA"/>
    <w:rsid w:val="00A859D3"/>
    <w:rsid w:val="00A8636B"/>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331"/>
    <w:rsid w:val="00B83547"/>
    <w:rsid w:val="00B84CB7"/>
    <w:rsid w:val="00B85114"/>
    <w:rsid w:val="00B863CD"/>
    <w:rsid w:val="00B87DFD"/>
    <w:rsid w:val="00B935DB"/>
    <w:rsid w:val="00B948D6"/>
    <w:rsid w:val="00BA43E7"/>
    <w:rsid w:val="00BB5126"/>
    <w:rsid w:val="00BB6287"/>
    <w:rsid w:val="00BC3DB9"/>
    <w:rsid w:val="00BC4511"/>
    <w:rsid w:val="00BC675B"/>
    <w:rsid w:val="00BD04FF"/>
    <w:rsid w:val="00BD570A"/>
    <w:rsid w:val="00BD7052"/>
    <w:rsid w:val="00BE3A82"/>
    <w:rsid w:val="00BE6AAF"/>
    <w:rsid w:val="00BF070A"/>
    <w:rsid w:val="00BF10D2"/>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4EAD"/>
    <w:rsid w:val="00C27633"/>
    <w:rsid w:val="00C35EE2"/>
    <w:rsid w:val="00C46970"/>
    <w:rsid w:val="00C51414"/>
    <w:rsid w:val="00C53C49"/>
    <w:rsid w:val="00C563B9"/>
    <w:rsid w:val="00C6042A"/>
    <w:rsid w:val="00C65C37"/>
    <w:rsid w:val="00C66A45"/>
    <w:rsid w:val="00C675EA"/>
    <w:rsid w:val="00C67976"/>
    <w:rsid w:val="00C737D9"/>
    <w:rsid w:val="00C768D4"/>
    <w:rsid w:val="00C812E2"/>
    <w:rsid w:val="00C81B65"/>
    <w:rsid w:val="00C82EF6"/>
    <w:rsid w:val="00C924F9"/>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54BB"/>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CF5108"/>
    <w:rsid w:val="00D015C4"/>
    <w:rsid w:val="00D0386B"/>
    <w:rsid w:val="00D04FAC"/>
    <w:rsid w:val="00D06531"/>
    <w:rsid w:val="00D074CE"/>
    <w:rsid w:val="00D079ED"/>
    <w:rsid w:val="00D112CB"/>
    <w:rsid w:val="00D1254C"/>
    <w:rsid w:val="00D13A1C"/>
    <w:rsid w:val="00D1492F"/>
    <w:rsid w:val="00D163D9"/>
    <w:rsid w:val="00D17BBF"/>
    <w:rsid w:val="00D225BE"/>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960F8"/>
    <w:rsid w:val="00DA189B"/>
    <w:rsid w:val="00DA5817"/>
    <w:rsid w:val="00DA6D14"/>
    <w:rsid w:val="00DB049B"/>
    <w:rsid w:val="00DB3AA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5C55"/>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97A19"/>
    <w:rsid w:val="00EA7E43"/>
    <w:rsid w:val="00EB2A5A"/>
    <w:rsid w:val="00EC0F18"/>
    <w:rsid w:val="00EC13A7"/>
    <w:rsid w:val="00EC32E9"/>
    <w:rsid w:val="00EC5AA0"/>
    <w:rsid w:val="00EC5BFD"/>
    <w:rsid w:val="00EC75D1"/>
    <w:rsid w:val="00ED0FBC"/>
    <w:rsid w:val="00ED3BDA"/>
    <w:rsid w:val="00EE0C50"/>
    <w:rsid w:val="00EE5235"/>
    <w:rsid w:val="00EE5DA8"/>
    <w:rsid w:val="00EE7260"/>
    <w:rsid w:val="00EF3352"/>
    <w:rsid w:val="00EF7AED"/>
    <w:rsid w:val="00EF7E94"/>
    <w:rsid w:val="00F025C4"/>
    <w:rsid w:val="00F07208"/>
    <w:rsid w:val="00F111D1"/>
    <w:rsid w:val="00F13732"/>
    <w:rsid w:val="00F14098"/>
    <w:rsid w:val="00F14F17"/>
    <w:rsid w:val="00F16135"/>
    <w:rsid w:val="00F230CA"/>
    <w:rsid w:val="00F23296"/>
    <w:rsid w:val="00F278FF"/>
    <w:rsid w:val="00F304AD"/>
    <w:rsid w:val="00F307B9"/>
    <w:rsid w:val="00F30DF8"/>
    <w:rsid w:val="00F33402"/>
    <w:rsid w:val="00F4342E"/>
    <w:rsid w:val="00F45B30"/>
    <w:rsid w:val="00F47C61"/>
    <w:rsid w:val="00F50B4E"/>
    <w:rsid w:val="00F553CE"/>
    <w:rsid w:val="00F55FB1"/>
    <w:rsid w:val="00F60FFF"/>
    <w:rsid w:val="00F61475"/>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B7C8F"/>
    <w:rsid w:val="00FC1880"/>
    <w:rsid w:val="00FC3CFB"/>
    <w:rsid w:val="00FC45E7"/>
    <w:rsid w:val="00FE1B65"/>
    <w:rsid w:val="00FE4E11"/>
    <w:rsid w:val="00FE62FB"/>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9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DocumentMap">
    <w:name w:val="DocumentMap"/>
    <w:rsid w:val="001A3FEE"/>
    <w:pPr>
      <w:suppressAutoHyphens/>
    </w:pPr>
    <w:rPr>
      <w:rFonts w:ascii="Calibri" w:hAnsi="Calibri" w:cs="Calibri"/>
      <w:sz w:val="22"/>
      <w:szCs w:val="22"/>
    </w:rPr>
  </w:style>
  <w:style w:type="paragraph" w:customStyle="1" w:styleId="61">
    <w:name w:val="Παράγραφος λίστας6"/>
    <w:basedOn w:val="a"/>
    <w:rsid w:val="001A3FEE"/>
    <w:pPr>
      <w:widowControl w:val="0"/>
      <w:ind w:left="720"/>
      <w:contextualSpacing/>
    </w:pPr>
    <w:rPr>
      <w:rFonts w:eastAsia="SimSun" w:cs="Mangal"/>
      <w:kern w:val="2"/>
      <w:lang w:bidi="hi-IN"/>
    </w:rPr>
  </w:style>
  <w:style w:type="paragraph" w:customStyle="1" w:styleId="29">
    <w:name w:val="Παράγραφος λίστας2"/>
    <w:basedOn w:val="a"/>
    <w:rsid w:val="001A3FEE"/>
    <w:pPr>
      <w:widowControl w:val="0"/>
      <w:ind w:left="720"/>
      <w:contextualSpacing/>
    </w:pPr>
    <w:rPr>
      <w:rFonts w:eastAsia="SimSun" w:cs="Mangal"/>
      <w:kern w:val="2"/>
      <w:lang w:bidi="hi-IN"/>
    </w:rPr>
  </w:style>
  <w:style w:type="paragraph" w:customStyle="1" w:styleId="35">
    <w:name w:val="Παράγραφος λίστας3"/>
    <w:basedOn w:val="a"/>
    <w:rsid w:val="001A3FEE"/>
    <w:pPr>
      <w:ind w:left="720"/>
      <w:contextualSpacing/>
    </w:pPr>
    <w:rPr>
      <w:kern w:val="2"/>
      <w:sz w:val="20"/>
      <w:szCs w:val="20"/>
      <w:lang w:eastAsia="el-GR"/>
    </w:rPr>
  </w:style>
  <w:style w:type="paragraph" w:customStyle="1" w:styleId="250">
    <w:name w:val="Σώμα κείμενου 25"/>
    <w:basedOn w:val="a"/>
    <w:rsid w:val="001A3FEE"/>
    <w:pPr>
      <w:widowControl w:val="0"/>
      <w:spacing w:after="120" w:line="480" w:lineRule="auto"/>
    </w:pPr>
    <w:rPr>
      <w:rFonts w:eastAsia="SimSun" w:cs="Mangal"/>
      <w:kern w:val="2"/>
      <w:lang w:bidi="hi-IN"/>
    </w:rPr>
  </w:style>
  <w:style w:type="paragraph" w:customStyle="1" w:styleId="260">
    <w:name w:val="Σώμα κείμενου 26"/>
    <w:basedOn w:val="a"/>
    <w:rsid w:val="008207AC"/>
    <w:pPr>
      <w:widowControl w:val="0"/>
      <w:spacing w:after="120" w:line="480" w:lineRule="auto"/>
    </w:pPr>
    <w:rPr>
      <w:rFonts w:eastAsia="SimSun" w:cs="Mangal"/>
      <w:kern w:val="2"/>
      <w:lang w:bidi="hi-IN"/>
    </w:rPr>
  </w:style>
  <w:style w:type="paragraph" w:customStyle="1" w:styleId="70">
    <w:name w:val="Παράγραφος λίστας7"/>
    <w:basedOn w:val="a"/>
    <w:rsid w:val="008207AC"/>
    <w:pPr>
      <w:widowControl w:val="0"/>
      <w:ind w:left="720"/>
      <w:contextualSpacing/>
    </w:pPr>
    <w:rPr>
      <w:rFonts w:eastAsia="SimSun" w:cs="Mangal"/>
      <w:kern w:val="2"/>
      <w:lang w:bidi="hi-IN"/>
    </w:rPr>
  </w:style>
  <w:style w:type="paragraph" w:customStyle="1" w:styleId="280">
    <w:name w:val="Σώμα κείμενου 28"/>
    <w:basedOn w:val="a"/>
    <w:rsid w:val="008207AC"/>
    <w:pPr>
      <w:widowControl w:val="0"/>
      <w:spacing w:after="120" w:line="480" w:lineRule="auto"/>
    </w:pPr>
    <w:rPr>
      <w:rFonts w:eastAsia="SimSun" w:cs="Mangal"/>
      <w:kern w:val="2"/>
      <w:lang w:bidi="hi-IN"/>
    </w:rPr>
  </w:style>
  <w:style w:type="paragraph" w:customStyle="1" w:styleId="53">
    <w:name w:val="Παράγραφος λίστας5"/>
    <w:basedOn w:val="a"/>
    <w:rsid w:val="008207AC"/>
    <w:pPr>
      <w:widowControl w:val="0"/>
      <w:ind w:left="720"/>
      <w:contextualSpacing/>
    </w:pPr>
    <w:rPr>
      <w:rFonts w:eastAsia="SimSun" w:cs="Mangal"/>
      <w:kern w:val="2"/>
      <w:lang w:bidi="hi-IN"/>
    </w:rPr>
  </w:style>
  <w:style w:type="paragraph" w:customStyle="1" w:styleId="90">
    <w:name w:val="Παράγραφος λίστας9"/>
    <w:basedOn w:val="a"/>
    <w:rsid w:val="008207AC"/>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4891750">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142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elas@livadia.gr" TargetMode="External"/><Relationship Id="rId13" Type="http://schemas.openxmlformats.org/officeDocument/2006/relationships/hyperlink" Target="http://et.diavgeia.gov.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eaadhsy.gr/n4412/n4412fulltextlink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prosarthmaA_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aadhsy.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n4412fulltextlinks.html" TargetMode="External"/><Relationship Id="rId10" Type="http://schemas.openxmlformats.org/officeDocument/2006/relationships/hyperlink" Target="http://www.zografou.gov.gr/" TargetMode="External"/><Relationship Id="rId19" Type="http://schemas.openxmlformats.org/officeDocument/2006/relationships/hyperlink" Target="http://www.eaadhsy.gr/n4412/n4412fulltextlink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moslevadeon.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art79a" TargetMode="External"/><Relationship Id="rId27" Type="http://schemas.openxmlformats.org/officeDocument/2006/relationships/hyperlink" Target="http://www.eaadhsy.gr/n4412/n4412fulltextlinks.html" TargetMode="External"/><Relationship Id="rId30"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D09D-A80C-4FDA-B31C-23F14FDA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45</Pages>
  <Words>25160</Words>
  <Characters>135867</Characters>
  <Application>Microsoft Office Word</Application>
  <DocSecurity>0</DocSecurity>
  <Lines>1132</Lines>
  <Paragraphs>321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160706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16</cp:revision>
  <cp:lastPrinted>2022-06-08T06:19:00Z</cp:lastPrinted>
  <dcterms:created xsi:type="dcterms:W3CDTF">2022-08-31T06:43:00Z</dcterms:created>
  <dcterms:modified xsi:type="dcterms:W3CDTF">2022-09-05T08:05:00Z</dcterms:modified>
</cp:coreProperties>
</file>