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D87989" w:rsidRDefault="00717F23" w:rsidP="00D470F3">
      <w:pPr>
        <w:suppressAutoHyphens w:val="0"/>
        <w:autoSpaceDE w:val="0"/>
        <w:rPr>
          <w:rFonts w:ascii="Arial" w:hAnsi="Arial" w:cs="Arial"/>
          <w:sz w:val="22"/>
          <w:szCs w:val="22"/>
        </w:rPr>
      </w:pPr>
      <w:r>
        <w:rPr>
          <w:rFonts w:ascii="Arial" w:eastAsia="Arial" w:hAnsi="Arial" w:cs="Arial"/>
          <w:b/>
          <w:bCs/>
          <w:sz w:val="22"/>
          <w:szCs w:val="22"/>
        </w:rPr>
        <w:t xml:space="preserve">                                                                                 </w:t>
      </w:r>
      <w:r w:rsidR="007742D5">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αριθμ. </w:t>
      </w:r>
      <w:r w:rsidR="00CC0747">
        <w:rPr>
          <w:rFonts w:ascii="Arial" w:hAnsi="Arial" w:cs="Arial"/>
          <w:b/>
          <w:sz w:val="22"/>
          <w:szCs w:val="22"/>
        </w:rPr>
        <w:t>4</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της  Οικονομικής Επιτροπής  Δήμου Λεβαδέων</w:t>
      </w:r>
    </w:p>
    <w:p w:rsidR="00D470F3" w:rsidRDefault="003C235F" w:rsidP="00D470F3">
      <w:pPr>
        <w:jc w:val="center"/>
        <w:rPr>
          <w:rFonts w:ascii="Arial" w:hAnsi="Arial" w:cs="Arial"/>
          <w:b/>
          <w:sz w:val="22"/>
          <w:szCs w:val="22"/>
        </w:rPr>
      </w:pPr>
      <w:r w:rsidRPr="00D87989">
        <w:rPr>
          <w:rFonts w:ascii="Arial" w:hAnsi="Arial" w:cs="Arial"/>
          <w:b/>
          <w:sz w:val="22"/>
          <w:szCs w:val="22"/>
        </w:rPr>
        <w:t xml:space="preserve">Αριθμός απόφασης : </w:t>
      </w:r>
      <w:r w:rsidR="00DB5C88">
        <w:rPr>
          <w:rFonts w:ascii="Arial" w:hAnsi="Arial" w:cs="Arial"/>
          <w:b/>
          <w:sz w:val="22"/>
          <w:szCs w:val="22"/>
        </w:rPr>
        <w:t>3</w:t>
      </w:r>
      <w:r w:rsidR="00F24875">
        <w:rPr>
          <w:rFonts w:ascii="Arial" w:hAnsi="Arial" w:cs="Arial"/>
          <w:b/>
          <w:sz w:val="22"/>
          <w:szCs w:val="22"/>
        </w:rPr>
        <w:t>6</w:t>
      </w:r>
    </w:p>
    <w:p w:rsidR="00DD3D98" w:rsidRPr="00DD3D98" w:rsidRDefault="00DD3D98" w:rsidP="00DD3D98">
      <w:pPr>
        <w:rPr>
          <w:rFonts w:ascii="Arial" w:hAnsi="Arial" w:cs="Arial"/>
          <w:b/>
          <w:sz w:val="22"/>
          <w:szCs w:val="22"/>
        </w:rPr>
      </w:pPr>
      <w:r w:rsidRPr="00DD3D98">
        <w:rPr>
          <w:rFonts w:ascii="Arial" w:hAnsi="Arial" w:cs="Arial"/>
          <w:b/>
          <w:sz w:val="22"/>
          <w:szCs w:val="22"/>
        </w:rPr>
        <w:t>Έγκριση διενέργειας ανοικτού ηλεκτρονικού διαγωνισμού και κατάρτιση όρων Διακήρυξης Σύναψης Δημόσιας Σύμβασης της μελέτης:</w:t>
      </w:r>
      <w:bookmarkStart w:id="0" w:name="__DdeLink__8836_2184163941"/>
      <w:r w:rsidRPr="00DD3D98">
        <w:rPr>
          <w:rFonts w:ascii="Arial" w:hAnsi="Arial" w:cs="Arial"/>
          <w:b/>
          <w:sz w:val="22"/>
          <w:szCs w:val="22"/>
        </w:rPr>
        <w:t xml:space="preserve"> </w:t>
      </w:r>
      <w:r w:rsidRPr="00DD3D98">
        <w:rPr>
          <w:rFonts w:ascii="Arial" w:hAnsi="Arial" w:cs="Arial"/>
          <w:b/>
          <w:bCs/>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bookmarkEnd w:id="0"/>
      <w:r w:rsidRPr="00DD3D98">
        <w:rPr>
          <w:rFonts w:ascii="Arial" w:hAnsi="Arial" w:cs="Arial"/>
          <w:b/>
          <w:bCs/>
          <w:spacing w:val="-2"/>
          <w:sz w:val="22"/>
          <w:szCs w:val="22"/>
        </w:rPr>
        <w:t xml:space="preserve"> </w:t>
      </w:r>
      <w:r w:rsidRPr="00DD3D98">
        <w:rPr>
          <w:rFonts w:ascii="Arial" w:hAnsi="Arial" w:cs="Arial"/>
          <w:b/>
          <w:bCs/>
          <w:iCs/>
          <w:spacing w:val="-2"/>
          <w:sz w:val="22"/>
          <w:szCs w:val="22"/>
        </w:rPr>
        <w:t xml:space="preserve"> .</w:t>
      </w:r>
    </w:p>
    <w:p w:rsidR="00DD3D98" w:rsidRPr="00175F64" w:rsidRDefault="00DD3D98" w:rsidP="00DD3D98">
      <w:pPr>
        <w:pStyle w:val="af9"/>
        <w:ind w:left="1080"/>
        <w:jc w:val="both"/>
        <w:rPr>
          <w:rFonts w:ascii="Arial" w:hAnsi="Arial" w:cs="Arial"/>
          <w:sz w:val="22"/>
          <w:szCs w:val="22"/>
        </w:rPr>
      </w:pPr>
      <w:bookmarkStart w:id="1" w:name="__DdeLink__315_104650213"/>
      <w:bookmarkEnd w:id="1"/>
    </w:p>
    <w:p w:rsidR="002A5487" w:rsidRPr="00D470F3"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 xml:space="preserve">Στη Λιβαδειά σήμερα  </w:t>
      </w:r>
      <w:r w:rsidR="00032FE2">
        <w:rPr>
          <w:rFonts w:ascii="Arial" w:hAnsi="Arial" w:cs="Arial"/>
          <w:sz w:val="22"/>
          <w:szCs w:val="22"/>
        </w:rPr>
        <w:t>1</w:t>
      </w:r>
      <w:r w:rsidRPr="00D87989">
        <w:rPr>
          <w:rFonts w:ascii="Arial" w:hAnsi="Arial" w:cs="Arial"/>
          <w:sz w:val="22"/>
          <w:szCs w:val="22"/>
        </w:rPr>
        <w:t>8</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w:t>
      </w:r>
      <w:r w:rsidR="00032FE2">
        <w:rPr>
          <w:rFonts w:ascii="Arial" w:hAnsi="Arial" w:cs="Arial"/>
          <w:sz w:val="22"/>
          <w:szCs w:val="22"/>
        </w:rPr>
        <w:t>Παρασκευή</w:t>
      </w:r>
      <w:r w:rsidRPr="00D87989">
        <w:rPr>
          <w:rFonts w:ascii="Arial" w:hAnsi="Arial" w:cs="Arial"/>
          <w:sz w:val="22"/>
          <w:szCs w:val="22"/>
        </w:rPr>
        <w:t xml:space="preserve">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Λεβαδέων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ιι)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αρ.πρωτ. </w:t>
      </w:r>
      <w:r w:rsidR="00CC0747">
        <w:rPr>
          <w:rFonts w:ascii="Arial" w:hAnsi="Arial" w:cs="Arial"/>
          <w:sz w:val="22"/>
          <w:szCs w:val="22"/>
        </w:rPr>
        <w:t>2429</w:t>
      </w:r>
      <w:r w:rsidRPr="00D87989">
        <w:rPr>
          <w:rFonts w:ascii="Arial" w:hAnsi="Arial" w:cs="Arial"/>
          <w:sz w:val="22"/>
          <w:szCs w:val="22"/>
        </w:rPr>
        <w:t>/</w:t>
      </w:r>
      <w:r w:rsidR="00CC0747">
        <w:rPr>
          <w:rFonts w:ascii="Arial" w:hAnsi="Arial" w:cs="Arial"/>
          <w:sz w:val="22"/>
          <w:szCs w:val="22"/>
        </w:rPr>
        <w:t>1</w:t>
      </w:r>
      <w:r w:rsidRPr="00D87989">
        <w:rPr>
          <w:rFonts w:ascii="Arial" w:hAnsi="Arial" w:cs="Arial"/>
          <w:sz w:val="22"/>
          <w:szCs w:val="22"/>
        </w:rPr>
        <w:t>4-02-2022  έγγραφη πρόσκληση του  Προέδρου της (Δημάρχου Λεβαδέων).</w:t>
      </w:r>
      <w:r w:rsidRPr="00D87989">
        <w:rPr>
          <w:rFonts w:ascii="Arial" w:eastAsia="Arial" w:hAnsi="Arial" w:cs="Arial"/>
          <w:sz w:val="22"/>
          <w:szCs w:val="22"/>
        </w:rPr>
        <w:t xml:space="preserve">    </w:t>
      </w:r>
    </w:p>
    <w:p w:rsidR="002A5487" w:rsidRPr="00D87989" w:rsidRDefault="002A5487" w:rsidP="002A5487">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CC0747">
        <w:rPr>
          <w:rFonts w:ascii="Arial" w:hAnsi="Arial" w:cs="Arial"/>
          <w:sz w:val="22"/>
          <w:szCs w:val="22"/>
        </w:rPr>
        <w:t xml:space="preserve"> </w:t>
      </w:r>
      <w:r w:rsidR="00D53F12">
        <w:rPr>
          <w:rFonts w:ascii="Arial" w:hAnsi="Arial" w:cs="Arial"/>
          <w:sz w:val="22"/>
          <w:szCs w:val="22"/>
        </w:rPr>
        <w:t>επτά</w:t>
      </w:r>
      <w:r w:rsidRPr="00D87989">
        <w:rPr>
          <w:rFonts w:ascii="Arial" w:hAnsi="Arial" w:cs="Arial"/>
          <w:sz w:val="22"/>
          <w:szCs w:val="22"/>
        </w:rPr>
        <w:t xml:space="preserve"> (</w:t>
      </w:r>
      <w:r w:rsidR="00D53F12">
        <w:rPr>
          <w:rFonts w:ascii="Arial" w:hAnsi="Arial" w:cs="Arial"/>
          <w:sz w:val="22"/>
          <w:szCs w:val="22"/>
        </w:rPr>
        <w:t>7</w:t>
      </w:r>
      <w:r w:rsidRPr="00D87989">
        <w:rPr>
          <w:rFonts w:ascii="Arial" w:hAnsi="Arial" w:cs="Arial"/>
          <w:sz w:val="22"/>
          <w:szCs w:val="22"/>
        </w:rPr>
        <w:t xml:space="preserve">) </w:t>
      </w:r>
      <w:r w:rsidR="00EA5723" w:rsidRPr="00D87989">
        <w:rPr>
          <w:rFonts w:ascii="Arial" w:hAnsi="Arial" w:cs="Arial"/>
          <w:sz w:val="22"/>
          <w:szCs w:val="22"/>
        </w:rPr>
        <w:t xml:space="preserve"> εκ των οποίων και </w:t>
      </w:r>
      <w:r w:rsidR="00CC0747">
        <w:rPr>
          <w:rFonts w:ascii="Arial" w:hAnsi="Arial" w:cs="Arial"/>
          <w:sz w:val="22"/>
          <w:szCs w:val="22"/>
        </w:rPr>
        <w:t>τρία</w:t>
      </w:r>
      <w:r w:rsidR="00EA5723" w:rsidRPr="00D87989">
        <w:rPr>
          <w:rFonts w:ascii="Arial" w:hAnsi="Arial" w:cs="Arial"/>
          <w:sz w:val="22"/>
          <w:szCs w:val="22"/>
        </w:rPr>
        <w:t xml:space="preserve"> αναπληρωματικ</w:t>
      </w:r>
      <w:r w:rsidR="00CC0747">
        <w:rPr>
          <w:rFonts w:ascii="Arial" w:hAnsi="Arial" w:cs="Arial"/>
          <w:sz w:val="22"/>
          <w:szCs w:val="22"/>
        </w:rPr>
        <w:t>ά</w:t>
      </w:r>
      <w:r w:rsidR="00EA5723" w:rsidRPr="00D87989">
        <w:rPr>
          <w:rFonts w:ascii="Arial" w:hAnsi="Arial" w:cs="Arial"/>
          <w:sz w:val="22"/>
          <w:szCs w:val="22"/>
        </w:rPr>
        <w:t xml:space="preserve"> </w:t>
      </w:r>
      <w:r w:rsidRPr="00D87989">
        <w:rPr>
          <w:rFonts w:ascii="Arial" w:hAnsi="Arial" w:cs="Arial"/>
          <w:sz w:val="22"/>
          <w:szCs w:val="22"/>
        </w:rPr>
        <w:t xml:space="preserve"> ήτοι:</w:t>
      </w:r>
    </w:p>
    <w:p w:rsidR="002A5487" w:rsidRPr="00D87989" w:rsidRDefault="002A5487" w:rsidP="002A5487">
      <w:pPr>
        <w:pStyle w:val="af2"/>
        <w:tabs>
          <w:tab w:val="left" w:pos="6237"/>
        </w:tabs>
        <w:ind w:left="927"/>
        <w:rPr>
          <w:rFonts w:ascii="Arial" w:hAnsi="Arial" w:cs="Arial"/>
          <w:b/>
          <w:sz w:val="22"/>
          <w:szCs w:val="22"/>
        </w:rPr>
      </w:pPr>
    </w:p>
    <w:p w:rsidR="002A5487" w:rsidRPr="00D87989" w:rsidRDefault="002A5487" w:rsidP="002A5487">
      <w:pPr>
        <w:jc w:val="both"/>
        <w:rPr>
          <w:rFonts w:ascii="Arial" w:hAnsi="Arial" w:cs="Arial"/>
          <w:b/>
          <w:sz w:val="22"/>
          <w:szCs w:val="22"/>
        </w:rPr>
      </w:pPr>
      <w:r w:rsidRPr="00D87989">
        <w:rPr>
          <w:rFonts w:ascii="Arial" w:hAnsi="Arial" w:cs="Arial"/>
          <w:b/>
          <w:sz w:val="22"/>
          <w:szCs w:val="22"/>
        </w:rPr>
        <w:tab/>
        <w:t>ΠΑΡΟΝΤΕΣ                                                                          ΑΠΟΝΤΕΣ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1 .Ταγκαλέγκας Ιωάννης </w:t>
      </w:r>
      <w:r w:rsidR="00CC0747">
        <w:rPr>
          <w:rFonts w:ascii="Arial" w:hAnsi="Arial" w:cs="Arial"/>
          <w:sz w:val="22"/>
          <w:szCs w:val="22"/>
        </w:rPr>
        <w:t>–</w:t>
      </w:r>
      <w:r w:rsidRPr="00D87989">
        <w:rPr>
          <w:rFonts w:ascii="Arial" w:hAnsi="Arial" w:cs="Arial"/>
          <w:sz w:val="22"/>
          <w:szCs w:val="22"/>
        </w:rPr>
        <w:t xml:space="preserve"> Πρόεδρος</w:t>
      </w:r>
      <w:r w:rsidR="00CC0747">
        <w:rPr>
          <w:rFonts w:ascii="Arial" w:hAnsi="Arial" w:cs="Arial"/>
          <w:sz w:val="22"/>
          <w:szCs w:val="22"/>
        </w:rPr>
        <w:t xml:space="preserve">                             1.Καλογρηάς Αθανάσιος</w:t>
      </w:r>
    </w:p>
    <w:p w:rsidR="00EA5723"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2. Μητάς Αλέξανδρος                                                      </w:t>
      </w:r>
      <w:r w:rsidR="00CC0747">
        <w:rPr>
          <w:rFonts w:ascii="Arial" w:hAnsi="Arial" w:cs="Arial"/>
          <w:sz w:val="22"/>
          <w:szCs w:val="22"/>
        </w:rPr>
        <w:t>2.Σαγιάννης Μιχαήλ</w:t>
      </w:r>
      <w:r w:rsidRPr="00D87989">
        <w:rPr>
          <w:rFonts w:ascii="Arial" w:hAnsi="Arial" w:cs="Arial"/>
          <w:sz w:val="22"/>
          <w:szCs w:val="22"/>
        </w:rPr>
        <w:t xml:space="preserve">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3.</w:t>
      </w:r>
      <w:r w:rsidR="00CC0747">
        <w:rPr>
          <w:rFonts w:ascii="Arial" w:hAnsi="Arial" w:cs="Arial"/>
          <w:sz w:val="22"/>
          <w:szCs w:val="22"/>
        </w:rPr>
        <w:t xml:space="preserve"> Νταντούμη Ιωάννα</w:t>
      </w:r>
      <w:r w:rsidRPr="00D87989">
        <w:rPr>
          <w:rFonts w:ascii="Arial" w:hAnsi="Arial" w:cs="Arial"/>
          <w:sz w:val="22"/>
          <w:szCs w:val="22"/>
        </w:rPr>
        <w:t xml:space="preserve"> </w:t>
      </w:r>
      <w:r w:rsidR="00CC0747">
        <w:rPr>
          <w:rFonts w:ascii="Arial" w:hAnsi="Arial" w:cs="Arial"/>
          <w:sz w:val="22"/>
          <w:szCs w:val="22"/>
        </w:rPr>
        <w:t>(αναπλ/κό μέλος)                          3.Πούλος Ευάγγελος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4.</w:t>
      </w:r>
      <w:r w:rsidR="00CC0747">
        <w:rPr>
          <w:rFonts w:ascii="Arial" w:hAnsi="Arial" w:cs="Arial"/>
          <w:sz w:val="22"/>
          <w:szCs w:val="22"/>
        </w:rPr>
        <w:t>Δήμου Ιωάννης (αναπλ/κό μέλος)</w:t>
      </w:r>
      <w:r w:rsidR="00D53F12">
        <w:rPr>
          <w:rFonts w:ascii="Arial" w:hAnsi="Arial" w:cs="Arial"/>
          <w:sz w:val="22"/>
          <w:szCs w:val="22"/>
        </w:rPr>
        <w:t xml:space="preserve">                                4.Καραμάνης Δημήτριος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sidR="00CC0747">
        <w:rPr>
          <w:rFonts w:ascii="Arial" w:hAnsi="Arial" w:cs="Arial"/>
          <w:sz w:val="22"/>
          <w:szCs w:val="22"/>
        </w:rPr>
        <w:t xml:space="preserve">                                        Αν και είχαν νόμιμα προσκληθεί</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6.Καπλάνης  Κωνσταντίνος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7.</w:t>
      </w:r>
      <w:r w:rsidR="00CC0747">
        <w:rPr>
          <w:rFonts w:ascii="Arial" w:hAnsi="Arial" w:cs="Arial"/>
          <w:sz w:val="22"/>
          <w:szCs w:val="22"/>
        </w:rPr>
        <w:t>Τόλιας Δημήτριος (αναπλ/κό μέλος)</w:t>
      </w:r>
    </w:p>
    <w:p w:rsidR="002A5487" w:rsidRPr="00D53F12" w:rsidRDefault="002A5487" w:rsidP="002A5487">
      <w:pPr>
        <w:tabs>
          <w:tab w:val="left" w:pos="360"/>
          <w:tab w:val="left" w:pos="6237"/>
        </w:tabs>
        <w:ind w:left="360" w:right="-282"/>
        <w:rPr>
          <w:rFonts w:ascii="Arial" w:hAnsi="Arial" w:cs="Arial"/>
          <w:sz w:val="22"/>
          <w:szCs w:val="22"/>
        </w:rPr>
      </w:pPr>
      <w:r w:rsidRPr="00D87989">
        <w:rPr>
          <w:rFonts w:ascii="Arial" w:hAnsi="Arial" w:cs="Arial"/>
          <w:sz w:val="22"/>
          <w:szCs w:val="22"/>
        </w:rPr>
        <w:t>8.Μπράλιος  Νικόλαος</w:t>
      </w:r>
      <w:r w:rsidR="00D53F12">
        <w:rPr>
          <w:rFonts w:ascii="Arial" w:hAnsi="Arial" w:cs="Arial"/>
          <w:sz w:val="22"/>
          <w:szCs w:val="22"/>
        </w:rPr>
        <w:t xml:space="preserve"> (προσήλθε στο 3</w:t>
      </w:r>
      <w:r w:rsidR="00D53F12" w:rsidRPr="00D53F12">
        <w:rPr>
          <w:rFonts w:ascii="Arial" w:hAnsi="Arial" w:cs="Arial"/>
          <w:sz w:val="22"/>
          <w:szCs w:val="22"/>
          <w:vertAlign w:val="superscript"/>
        </w:rPr>
        <w:t>ο</w:t>
      </w:r>
      <w:r w:rsidR="00D53F12">
        <w:rPr>
          <w:rFonts w:ascii="Arial" w:hAnsi="Arial" w:cs="Arial"/>
          <w:sz w:val="22"/>
          <w:szCs w:val="22"/>
        </w:rPr>
        <w:t xml:space="preserve"> Θ.Η.Δ.)</w:t>
      </w:r>
    </w:p>
    <w:p w:rsidR="00EA5723" w:rsidRPr="00D87989" w:rsidRDefault="00EA5723" w:rsidP="00EA5723">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p>
    <w:p w:rsidR="00CD1F9A" w:rsidRPr="00D87989" w:rsidRDefault="007A584B" w:rsidP="003A20BA">
      <w:pPr>
        <w:tabs>
          <w:tab w:val="left" w:pos="360"/>
          <w:tab w:val="left" w:pos="6237"/>
        </w:tabs>
        <w:rPr>
          <w:rFonts w:ascii="Arial" w:hAnsi="Arial" w:cs="Arial"/>
          <w:sz w:val="22"/>
          <w:szCs w:val="22"/>
        </w:rPr>
      </w:pPr>
      <w:r w:rsidRPr="00D87989">
        <w:rPr>
          <w:rFonts w:ascii="Arial" w:hAnsi="Arial" w:cs="Arial"/>
          <w:sz w:val="22"/>
          <w:szCs w:val="22"/>
        </w:rPr>
        <w:t xml:space="preserve">   </w:t>
      </w:r>
    </w:p>
    <w:p w:rsidR="00BF75D7" w:rsidRDefault="00716E6E" w:rsidP="00BF75D7">
      <w:pPr>
        <w:jc w:val="both"/>
        <w:rPr>
          <w:rFonts w:ascii="Arial" w:eastAsia="Arial" w:hAnsi="Arial" w:cs="Arial"/>
          <w:sz w:val="22"/>
          <w:szCs w:val="22"/>
        </w:rPr>
      </w:pPr>
      <w:r w:rsidRPr="00D87989">
        <w:rPr>
          <w:rFonts w:ascii="Arial" w:eastAsia="Arial" w:hAnsi="Arial" w:cs="Arial"/>
          <w:sz w:val="22"/>
          <w:szCs w:val="22"/>
        </w:rPr>
        <w:t xml:space="preserve">   </w:t>
      </w:r>
      <w:r w:rsidR="00BF75D7" w:rsidRPr="00D87989">
        <w:rPr>
          <w:rFonts w:ascii="Arial" w:eastAsia="Arial" w:hAnsi="Arial" w:cs="Arial"/>
          <w:sz w:val="22"/>
          <w:szCs w:val="22"/>
        </w:rPr>
        <w:t xml:space="preserve">Ο Προέδρος της Οικονομικής Επιτροπής εισηγούμενος το </w:t>
      </w:r>
      <w:r w:rsidR="00DD3D98" w:rsidRPr="00DD3D98">
        <w:rPr>
          <w:rFonts w:ascii="Arial" w:eastAsia="Arial" w:hAnsi="Arial" w:cs="Arial"/>
          <w:sz w:val="22"/>
          <w:szCs w:val="22"/>
        </w:rPr>
        <w:t>12</w:t>
      </w:r>
      <w:r w:rsidR="00BF75D7" w:rsidRPr="00D87989">
        <w:rPr>
          <w:rFonts w:ascii="Arial" w:eastAsia="Arial" w:hAnsi="Arial" w:cs="Arial"/>
          <w:sz w:val="22"/>
          <w:szCs w:val="22"/>
          <w:vertAlign w:val="superscript"/>
        </w:rPr>
        <w:t>ο</w:t>
      </w:r>
      <w:r w:rsidR="00BF75D7" w:rsidRPr="00D87989">
        <w:rPr>
          <w:rFonts w:ascii="Arial" w:eastAsia="Arial" w:hAnsi="Arial" w:cs="Arial"/>
          <w:sz w:val="22"/>
          <w:szCs w:val="22"/>
        </w:rPr>
        <w:t xml:space="preserve">  θέμα </w:t>
      </w:r>
      <w:r w:rsidR="00BF75D7" w:rsidRPr="00D87989">
        <w:rPr>
          <w:rFonts w:ascii="Arial" w:hAnsi="Arial" w:cs="Arial"/>
          <w:sz w:val="22"/>
          <w:szCs w:val="22"/>
        </w:rPr>
        <w:t xml:space="preserve">της </w:t>
      </w:r>
      <w:r w:rsidR="00BF75D7" w:rsidRPr="00D87989">
        <w:rPr>
          <w:rFonts w:ascii="Arial" w:eastAsia="Arial" w:hAnsi="Arial" w:cs="Arial"/>
          <w:sz w:val="22"/>
          <w:szCs w:val="22"/>
        </w:rPr>
        <w:t>ημερήσιας διάταξης έθεσε υπόψη των μελών  το με αριθ. πρωτ.</w:t>
      </w:r>
      <w:r w:rsidR="00791E5A" w:rsidRPr="00D87989">
        <w:rPr>
          <w:rFonts w:ascii="Arial" w:eastAsia="Arial" w:hAnsi="Arial" w:cs="Arial"/>
          <w:sz w:val="22"/>
          <w:szCs w:val="22"/>
        </w:rPr>
        <w:t xml:space="preserve"> </w:t>
      </w:r>
      <w:r w:rsidR="0062013E">
        <w:rPr>
          <w:rFonts w:ascii="Arial" w:eastAsia="Arial" w:hAnsi="Arial" w:cs="Arial"/>
          <w:sz w:val="22"/>
          <w:szCs w:val="22"/>
        </w:rPr>
        <w:t>2</w:t>
      </w:r>
      <w:r w:rsidR="00DD3D98" w:rsidRPr="00DD3D98">
        <w:rPr>
          <w:rFonts w:ascii="Arial" w:eastAsia="Arial" w:hAnsi="Arial" w:cs="Arial"/>
          <w:sz w:val="22"/>
          <w:szCs w:val="22"/>
        </w:rPr>
        <w:t>091</w:t>
      </w:r>
      <w:r w:rsidR="00BF75D7" w:rsidRPr="00D87989">
        <w:rPr>
          <w:rFonts w:ascii="Arial" w:eastAsia="Arial" w:hAnsi="Arial" w:cs="Arial"/>
          <w:sz w:val="22"/>
          <w:szCs w:val="22"/>
        </w:rPr>
        <w:t>/</w:t>
      </w:r>
      <w:r w:rsidR="00DD3D98" w:rsidRPr="00DD3D98">
        <w:rPr>
          <w:rFonts w:ascii="Arial" w:eastAsia="Arial" w:hAnsi="Arial" w:cs="Arial"/>
          <w:sz w:val="22"/>
          <w:szCs w:val="22"/>
        </w:rPr>
        <w:t>08</w:t>
      </w:r>
      <w:r w:rsidR="00BF75D7" w:rsidRPr="00D87989">
        <w:rPr>
          <w:rFonts w:ascii="Arial" w:eastAsia="Arial" w:hAnsi="Arial" w:cs="Arial"/>
          <w:sz w:val="22"/>
          <w:szCs w:val="22"/>
        </w:rPr>
        <w:t>-</w:t>
      </w:r>
      <w:r w:rsidR="002A5487" w:rsidRPr="00D87989">
        <w:rPr>
          <w:rFonts w:ascii="Arial" w:eastAsia="Arial" w:hAnsi="Arial" w:cs="Arial"/>
          <w:sz w:val="22"/>
          <w:szCs w:val="22"/>
        </w:rPr>
        <w:t>0</w:t>
      </w:r>
      <w:r w:rsidR="00BF75D7" w:rsidRPr="00D87989">
        <w:rPr>
          <w:rFonts w:ascii="Arial" w:eastAsia="Arial" w:hAnsi="Arial" w:cs="Arial"/>
          <w:sz w:val="22"/>
          <w:szCs w:val="22"/>
        </w:rPr>
        <w:t>2-202</w:t>
      </w:r>
      <w:r w:rsidR="002A5487" w:rsidRPr="00D87989">
        <w:rPr>
          <w:rFonts w:ascii="Arial" w:eastAsia="Arial" w:hAnsi="Arial" w:cs="Arial"/>
          <w:sz w:val="22"/>
          <w:szCs w:val="22"/>
        </w:rPr>
        <w:t>2</w:t>
      </w:r>
      <w:r w:rsidR="00BF75D7" w:rsidRPr="00D87989">
        <w:rPr>
          <w:rFonts w:ascii="Arial" w:eastAsia="Arial" w:hAnsi="Arial" w:cs="Arial"/>
          <w:sz w:val="22"/>
          <w:szCs w:val="22"/>
        </w:rPr>
        <w:t xml:space="preserve">   έγγραφο </w:t>
      </w:r>
      <w:r w:rsidR="00D470F3">
        <w:rPr>
          <w:rFonts w:ascii="Arial" w:eastAsia="Arial" w:hAnsi="Arial" w:cs="Arial"/>
          <w:sz w:val="22"/>
          <w:szCs w:val="22"/>
        </w:rPr>
        <w:t>της Δ/νσης Τεχνικών Υπηρεσιών</w:t>
      </w:r>
      <w:r w:rsidR="00BF75D7" w:rsidRPr="00D87989">
        <w:rPr>
          <w:rFonts w:ascii="Arial" w:eastAsia="Arial" w:hAnsi="Arial" w:cs="Arial"/>
          <w:sz w:val="22"/>
          <w:szCs w:val="22"/>
        </w:rPr>
        <w:t xml:space="preserve"> </w:t>
      </w:r>
      <w:r w:rsidR="00BF75D7" w:rsidRPr="00D87989">
        <w:rPr>
          <w:rFonts w:ascii="Arial" w:eastAsia="Verdana" w:hAnsi="Arial" w:cs="Arial"/>
          <w:color w:val="000000"/>
          <w:sz w:val="22"/>
          <w:szCs w:val="22"/>
        </w:rPr>
        <w:t xml:space="preserve"> τ</w:t>
      </w:r>
      <w:r w:rsidR="00BF75D7" w:rsidRPr="00D87989">
        <w:rPr>
          <w:rFonts w:ascii="Arial" w:hAnsi="Arial" w:cs="Arial"/>
          <w:sz w:val="22"/>
          <w:szCs w:val="22"/>
        </w:rPr>
        <w:t>ου Δήμου Λεβαδέων</w:t>
      </w:r>
      <w:r w:rsidR="00BF75D7" w:rsidRPr="00D87989">
        <w:rPr>
          <w:rFonts w:ascii="Arial" w:eastAsia="Calibri" w:hAnsi="Arial" w:cs="Arial"/>
          <w:color w:val="000000"/>
          <w:kern w:val="2"/>
          <w:sz w:val="22"/>
          <w:szCs w:val="22"/>
          <w:shd w:val="clear" w:color="auto" w:fill="FFFFFF"/>
        </w:rPr>
        <w:t xml:space="preserve"> στο  οποίο</w:t>
      </w:r>
      <w:r w:rsidR="00BF75D7" w:rsidRPr="00D87989">
        <w:rPr>
          <w:rFonts w:ascii="Arial" w:eastAsia="Arial" w:hAnsi="Arial" w:cs="Arial"/>
          <w:sz w:val="22"/>
          <w:szCs w:val="22"/>
        </w:rPr>
        <w:t xml:space="preserve"> αναφέρονται </w:t>
      </w:r>
      <w:r w:rsidR="00BF75D7" w:rsidRPr="00D87989">
        <w:rPr>
          <w:rFonts w:ascii="Arial" w:hAnsi="Arial" w:cs="Arial"/>
          <w:sz w:val="22"/>
          <w:szCs w:val="22"/>
        </w:rPr>
        <w:t>τα παρακάτω:</w:t>
      </w:r>
      <w:r w:rsidR="00BF75D7" w:rsidRPr="00D87989">
        <w:rPr>
          <w:rFonts w:ascii="Arial" w:eastAsia="Arial" w:hAnsi="Arial" w:cs="Arial"/>
          <w:sz w:val="22"/>
          <w:szCs w:val="22"/>
        </w:rPr>
        <w:t xml:space="preserve">   </w:t>
      </w:r>
    </w:p>
    <w:p w:rsidR="00DD3D98" w:rsidRPr="00E216F0" w:rsidRDefault="00DD3D98" w:rsidP="00E216F0">
      <w:pPr>
        <w:pStyle w:val="27"/>
        <w:spacing w:line="240" w:lineRule="auto"/>
        <w:rPr>
          <w:rFonts w:ascii="Arial" w:hAnsi="Arial" w:cs="Arial"/>
          <w:i/>
          <w:sz w:val="22"/>
          <w:szCs w:val="22"/>
          <w:lang w:val="en-US"/>
        </w:rPr>
      </w:pPr>
      <w:r w:rsidRPr="00E216F0">
        <w:rPr>
          <w:rFonts w:ascii="Arial" w:hAnsi="Arial" w:cs="Arial"/>
          <w:i/>
          <w:sz w:val="22"/>
          <w:szCs w:val="22"/>
        </w:rPr>
        <w:t>Έχοντας υπ’ όψη :</w:t>
      </w:r>
    </w:p>
    <w:p w:rsidR="00DD3D98" w:rsidRPr="00E216F0" w:rsidRDefault="00DD3D98" w:rsidP="00751205">
      <w:pPr>
        <w:pStyle w:val="27"/>
        <w:numPr>
          <w:ilvl w:val="0"/>
          <w:numId w:val="4"/>
        </w:numPr>
        <w:spacing w:line="240" w:lineRule="auto"/>
        <w:rPr>
          <w:rFonts w:ascii="Arial" w:hAnsi="Arial" w:cs="Arial"/>
          <w:i/>
          <w:sz w:val="22"/>
          <w:szCs w:val="22"/>
        </w:rPr>
      </w:pPr>
      <w:r w:rsidRPr="00E216F0">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DD3D98" w:rsidRPr="00E216F0" w:rsidRDefault="00DD3D98" w:rsidP="00751205">
      <w:pPr>
        <w:numPr>
          <w:ilvl w:val="0"/>
          <w:numId w:val="4"/>
        </w:numPr>
        <w:tabs>
          <w:tab w:val="left" w:pos="1418"/>
          <w:tab w:val="center" w:pos="1701"/>
          <w:tab w:val="left" w:pos="2552"/>
          <w:tab w:val="left" w:pos="5103"/>
        </w:tabs>
        <w:spacing w:after="60"/>
        <w:jc w:val="both"/>
        <w:rPr>
          <w:rFonts w:ascii="Arial" w:hAnsi="Arial" w:cs="Arial"/>
          <w:i/>
          <w:sz w:val="22"/>
          <w:szCs w:val="22"/>
        </w:rPr>
      </w:pPr>
      <w:r w:rsidRPr="00E216F0">
        <w:rPr>
          <w:rFonts w:ascii="Arial" w:hAnsi="Arial" w:cs="Arial"/>
          <w:i/>
          <w:sz w:val="22"/>
          <w:szCs w:val="22"/>
        </w:rPr>
        <w:t>Το Ν 3463/2006: «Κώδικας Δήμων και Κοινοτήτων»</w:t>
      </w:r>
    </w:p>
    <w:p w:rsidR="00DD3D98" w:rsidRPr="00E216F0" w:rsidRDefault="00DD3D98" w:rsidP="00751205">
      <w:pPr>
        <w:pStyle w:val="61"/>
        <w:widowControl/>
        <w:numPr>
          <w:ilvl w:val="0"/>
          <w:numId w:val="4"/>
        </w:numPr>
        <w:spacing w:line="276" w:lineRule="auto"/>
        <w:contextualSpacing w:val="0"/>
        <w:jc w:val="both"/>
        <w:rPr>
          <w:rFonts w:ascii="Arial" w:hAnsi="Arial" w:cs="Arial"/>
          <w:i/>
          <w:sz w:val="22"/>
          <w:szCs w:val="22"/>
        </w:rPr>
      </w:pPr>
      <w:r w:rsidRPr="00E216F0">
        <w:rPr>
          <w:rFonts w:ascii="Arial" w:hAnsi="Arial" w:cs="Arial"/>
          <w:i/>
          <w:color w:val="000000"/>
          <w:sz w:val="22"/>
          <w:szCs w:val="22"/>
        </w:rPr>
        <w:t>Του Ν. 4555/2018 «Πρόγραμμα ΚΛΕΙΣΘΕΝΗΣ» (ΦΕΚ 133 Α΄ /19-07-2018) άρθρο  116 και 179</w:t>
      </w:r>
    </w:p>
    <w:p w:rsidR="00DD3D98" w:rsidRPr="00E216F0" w:rsidRDefault="00DD3D98" w:rsidP="00751205">
      <w:pPr>
        <w:pStyle w:val="61"/>
        <w:widowControl/>
        <w:numPr>
          <w:ilvl w:val="0"/>
          <w:numId w:val="4"/>
        </w:numPr>
        <w:spacing w:line="276" w:lineRule="auto"/>
        <w:contextualSpacing w:val="0"/>
        <w:jc w:val="both"/>
        <w:rPr>
          <w:rFonts w:ascii="Arial" w:hAnsi="Arial" w:cs="Arial"/>
          <w:i/>
          <w:sz w:val="22"/>
          <w:szCs w:val="22"/>
        </w:rPr>
      </w:pPr>
      <w:r w:rsidRPr="00E216F0">
        <w:rPr>
          <w:rFonts w:ascii="Arial" w:hAnsi="Arial" w:cs="Arial"/>
          <w:i/>
          <w:color w:val="000000"/>
          <w:sz w:val="22"/>
          <w:szCs w:val="22"/>
        </w:rPr>
        <w:t>Του Ν. 4735/2020 (ΦΕΚ 197 Α΄/12-10-2020) Άρθρο 40 «αρμοδιότητες Οικονομικής Επιτροπής ΟΤΑ α΄ και β΄ βαθμού</w:t>
      </w:r>
    </w:p>
    <w:p w:rsidR="00DD3D98" w:rsidRPr="00E216F0" w:rsidRDefault="00DD3D98" w:rsidP="00751205">
      <w:pPr>
        <w:numPr>
          <w:ilvl w:val="0"/>
          <w:numId w:val="4"/>
        </w:numPr>
        <w:tabs>
          <w:tab w:val="left" w:pos="1418"/>
          <w:tab w:val="center" w:pos="1701"/>
          <w:tab w:val="left" w:pos="2552"/>
          <w:tab w:val="left" w:pos="5103"/>
        </w:tabs>
        <w:spacing w:after="60"/>
        <w:jc w:val="both"/>
        <w:rPr>
          <w:rFonts w:ascii="Arial" w:hAnsi="Arial" w:cs="Arial"/>
          <w:i/>
          <w:sz w:val="22"/>
          <w:szCs w:val="22"/>
        </w:rPr>
      </w:pPr>
      <w:r w:rsidRPr="00E216F0">
        <w:rPr>
          <w:rFonts w:ascii="Arial" w:hAnsi="Arial" w:cs="Arial"/>
          <w:i/>
          <w:sz w:val="22"/>
          <w:szCs w:val="22"/>
        </w:rPr>
        <w:t>Το άρθρο 206 του Ν. 4555/2018 ‘’Πρόγραμμα Κλεισθένης’’</w:t>
      </w:r>
    </w:p>
    <w:p w:rsidR="00DD3D98" w:rsidRPr="00E216F0" w:rsidRDefault="00DD3D98" w:rsidP="00751205">
      <w:pPr>
        <w:numPr>
          <w:ilvl w:val="0"/>
          <w:numId w:val="4"/>
        </w:numPr>
        <w:tabs>
          <w:tab w:val="left" w:pos="1418"/>
          <w:tab w:val="center" w:pos="1701"/>
          <w:tab w:val="left" w:pos="2552"/>
          <w:tab w:val="left" w:pos="5103"/>
        </w:tabs>
        <w:spacing w:after="60"/>
        <w:jc w:val="both"/>
        <w:rPr>
          <w:rFonts w:ascii="Arial" w:hAnsi="Arial" w:cs="Arial"/>
          <w:i/>
          <w:sz w:val="22"/>
          <w:szCs w:val="22"/>
        </w:rPr>
      </w:pPr>
      <w:r w:rsidRPr="00E216F0">
        <w:rPr>
          <w:rFonts w:ascii="Arial" w:hAnsi="Arial" w:cs="Arial"/>
          <w:i/>
          <w:sz w:val="22"/>
          <w:szCs w:val="22"/>
        </w:rPr>
        <w:lastRenderedPageBreak/>
        <w:t>Τις υπ΄ αριθμό 7 &amp; 8/2021 αποφάσεις της Εκτελεστικής Επιτροπής κατάρτισης Τεχνικού Προγράμματος</w:t>
      </w:r>
      <w:r w:rsidRPr="00E216F0">
        <w:rPr>
          <w:rFonts w:ascii="Arial" w:eastAsia="SimSun" w:hAnsi="Arial" w:cs="Arial"/>
          <w:i/>
          <w:spacing w:val="2"/>
          <w:kern w:val="2"/>
          <w:sz w:val="22"/>
          <w:szCs w:val="22"/>
          <w:lang w:bidi="hi-IN"/>
        </w:rPr>
        <w:t xml:space="preserve"> εκτελεστέων έργων έτους 2022</w:t>
      </w:r>
    </w:p>
    <w:p w:rsidR="00DD3D98" w:rsidRPr="00E216F0" w:rsidRDefault="00DD3D98" w:rsidP="00751205">
      <w:pPr>
        <w:pStyle w:val="1e"/>
        <w:numPr>
          <w:ilvl w:val="0"/>
          <w:numId w:val="4"/>
        </w:numPr>
        <w:rPr>
          <w:rFonts w:ascii="Arial" w:hAnsi="Arial" w:cs="Arial"/>
          <w:i/>
          <w:sz w:val="22"/>
          <w:szCs w:val="22"/>
          <w:lang w:val="el-GR"/>
        </w:rPr>
      </w:pPr>
      <w:r w:rsidRPr="00E216F0">
        <w:rPr>
          <w:rFonts w:ascii="Arial" w:hAnsi="Arial" w:cs="Arial"/>
          <w:i/>
          <w:sz w:val="22"/>
          <w:szCs w:val="22"/>
          <w:lang w:val="el-GR"/>
        </w:rPr>
        <w:t xml:space="preserve">Την </w:t>
      </w:r>
      <w:r w:rsidRPr="00E216F0">
        <w:rPr>
          <w:rFonts w:ascii="Arial" w:eastAsia="SimSun" w:hAnsi="Arial" w:cs="Arial"/>
          <w:i/>
          <w:spacing w:val="2"/>
          <w:kern w:val="2"/>
          <w:sz w:val="22"/>
          <w:szCs w:val="22"/>
          <w:lang w:val="el-GR" w:bidi="hi-IN"/>
        </w:rPr>
        <w:t>υπ’ αριθμόν 124</w:t>
      </w:r>
      <w:r w:rsidRPr="00E216F0">
        <w:rPr>
          <w:rFonts w:ascii="Arial" w:hAnsi="Arial" w:cs="Arial"/>
          <w:i/>
          <w:sz w:val="22"/>
          <w:szCs w:val="22"/>
          <w:lang w:val="el-GR"/>
        </w:rPr>
        <w:t xml:space="preserve">/2021 </w:t>
      </w:r>
      <w:r w:rsidRPr="00E216F0">
        <w:rPr>
          <w:rFonts w:ascii="Arial" w:eastAsia="SimSun" w:hAnsi="Arial" w:cs="Arial"/>
          <w:i/>
          <w:spacing w:val="2"/>
          <w:kern w:val="2"/>
          <w:sz w:val="22"/>
          <w:szCs w:val="22"/>
          <w:lang w:val="el-GR" w:bidi="hi-IN"/>
        </w:rPr>
        <w:t>(ΑΔΑ:</w:t>
      </w:r>
      <w:r w:rsidRPr="00E216F0">
        <w:rPr>
          <w:rFonts w:ascii="Arial" w:hAnsi="Arial" w:cs="Arial"/>
          <w:i/>
          <w:sz w:val="22"/>
          <w:szCs w:val="22"/>
          <w:lang w:val="el-GR"/>
        </w:rPr>
        <w:t xml:space="preserve"> ΨΙΩΨΩΛΗ-ΨΚΒ) </w:t>
      </w:r>
      <w:r w:rsidRPr="00E216F0">
        <w:rPr>
          <w:rFonts w:ascii="Arial" w:eastAsia="SimSun" w:hAnsi="Arial" w:cs="Arial"/>
          <w:i/>
          <w:spacing w:val="2"/>
          <w:kern w:val="2"/>
          <w:sz w:val="22"/>
          <w:szCs w:val="22"/>
          <w:lang w:val="el-GR" w:bidi="hi-IN"/>
        </w:rPr>
        <w:t xml:space="preserve">Απόφαση του Δημοτικού Συμβουλίου του Δήμου Λεβαδέων με την οποία εγκρίθηκε το Τεχνικό πρόγραμμα εκτελεστέων έργων έτους 2022 και επικυρώθηκε με την υπ΄ αριθ.  πρωτ. 268302/16.12.2021(ΑΔΑ: ΨΛΖΣΟΡ10-815) </w:t>
      </w:r>
      <w:r w:rsidRPr="00E216F0">
        <w:rPr>
          <w:rFonts w:ascii="Arial" w:hAnsi="Arial" w:cs="Arial"/>
          <w:i/>
          <w:spacing w:val="2"/>
          <w:sz w:val="22"/>
          <w:szCs w:val="22"/>
          <w:lang w:val="el-GR"/>
        </w:rPr>
        <w:t>απόφαση του Συντονιστή  Αποκεντρωμένης Διοίκησης Θεσσαλίας - Στερεάς Ελλάδας</w:t>
      </w:r>
    </w:p>
    <w:p w:rsidR="00DD3D98" w:rsidRPr="00E216F0" w:rsidRDefault="00DD3D98" w:rsidP="00751205">
      <w:pPr>
        <w:pStyle w:val="1e"/>
        <w:numPr>
          <w:ilvl w:val="0"/>
          <w:numId w:val="4"/>
        </w:numPr>
        <w:rPr>
          <w:rFonts w:ascii="Arial" w:hAnsi="Arial" w:cs="Arial"/>
          <w:i/>
          <w:sz w:val="22"/>
          <w:szCs w:val="22"/>
          <w:lang w:val="el-GR"/>
        </w:rPr>
      </w:pPr>
      <w:r w:rsidRPr="00E216F0">
        <w:rPr>
          <w:rFonts w:ascii="Arial" w:eastAsia="SimSun" w:hAnsi="Arial" w:cs="Arial"/>
          <w:i/>
          <w:spacing w:val="2"/>
          <w:kern w:val="2"/>
          <w:sz w:val="22"/>
          <w:szCs w:val="22"/>
          <w:lang w:val="el-GR" w:bidi="hi-IN"/>
        </w:rPr>
        <w:t>Την  υπ’  αριθμόν  127</w:t>
      </w:r>
      <w:r w:rsidRPr="00E216F0">
        <w:rPr>
          <w:rFonts w:ascii="Arial" w:hAnsi="Arial" w:cs="Arial"/>
          <w:i/>
          <w:sz w:val="22"/>
          <w:szCs w:val="22"/>
          <w:lang w:val="el-GR"/>
        </w:rPr>
        <w:t xml:space="preserve">/2021 </w:t>
      </w:r>
      <w:r w:rsidRPr="00E216F0">
        <w:rPr>
          <w:rFonts w:ascii="Arial" w:eastAsia="SimSun" w:hAnsi="Arial" w:cs="Arial"/>
          <w:i/>
          <w:spacing w:val="2"/>
          <w:kern w:val="2"/>
          <w:sz w:val="22"/>
          <w:szCs w:val="22"/>
          <w:lang w:val="el-GR" w:bidi="hi-IN"/>
        </w:rPr>
        <w:t>(ΑΔΑ:</w:t>
      </w:r>
      <w:r w:rsidRPr="00E216F0">
        <w:rPr>
          <w:rFonts w:ascii="Arial" w:hAnsi="Arial" w:cs="Arial"/>
          <w:i/>
          <w:sz w:val="22"/>
          <w:szCs w:val="22"/>
          <w:lang w:val="el-GR"/>
        </w:rPr>
        <w:t xml:space="preserve"> 6ΖΓΧΩΛΗ-ΔΝΥ) </w:t>
      </w:r>
      <w:r w:rsidRPr="00E216F0">
        <w:rPr>
          <w:rFonts w:ascii="Arial" w:eastAsia="SimSun" w:hAnsi="Arial" w:cs="Arial"/>
          <w:i/>
          <w:spacing w:val="2"/>
          <w:kern w:val="2"/>
          <w:sz w:val="22"/>
          <w:szCs w:val="22"/>
          <w:lang w:val="el-GR" w:bidi="hi-IN"/>
        </w:rPr>
        <w:t>Απόφαση  του  Δημοτικού  Συμβουλίου  του Δήμου Λεβαδέων  με  την οποία  ψηφίσθηκε  και  εγκρίθηκε  ο  Προϋπολογισμός  του  Δήμου Λεβαδέων έτους 2022</w:t>
      </w:r>
      <w:r w:rsidRPr="00E216F0">
        <w:rPr>
          <w:rFonts w:ascii="Arial" w:hAnsi="Arial" w:cs="Arial"/>
          <w:i/>
          <w:sz w:val="22"/>
          <w:szCs w:val="22"/>
          <w:lang w:val="el-GR"/>
        </w:rPr>
        <w:t xml:space="preserve"> </w:t>
      </w:r>
      <w:r w:rsidRPr="00E216F0">
        <w:rPr>
          <w:rFonts w:ascii="Arial" w:hAnsi="Arial" w:cs="Arial"/>
          <w:i/>
          <w:spacing w:val="2"/>
          <w:sz w:val="22"/>
          <w:szCs w:val="22"/>
          <w:lang w:val="el-GR"/>
        </w:rPr>
        <w:t>και επικυρώθηκε με την υπ’ αριθμό πρωτ.:   3021</w:t>
      </w:r>
      <w:r w:rsidRPr="00E216F0">
        <w:rPr>
          <w:rFonts w:ascii="Arial" w:hAnsi="Arial" w:cs="Arial"/>
          <w:i/>
          <w:color w:val="auto"/>
          <w:spacing w:val="2"/>
          <w:sz w:val="22"/>
          <w:szCs w:val="22"/>
          <w:lang w:val="el-GR"/>
        </w:rPr>
        <w:t>/07-01-2022 (ΑΔΑ: Ψ4Σ9ΟΡ10-ΝΟ7) απόφαση του Συντονιστή  Αποκεντρωμένης Διοίκη</w:t>
      </w:r>
      <w:r w:rsidRPr="00E216F0">
        <w:rPr>
          <w:rFonts w:ascii="Arial" w:hAnsi="Arial" w:cs="Arial"/>
          <w:i/>
          <w:spacing w:val="2"/>
          <w:sz w:val="22"/>
          <w:szCs w:val="22"/>
          <w:lang w:val="el-GR"/>
        </w:rPr>
        <w:t>σης Θεσσαλίας - Στερεάς Ελλάδας</w:t>
      </w:r>
    </w:p>
    <w:p w:rsidR="00DD3D98" w:rsidRPr="00E216F0" w:rsidRDefault="00DD3D98" w:rsidP="00751205">
      <w:pPr>
        <w:pStyle w:val="44"/>
        <w:widowControl/>
        <w:numPr>
          <w:ilvl w:val="0"/>
          <w:numId w:val="4"/>
        </w:numPr>
        <w:jc w:val="both"/>
        <w:rPr>
          <w:rFonts w:ascii="Arial" w:hAnsi="Arial" w:cs="Arial"/>
          <w:i/>
          <w:sz w:val="22"/>
          <w:szCs w:val="22"/>
        </w:rPr>
      </w:pPr>
      <w:r w:rsidRPr="00E216F0">
        <w:rPr>
          <w:rFonts w:ascii="Arial" w:hAnsi="Arial" w:cs="Arial"/>
          <w:bCs/>
          <w:i/>
          <w:color w:val="000000"/>
          <w:sz w:val="22"/>
          <w:szCs w:val="22"/>
          <w:lang w:val="en-US"/>
        </w:rPr>
        <w:t>T</w:t>
      </w:r>
      <w:r w:rsidRPr="00E216F0">
        <w:rPr>
          <w:rFonts w:ascii="Arial" w:hAnsi="Arial" w:cs="Arial"/>
          <w:bCs/>
          <w:i/>
          <w:color w:val="000000"/>
          <w:sz w:val="22"/>
          <w:szCs w:val="22"/>
        </w:rPr>
        <w:t xml:space="preserve">ην υπ΄ αριθμό 29816/18.04.2019 (ΑΔΑ: 64ΣΗ465ΧΘ7-Υ5Μ) Πρόσκληση </w:t>
      </w:r>
      <w:r w:rsidRPr="00E216F0">
        <w:rPr>
          <w:rFonts w:ascii="Arial" w:hAnsi="Arial" w:cs="Arial"/>
          <w:bCs/>
          <w:i/>
          <w:color w:val="000000"/>
          <w:sz w:val="22"/>
          <w:szCs w:val="22"/>
          <w:lang w:val="en-US"/>
        </w:rPr>
        <w:t>VI</w:t>
      </w:r>
      <w:r w:rsidRPr="00E216F0">
        <w:rPr>
          <w:rFonts w:ascii="Arial" w:hAnsi="Arial" w:cs="Arial"/>
          <w:bCs/>
          <w:i/>
          <w:color w:val="000000"/>
          <w:sz w:val="22"/>
          <w:szCs w:val="22"/>
        </w:rPr>
        <w:t>ΙΙ</w:t>
      </w:r>
      <w:r w:rsidRPr="00E216F0">
        <w:rPr>
          <w:rFonts w:ascii="Arial" w:hAnsi="Arial" w:cs="Arial"/>
          <w:bCs/>
          <w:i/>
          <w:iCs/>
          <w:color w:val="000000"/>
          <w:sz w:val="22"/>
          <w:szCs w:val="22"/>
        </w:rPr>
        <w:t xml:space="preserve"> για την υποβολή αιτήσεων χρηματοδότησης στο Πρόγραμμα «ΦΙΛΟΔΗΜΟΣ ΙΙ» στον Άξονα Προτεραιότητας «Κοινωνικές και πολιτιστικές υποδομές και δραστηριότητες των δήμων», για «Εκπόνηση μελετών και υλοποίηση μέτρων και μέσων πυροπροστασίας στις σχολικές μονάδες της χώρας».</w:t>
      </w:r>
    </w:p>
    <w:p w:rsidR="00DD3D98" w:rsidRPr="00E216F0" w:rsidRDefault="00DD3D98" w:rsidP="00751205">
      <w:pPr>
        <w:pStyle w:val="44"/>
        <w:widowControl/>
        <w:numPr>
          <w:ilvl w:val="0"/>
          <w:numId w:val="4"/>
        </w:numPr>
        <w:jc w:val="both"/>
        <w:rPr>
          <w:rFonts w:ascii="Arial" w:hAnsi="Arial" w:cs="Arial"/>
          <w:i/>
          <w:sz w:val="22"/>
          <w:szCs w:val="22"/>
        </w:rPr>
      </w:pPr>
      <w:r w:rsidRPr="00E216F0">
        <w:rPr>
          <w:rFonts w:ascii="Arial" w:hAnsi="Arial" w:cs="Arial"/>
          <w:bCs/>
          <w:i/>
          <w:iCs/>
          <w:color w:val="000000"/>
          <w:sz w:val="22"/>
          <w:szCs w:val="22"/>
        </w:rPr>
        <w:t xml:space="preserve">Την υπ΄ αριθμό 64946/18.09.2019 (ΑΔΑ: Ω6ΖΞ465ΧΘ7-ΡΡΑ) 1η Τροποποίηση της Πρόσκλησης </w:t>
      </w:r>
      <w:r w:rsidRPr="00E216F0">
        <w:rPr>
          <w:rFonts w:ascii="Arial" w:hAnsi="Arial" w:cs="Arial"/>
          <w:bCs/>
          <w:i/>
          <w:color w:val="000000"/>
          <w:sz w:val="22"/>
          <w:szCs w:val="22"/>
          <w:lang w:val="en-US"/>
        </w:rPr>
        <w:t>VI</w:t>
      </w:r>
      <w:r w:rsidRPr="00E216F0">
        <w:rPr>
          <w:rFonts w:ascii="Arial" w:hAnsi="Arial" w:cs="Arial"/>
          <w:bCs/>
          <w:i/>
          <w:color w:val="000000"/>
          <w:sz w:val="22"/>
          <w:szCs w:val="22"/>
        </w:rPr>
        <w:t>ΙΙ</w:t>
      </w:r>
      <w:r w:rsidRPr="00E216F0">
        <w:rPr>
          <w:rFonts w:ascii="Arial" w:hAnsi="Arial" w:cs="Arial"/>
          <w:bCs/>
          <w:i/>
          <w:iCs/>
          <w:color w:val="000000"/>
          <w:sz w:val="22"/>
          <w:szCs w:val="22"/>
        </w:rPr>
        <w:t xml:space="preserve">  του Προγράμματος «ΦΙΛΟΔΗΜΟΣ ΙΙ» με τίτλο Εκπόνηση μελετών και υλοποίηση μέτρων και μέσων πυροπροστασίας στις σχολικές μονάδες της χώρας».</w:t>
      </w:r>
    </w:p>
    <w:p w:rsidR="00DD3D98" w:rsidRPr="00E216F0" w:rsidRDefault="00DD3D98" w:rsidP="00751205">
      <w:pPr>
        <w:pStyle w:val="44"/>
        <w:widowControl/>
        <w:numPr>
          <w:ilvl w:val="0"/>
          <w:numId w:val="4"/>
        </w:numPr>
        <w:jc w:val="both"/>
        <w:rPr>
          <w:rFonts w:ascii="Arial" w:hAnsi="Arial" w:cs="Arial"/>
          <w:i/>
          <w:sz w:val="22"/>
          <w:szCs w:val="22"/>
        </w:rPr>
      </w:pPr>
      <w:r w:rsidRPr="00E216F0">
        <w:rPr>
          <w:rFonts w:ascii="Arial" w:hAnsi="Arial" w:cs="Arial"/>
          <w:bCs/>
          <w:i/>
          <w:iCs/>
          <w:color w:val="000000"/>
          <w:sz w:val="22"/>
          <w:szCs w:val="22"/>
        </w:rPr>
        <w:t xml:space="preserve"> Την υπ΄ αριθμό 14254/24.04.2018 (ΑΔΑ: ΩΘΥ8465ΧΘ7-ΗΞΟ) 2η Τροποποίηση της Πρόσκλησης </w:t>
      </w:r>
      <w:r w:rsidRPr="00E216F0">
        <w:rPr>
          <w:rFonts w:ascii="Arial" w:hAnsi="Arial" w:cs="Arial"/>
          <w:bCs/>
          <w:i/>
          <w:color w:val="000000"/>
          <w:sz w:val="22"/>
          <w:szCs w:val="22"/>
          <w:lang w:val="en-US"/>
        </w:rPr>
        <w:t>VI</w:t>
      </w:r>
      <w:r w:rsidRPr="00E216F0">
        <w:rPr>
          <w:rFonts w:ascii="Arial" w:hAnsi="Arial" w:cs="Arial"/>
          <w:bCs/>
          <w:i/>
          <w:color w:val="000000"/>
          <w:sz w:val="22"/>
          <w:szCs w:val="22"/>
        </w:rPr>
        <w:t>ΙΙ</w:t>
      </w:r>
      <w:r w:rsidRPr="00E216F0">
        <w:rPr>
          <w:rFonts w:ascii="Arial" w:hAnsi="Arial" w:cs="Arial"/>
          <w:bCs/>
          <w:i/>
          <w:iCs/>
          <w:color w:val="000000"/>
          <w:sz w:val="22"/>
          <w:szCs w:val="22"/>
        </w:rPr>
        <w:t xml:space="preserve">  του Προγράμματος «ΦΙΛΟΔΗΜΟΣ ΙΙ» με τίτλο Εκπόνηση μελετών και υλοποίηση μέτρων και μέσων πυροπροστασίας στις σχολικές μονάδες της χώρας».</w:t>
      </w:r>
    </w:p>
    <w:p w:rsidR="00DD3D98" w:rsidRPr="00E216F0" w:rsidRDefault="00DD3D98" w:rsidP="00751205">
      <w:pPr>
        <w:pStyle w:val="44"/>
        <w:widowControl/>
        <w:numPr>
          <w:ilvl w:val="0"/>
          <w:numId w:val="4"/>
        </w:numPr>
        <w:jc w:val="both"/>
        <w:rPr>
          <w:rFonts w:ascii="Arial" w:hAnsi="Arial" w:cs="Arial"/>
          <w:i/>
          <w:sz w:val="22"/>
          <w:szCs w:val="22"/>
        </w:rPr>
      </w:pPr>
      <w:r w:rsidRPr="00E216F0">
        <w:rPr>
          <w:rFonts w:ascii="Arial" w:hAnsi="Arial" w:cs="Arial"/>
          <w:bCs/>
          <w:i/>
          <w:iCs/>
          <w:color w:val="000000"/>
          <w:sz w:val="22"/>
          <w:szCs w:val="22"/>
        </w:rPr>
        <w:t>Τον προϋπολογισμό και το Πρόγραμμα Δημοσίων Επενδύσεων και συγκεκριμένα την ΣΑΕ – 055 στην οποία εντάχθηκε με την υπ΄ αριθμό 143651/28-12-2017 απόφαση ένταξης του αναπληρωτή Υπουργού Οικονομίας και Ανάπτυξης το έργο «Έργα και επενδυτικές δραστηριότητες των δήμων όλης της χώρας (ειδικό πρόγραμμα ενίσχυσης των δήμων)» με ενάριθμο 2017ΣΕ05500010 και προϋπολογισμό 1.000.000.000 € (ΑΔΑ: 7ΖΧΡ465ΧΙ8-3ΚΖ).</w:t>
      </w:r>
    </w:p>
    <w:p w:rsidR="00DD3D98" w:rsidRPr="00E216F0" w:rsidRDefault="00DD3D98" w:rsidP="00751205">
      <w:pPr>
        <w:pStyle w:val="44"/>
        <w:widowControl/>
        <w:numPr>
          <w:ilvl w:val="0"/>
          <w:numId w:val="4"/>
        </w:numPr>
        <w:jc w:val="both"/>
        <w:rPr>
          <w:rFonts w:ascii="Arial" w:hAnsi="Arial" w:cs="Arial"/>
          <w:i/>
          <w:sz w:val="22"/>
          <w:szCs w:val="22"/>
        </w:rPr>
      </w:pPr>
      <w:r w:rsidRPr="00E216F0">
        <w:rPr>
          <w:rFonts w:ascii="Arial" w:hAnsi="Arial" w:cs="Arial"/>
          <w:bCs/>
          <w:i/>
          <w:iCs/>
          <w:color w:val="000000"/>
          <w:sz w:val="22"/>
          <w:szCs w:val="22"/>
        </w:rPr>
        <w:t>Το υπ΄ αριθμό 22609/08.10.2019 αίτημα ένταξης και το υπ΄ αριθμό 23873/21.10.2019 έγγραφο διαβίβασης δικαιολογητικών του Δήμου Λεβαδέων».</w:t>
      </w:r>
    </w:p>
    <w:p w:rsidR="00DD3D98" w:rsidRPr="00E216F0" w:rsidRDefault="00DD3D98" w:rsidP="00751205">
      <w:pPr>
        <w:pStyle w:val="35"/>
        <w:numPr>
          <w:ilvl w:val="0"/>
          <w:numId w:val="4"/>
        </w:numPr>
        <w:jc w:val="both"/>
        <w:rPr>
          <w:rFonts w:ascii="Arial" w:eastAsia="SimSun" w:hAnsi="Arial" w:cs="Arial"/>
          <w:bCs/>
          <w:i/>
          <w:sz w:val="22"/>
          <w:szCs w:val="22"/>
        </w:rPr>
      </w:pPr>
      <w:r w:rsidRPr="00E216F0">
        <w:rPr>
          <w:rFonts w:ascii="Arial" w:eastAsia="SimSun" w:hAnsi="Arial" w:cs="Arial"/>
          <w:bCs/>
          <w:i/>
          <w:iCs/>
          <w:color w:val="000000"/>
          <w:sz w:val="22"/>
          <w:szCs w:val="22"/>
        </w:rPr>
        <w:t xml:space="preserve">Την υπ΄ αριθμό 91352/20.12.2019 (ΑΔΑ: ΩΒΝ246ΜΤΛ6-ΛΧ1) Απόφαση του Υπουργού Εσωτερικών ένταξης πράξης του Δήμου Λεβαδέων στο Πρόγραμμα «ΦΙΛΟΔΗΜΟΣ ΙΙ», στο πλαίσιο της Πρόσκλησης </w:t>
      </w:r>
      <w:r w:rsidRPr="00E216F0">
        <w:rPr>
          <w:rFonts w:ascii="Arial" w:eastAsia="SimSun" w:hAnsi="Arial" w:cs="Arial"/>
          <w:bCs/>
          <w:i/>
          <w:iCs/>
          <w:color w:val="000000"/>
          <w:sz w:val="22"/>
          <w:szCs w:val="22"/>
          <w:lang w:val="en-US"/>
        </w:rPr>
        <w:t>VI</w:t>
      </w:r>
      <w:r w:rsidRPr="00E216F0">
        <w:rPr>
          <w:rFonts w:ascii="Arial" w:eastAsia="SimSun" w:hAnsi="Arial" w:cs="Arial"/>
          <w:bCs/>
          <w:i/>
          <w:iCs/>
          <w:color w:val="000000"/>
          <w:sz w:val="22"/>
          <w:szCs w:val="22"/>
        </w:rPr>
        <w:t>ΙΙ με τίτλο «Εκπόνηση μελετών και υλοποίηση μέτρων και μέσων πυροπροστασίας στις σχολικές μονάδες του Δήμου Λεβαδέων» με ποσό ένταξης 80.600,00€</w:t>
      </w:r>
    </w:p>
    <w:p w:rsidR="00DD3D98" w:rsidRPr="00E216F0" w:rsidRDefault="00DD3D98" w:rsidP="00751205">
      <w:pPr>
        <w:pStyle w:val="35"/>
        <w:numPr>
          <w:ilvl w:val="0"/>
          <w:numId w:val="4"/>
        </w:numPr>
        <w:jc w:val="both"/>
        <w:rPr>
          <w:rFonts w:ascii="Arial" w:eastAsia="SimSun" w:hAnsi="Arial" w:cs="Arial"/>
          <w:bCs/>
          <w:i/>
          <w:sz w:val="22"/>
          <w:szCs w:val="22"/>
        </w:rPr>
      </w:pPr>
      <w:r w:rsidRPr="00E216F0">
        <w:rPr>
          <w:rFonts w:ascii="Arial" w:eastAsia="SimSun" w:hAnsi="Arial" w:cs="Arial"/>
          <w:bCs/>
          <w:i/>
          <w:iCs/>
          <w:color w:val="000000"/>
          <w:sz w:val="22"/>
          <w:szCs w:val="22"/>
        </w:rPr>
        <w:t>Το ότι το υπόλοιπο ποσό που θα απαιτηθεί για την υλοποίηση της σύμβασης μετά την δημοπράτηση του έργου θα είναι από ΣΑΤΑ ΣΧΟΛΕΙΩΝ</w:t>
      </w:r>
    </w:p>
    <w:p w:rsidR="00DD3D98" w:rsidRPr="00E216F0" w:rsidRDefault="00DD3D98" w:rsidP="00751205">
      <w:pPr>
        <w:numPr>
          <w:ilvl w:val="0"/>
          <w:numId w:val="4"/>
        </w:numPr>
        <w:overflowPunct w:val="0"/>
        <w:rPr>
          <w:rFonts w:ascii="Arial" w:hAnsi="Arial" w:cs="Arial"/>
          <w:i/>
          <w:sz w:val="22"/>
          <w:szCs w:val="22"/>
        </w:rPr>
      </w:pPr>
      <w:bookmarkStart w:id="2" w:name="__DdeLink__949_332152581042"/>
      <w:bookmarkEnd w:id="2"/>
      <w:r w:rsidRPr="00E216F0">
        <w:rPr>
          <w:rFonts w:ascii="Arial" w:hAnsi="Arial" w:cs="Arial"/>
          <w:i/>
          <w:sz w:val="22"/>
          <w:szCs w:val="22"/>
        </w:rPr>
        <w:t xml:space="preserve">Το υπ  αριθμό </w:t>
      </w:r>
      <w:r w:rsidRPr="00E216F0">
        <w:rPr>
          <w:rFonts w:ascii="Arial" w:hAnsi="Arial" w:cs="Arial"/>
          <w:bCs/>
          <w:i/>
          <w:sz w:val="22"/>
          <w:szCs w:val="22"/>
        </w:rPr>
        <w:t xml:space="preserve"> 1640/02.02.2021</w:t>
      </w:r>
      <w:r w:rsidRPr="00E216F0">
        <w:rPr>
          <w:rFonts w:ascii="Arial" w:hAnsi="Arial" w:cs="Arial"/>
          <w:i/>
          <w:sz w:val="22"/>
          <w:szCs w:val="22"/>
        </w:rPr>
        <w:t xml:space="preserve"> έγγραφο του Δημάρχου περί σύνταξης μελέτης για </w:t>
      </w:r>
      <w:r w:rsidRPr="00E216F0">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bCs/>
          <w:i/>
          <w:spacing w:val="-2"/>
          <w:sz w:val="22"/>
          <w:szCs w:val="22"/>
        </w:rPr>
        <w:t xml:space="preserve"> </w:t>
      </w:r>
    </w:p>
    <w:p w:rsidR="00DD3D98" w:rsidRPr="00E216F0" w:rsidRDefault="00DD3D98" w:rsidP="00751205">
      <w:pPr>
        <w:numPr>
          <w:ilvl w:val="0"/>
          <w:numId w:val="4"/>
        </w:numPr>
        <w:overflowPunct w:val="0"/>
        <w:rPr>
          <w:rFonts w:ascii="Arial" w:hAnsi="Arial" w:cs="Arial"/>
          <w:i/>
          <w:sz w:val="22"/>
          <w:szCs w:val="22"/>
        </w:rPr>
      </w:pPr>
      <w:r w:rsidRPr="00E216F0">
        <w:rPr>
          <w:rFonts w:ascii="Arial" w:hAnsi="Arial" w:cs="Arial"/>
          <w:i/>
          <w:sz w:val="22"/>
          <w:szCs w:val="22"/>
        </w:rPr>
        <w:t xml:space="preserve">Το υπ΄ αριθμό 2120/10.02.2021 έγγραφο της Τεχνικής Υπηρεσίας  προς τον Δήμαρχο Λεβαδέων περί αδυναμίας σύνταξης της εν λόγω μελέτης </w:t>
      </w:r>
    </w:p>
    <w:p w:rsidR="00DD3D98" w:rsidRPr="00E216F0" w:rsidRDefault="00DD3D98" w:rsidP="00751205">
      <w:pPr>
        <w:widowControl w:val="0"/>
        <w:numPr>
          <w:ilvl w:val="0"/>
          <w:numId w:val="4"/>
        </w:numPr>
        <w:rPr>
          <w:rFonts w:ascii="Arial" w:hAnsi="Arial" w:cs="Arial"/>
          <w:i/>
          <w:sz w:val="22"/>
          <w:szCs w:val="22"/>
        </w:rPr>
      </w:pPr>
      <w:r w:rsidRPr="00E216F0">
        <w:rPr>
          <w:rFonts w:ascii="Arial" w:hAnsi="Arial" w:cs="Arial"/>
          <w:bCs/>
          <w:i/>
          <w:iCs/>
          <w:color w:val="000000"/>
          <w:sz w:val="22"/>
          <w:szCs w:val="22"/>
        </w:rPr>
        <w:t xml:space="preserve">Την υπ΄ αριθμό 362/2021 (Ψ8ΒΩΩΛΗ-ΚΩΓ) απόφαση της Οικονομικής Επιτροπής περί έγκρισης του υπ΄ αριθμού 71/2021 Φακέλου Δημόσιας Σύμβασης (ΦΔΣ) της μελέτης με τίτλο </w:t>
      </w:r>
      <w:r w:rsidRPr="00E216F0">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i/>
          <w:iCs/>
          <w:color w:val="000000"/>
          <w:spacing w:val="-2"/>
          <w:sz w:val="22"/>
          <w:szCs w:val="22"/>
        </w:rPr>
        <w:t>»</w:t>
      </w:r>
      <w:r w:rsidRPr="00E216F0">
        <w:rPr>
          <w:rFonts w:ascii="Arial" w:hAnsi="Arial" w:cs="Arial"/>
          <w:bCs/>
          <w:i/>
          <w:spacing w:val="-2"/>
          <w:sz w:val="22"/>
          <w:szCs w:val="22"/>
        </w:rPr>
        <w:t xml:space="preserve"> </w:t>
      </w:r>
      <w:r w:rsidRPr="00E216F0">
        <w:rPr>
          <w:rFonts w:ascii="Arial" w:hAnsi="Arial" w:cs="Arial"/>
          <w:bCs/>
          <w:i/>
          <w:iCs/>
          <w:spacing w:val="-2"/>
          <w:sz w:val="22"/>
          <w:szCs w:val="22"/>
        </w:rPr>
        <w:t xml:space="preserve"> προεκτιμώμενης αμοιβής </w:t>
      </w:r>
      <w:r w:rsidRPr="00E216F0">
        <w:rPr>
          <w:rFonts w:ascii="Arial" w:hAnsi="Arial" w:cs="Arial"/>
          <w:bCs/>
          <w:i/>
          <w:spacing w:val="-2"/>
          <w:sz w:val="22"/>
          <w:szCs w:val="22"/>
        </w:rPr>
        <w:t xml:space="preserve">313.270,81€ </w:t>
      </w:r>
      <w:r w:rsidRPr="00E216F0">
        <w:rPr>
          <w:rFonts w:ascii="Arial" w:hAnsi="Arial" w:cs="Arial"/>
          <w:i/>
          <w:sz w:val="22"/>
          <w:szCs w:val="22"/>
        </w:rPr>
        <w:t xml:space="preserve"> πλέον ΦΠΑ. 24% (388.455,80€) </w:t>
      </w:r>
    </w:p>
    <w:p w:rsidR="00DD3D98" w:rsidRPr="00E216F0" w:rsidRDefault="00DD3D98" w:rsidP="00751205">
      <w:pPr>
        <w:pStyle w:val="44"/>
        <w:widowControl/>
        <w:numPr>
          <w:ilvl w:val="0"/>
          <w:numId w:val="4"/>
        </w:numPr>
        <w:jc w:val="both"/>
        <w:rPr>
          <w:rFonts w:ascii="Arial" w:hAnsi="Arial" w:cs="Arial"/>
          <w:i/>
          <w:sz w:val="22"/>
          <w:szCs w:val="22"/>
        </w:rPr>
      </w:pPr>
      <w:r w:rsidRPr="00E216F0">
        <w:rPr>
          <w:rStyle w:val="a5"/>
          <w:rFonts w:ascii="Arial" w:hAnsi="Arial" w:cs="Arial"/>
          <w:b w:val="0"/>
          <w:i/>
          <w:sz w:val="22"/>
          <w:szCs w:val="22"/>
        </w:rPr>
        <w:t xml:space="preserve">Τον </w:t>
      </w:r>
      <w:r w:rsidRPr="00E216F0">
        <w:rPr>
          <w:rStyle w:val="a5"/>
          <w:rFonts w:ascii="Arial" w:hAnsi="Arial" w:cs="Arial"/>
          <w:b w:val="0"/>
          <w:i/>
          <w:iCs/>
          <w:sz w:val="22"/>
          <w:szCs w:val="22"/>
        </w:rPr>
        <w:t xml:space="preserve">Κ.Α. </w:t>
      </w:r>
      <w:r w:rsidRPr="00E216F0">
        <w:rPr>
          <w:rFonts w:ascii="Arial" w:hAnsi="Arial" w:cs="Arial"/>
          <w:i/>
          <w:color w:val="00000A"/>
          <w:sz w:val="22"/>
          <w:szCs w:val="22"/>
          <w:lang w:eastAsia="el-GR"/>
        </w:rPr>
        <w:t xml:space="preserve">64/7413.001 με τίτλο </w:t>
      </w:r>
      <w:r w:rsidRPr="00E216F0">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i/>
          <w:iCs/>
          <w:color w:val="000000"/>
          <w:spacing w:val="-2"/>
          <w:sz w:val="22"/>
          <w:szCs w:val="22"/>
        </w:rPr>
        <w:t>»</w:t>
      </w:r>
      <w:bookmarkStart w:id="3" w:name="__DdeLink__493_25221651011211"/>
      <w:bookmarkEnd w:id="3"/>
      <w:r w:rsidRPr="00E216F0">
        <w:rPr>
          <w:rFonts w:ascii="Arial" w:hAnsi="Arial" w:cs="Arial"/>
          <w:i/>
          <w:iCs/>
          <w:color w:val="000000"/>
          <w:spacing w:val="-2"/>
          <w:sz w:val="22"/>
          <w:szCs w:val="22"/>
        </w:rPr>
        <w:t xml:space="preserve"> </w:t>
      </w:r>
      <w:r w:rsidRPr="00E216F0">
        <w:rPr>
          <w:rStyle w:val="a5"/>
          <w:rFonts w:ascii="Arial" w:hAnsi="Arial" w:cs="Arial"/>
          <w:b w:val="0"/>
          <w:i/>
          <w:sz w:val="22"/>
          <w:szCs w:val="22"/>
        </w:rPr>
        <w:t>του</w:t>
      </w:r>
      <w:r w:rsidRPr="00E216F0">
        <w:rPr>
          <w:rStyle w:val="a5"/>
          <w:rFonts w:ascii="Arial" w:hAnsi="Arial" w:cs="Arial"/>
          <w:b w:val="0"/>
          <w:i/>
          <w:color w:val="00000A"/>
          <w:sz w:val="22"/>
          <w:szCs w:val="22"/>
        </w:rPr>
        <w:t xml:space="preserve"> Προϋπολογισμού εσόδων – εξόδων του Δήμου Λεβαδέων Οικονομικού έτους</w:t>
      </w:r>
      <w:r w:rsidRPr="00E216F0">
        <w:rPr>
          <w:rStyle w:val="a5"/>
          <w:rFonts w:ascii="Arial" w:eastAsia="Arial" w:hAnsi="Arial" w:cs="Arial"/>
          <w:b w:val="0"/>
          <w:i/>
          <w:color w:val="00000A"/>
          <w:sz w:val="22"/>
          <w:szCs w:val="22"/>
        </w:rPr>
        <w:t xml:space="preserve"> </w:t>
      </w:r>
      <w:r w:rsidRPr="00E216F0">
        <w:rPr>
          <w:rStyle w:val="a5"/>
          <w:rFonts w:ascii="Arial" w:hAnsi="Arial" w:cs="Arial"/>
          <w:b w:val="0"/>
          <w:i/>
          <w:color w:val="00000A"/>
          <w:sz w:val="22"/>
          <w:szCs w:val="22"/>
        </w:rPr>
        <w:t>2022 που είναι εγγεγραμμένο το έργο.</w:t>
      </w:r>
    </w:p>
    <w:p w:rsidR="00DD3D98" w:rsidRPr="00E216F0" w:rsidRDefault="00DD3D98" w:rsidP="00751205">
      <w:pPr>
        <w:pStyle w:val="220"/>
        <w:widowControl w:val="0"/>
        <w:numPr>
          <w:ilvl w:val="0"/>
          <w:numId w:val="4"/>
        </w:numPr>
        <w:spacing w:after="120"/>
        <w:rPr>
          <w:rFonts w:ascii="Arial" w:hAnsi="Arial" w:cs="Arial"/>
          <w:b w:val="0"/>
          <w:i/>
          <w:color w:val="000000"/>
          <w:sz w:val="22"/>
          <w:szCs w:val="22"/>
          <w:lang w:eastAsia="el-GR"/>
        </w:rPr>
      </w:pPr>
      <w:r w:rsidRPr="00E216F0">
        <w:rPr>
          <w:rStyle w:val="a5"/>
          <w:rFonts w:ascii="Arial" w:hAnsi="Arial" w:cs="Arial"/>
          <w:bCs/>
          <w:i/>
          <w:sz w:val="22"/>
          <w:szCs w:val="22"/>
        </w:rPr>
        <w:t>Το χρονοδιάγραμμα υλοποίησης του έργου ο οποίος είναι συνολικός χρόνος εκπόνησης της μελέτης έξη (6) μήνες από  την υπογραφή της σύμβασης</w:t>
      </w:r>
      <w:r w:rsidRPr="00E216F0">
        <w:rPr>
          <w:rFonts w:ascii="Arial" w:hAnsi="Arial" w:cs="Arial"/>
          <w:b w:val="0"/>
          <w:i/>
          <w:sz w:val="22"/>
          <w:szCs w:val="22"/>
        </w:rPr>
        <w:t>.</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sz w:val="22"/>
          <w:szCs w:val="22"/>
        </w:rPr>
      </w:pPr>
      <w:r w:rsidRPr="00E216F0">
        <w:rPr>
          <w:rStyle w:val="a5"/>
          <w:rFonts w:ascii="Arial" w:hAnsi="Arial" w:cs="Arial"/>
          <w:b w:val="0"/>
          <w:i/>
          <w:color w:val="00000A"/>
          <w:sz w:val="22"/>
          <w:szCs w:val="22"/>
        </w:rPr>
        <w:t>Τις διατάξεις του Ν. 4412/2016 ( Φ.Ε.Κ.</w:t>
      </w:r>
      <w:r w:rsidRPr="00E216F0">
        <w:rPr>
          <w:rFonts w:ascii="Arial" w:hAnsi="Arial" w:cs="Arial"/>
          <w:bCs/>
          <w:i/>
          <w:sz w:val="22"/>
          <w:szCs w:val="22"/>
        </w:rPr>
        <w:t>147Α΄/08.08.2016</w:t>
      </w:r>
      <w:r w:rsidRPr="00E216F0">
        <w:rPr>
          <w:rStyle w:val="afe"/>
          <w:rFonts w:ascii="Arial" w:hAnsi="Arial" w:cs="Arial"/>
          <w:b w:val="0"/>
          <w:i/>
          <w:sz w:val="22"/>
          <w:szCs w:val="22"/>
        </w:rPr>
        <w:t>)</w:t>
      </w:r>
      <w:r w:rsidRPr="00E216F0">
        <w:rPr>
          <w:rStyle w:val="a5"/>
          <w:rFonts w:ascii="Arial" w:hAnsi="Arial" w:cs="Arial"/>
          <w:b w:val="0"/>
          <w:i/>
          <w:color w:val="00000A"/>
          <w:sz w:val="22"/>
          <w:szCs w:val="22"/>
        </w:rPr>
        <w:t xml:space="preserve"> «Δημόσιες Συμβάσεις Έργων, Προμηθειών </w:t>
      </w:r>
      <w:r w:rsidRPr="00E216F0">
        <w:rPr>
          <w:rFonts w:ascii="Arial" w:hAnsi="Arial" w:cs="Arial"/>
          <w:bCs/>
          <w:i/>
          <w:color w:val="00000A"/>
          <w:sz w:val="22"/>
          <w:szCs w:val="22"/>
        </w:rPr>
        <w:t xml:space="preserve">και  Υπηρεσιών (Προσαρμογή στις Οδηγίες 2014/24/ΕΕ και 2014/25/ΕΕ» (Α΄ 147)».όπως διορθώθηκε, </w:t>
      </w:r>
      <w:r w:rsidRPr="00E216F0">
        <w:rPr>
          <w:rStyle w:val="a5"/>
          <w:rFonts w:ascii="Arial" w:hAnsi="Arial" w:cs="Arial"/>
          <w:b w:val="0"/>
          <w:i/>
          <w:color w:val="00000A"/>
          <w:sz w:val="22"/>
          <w:szCs w:val="22"/>
        </w:rPr>
        <w:t xml:space="preserve">τροποποιήθηκε με τον ν. 4782/2021 (ΦΕΚ 36 Α΄/09-03-2021)  και  </w:t>
      </w:r>
      <w:r w:rsidRPr="00E216F0">
        <w:rPr>
          <w:rStyle w:val="a5"/>
          <w:rFonts w:ascii="Arial" w:hAnsi="Arial" w:cs="Arial"/>
          <w:b w:val="0"/>
          <w:i/>
          <w:color w:val="00000A"/>
          <w:sz w:val="22"/>
          <w:szCs w:val="22"/>
        </w:rPr>
        <w:lastRenderedPageBreak/>
        <w:t>ισχύει.</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sz w:val="22"/>
          <w:szCs w:val="22"/>
        </w:rPr>
      </w:pPr>
      <w:r w:rsidRPr="00E216F0">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E216F0">
        <w:rPr>
          <w:rStyle w:val="a5"/>
          <w:rFonts w:ascii="Arial" w:eastAsia="Arial" w:hAnsi="Arial" w:cs="Arial"/>
          <w:b w:val="0"/>
          <w:i/>
          <w:color w:val="00000A"/>
          <w:sz w:val="22"/>
          <w:szCs w:val="22"/>
        </w:rPr>
        <w:t xml:space="preserve">       </w:t>
      </w:r>
      <w:r w:rsidRPr="00E216F0">
        <w:rPr>
          <w:rStyle w:val="a5"/>
          <w:rFonts w:ascii="Arial" w:hAnsi="Arial" w:cs="Arial"/>
          <w:b w:val="0"/>
          <w:i/>
          <w:color w:val="00000A"/>
          <w:sz w:val="22"/>
          <w:szCs w:val="22"/>
        </w:rPr>
        <w:t>εργοληπτικών επιχειρήσεων σε δημόσια έργα».</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sz w:val="22"/>
          <w:szCs w:val="22"/>
        </w:rPr>
      </w:pPr>
      <w:r w:rsidRPr="00E216F0">
        <w:rPr>
          <w:rStyle w:val="a5"/>
          <w:rFonts w:ascii="Arial" w:hAnsi="Arial" w:cs="Arial"/>
          <w:b w:val="0"/>
          <w:i/>
          <w:color w:val="00000A"/>
          <w:sz w:val="22"/>
          <w:szCs w:val="22"/>
        </w:rPr>
        <w:t>Τις διατάξεις της παρ.2 του άρθρου 1 του Ν. 4250/2014 (ΦΕΚ Α΄ 74/26.03.2014) «Διοικητικές</w:t>
      </w:r>
    </w:p>
    <w:p w:rsidR="00DD3D98" w:rsidRPr="00E216F0" w:rsidRDefault="00DD3D98" w:rsidP="00E216F0">
      <w:pPr>
        <w:pStyle w:val="29"/>
        <w:tabs>
          <w:tab w:val="left" w:pos="1418"/>
          <w:tab w:val="center" w:pos="1701"/>
          <w:tab w:val="left" w:pos="2552"/>
          <w:tab w:val="left" w:pos="5103"/>
        </w:tabs>
        <w:ind w:left="426" w:hanging="426"/>
        <w:jc w:val="both"/>
        <w:rPr>
          <w:rFonts w:ascii="Arial" w:hAnsi="Arial" w:cs="Arial"/>
          <w:i/>
          <w:sz w:val="22"/>
          <w:szCs w:val="22"/>
        </w:rPr>
      </w:pPr>
      <w:r w:rsidRPr="00E216F0">
        <w:rPr>
          <w:rStyle w:val="a5"/>
          <w:rFonts w:ascii="Arial" w:eastAsia="Arial" w:hAnsi="Arial" w:cs="Arial"/>
          <w:b w:val="0"/>
          <w:i/>
          <w:color w:val="00000A"/>
          <w:sz w:val="22"/>
          <w:szCs w:val="22"/>
        </w:rPr>
        <w:t xml:space="preserve">       α</w:t>
      </w:r>
      <w:r w:rsidRPr="00E216F0">
        <w:rPr>
          <w:rStyle w:val="a5"/>
          <w:rFonts w:ascii="Arial" w:hAnsi="Arial" w:cs="Arial"/>
          <w:b w:val="0"/>
          <w:i/>
          <w:color w:val="00000A"/>
          <w:sz w:val="22"/>
          <w:szCs w:val="22"/>
        </w:rPr>
        <w:t xml:space="preserve">πλουστεύσεις, Καταργήσεις, Συγχωνεύσεις Νομικών Προσώπων και Υπηρεσιών του Δημόσιου Τομέα-  </w:t>
      </w:r>
      <w:r w:rsidRPr="00E216F0">
        <w:rPr>
          <w:rStyle w:val="a5"/>
          <w:rFonts w:ascii="Arial" w:eastAsia="Arial" w:hAnsi="Arial" w:cs="Arial"/>
          <w:b w:val="0"/>
          <w:i/>
          <w:color w:val="00000A"/>
          <w:sz w:val="22"/>
          <w:szCs w:val="22"/>
        </w:rPr>
        <w:t xml:space="preserve">    </w:t>
      </w:r>
      <w:r w:rsidRPr="00E216F0">
        <w:rPr>
          <w:rStyle w:val="a5"/>
          <w:rFonts w:ascii="Arial" w:hAnsi="Arial" w:cs="Arial"/>
          <w:b w:val="0"/>
          <w:i/>
          <w:color w:val="00000A"/>
          <w:sz w:val="22"/>
          <w:szCs w:val="22"/>
        </w:rPr>
        <w:t>Τροποποίηση Διατάξεων του Π.Δ. 318/1992 (Α΄161) και λοιπές ρυθμίσεις και ειδικότερα το άρθρο 1</w:t>
      </w:r>
      <w:r w:rsidRPr="00E216F0">
        <w:rPr>
          <w:rStyle w:val="a5"/>
          <w:rFonts w:ascii="Arial" w:eastAsia="Arial" w:hAnsi="Arial" w:cs="Arial"/>
          <w:b w:val="0"/>
          <w:i/>
          <w:color w:val="00000A"/>
          <w:sz w:val="22"/>
          <w:szCs w:val="22"/>
        </w:rPr>
        <w:t xml:space="preserve">  </w:t>
      </w:r>
      <w:r w:rsidRPr="00E216F0">
        <w:rPr>
          <w:rStyle w:val="a5"/>
          <w:rFonts w:ascii="Arial" w:hAnsi="Arial" w:cs="Arial"/>
          <w:b w:val="0"/>
          <w:i/>
          <w:color w:val="00000A"/>
          <w:sz w:val="22"/>
          <w:szCs w:val="22"/>
        </w:rPr>
        <w:t>αυτού …».</w:t>
      </w:r>
    </w:p>
    <w:p w:rsidR="00DD3D98" w:rsidRPr="00E216F0" w:rsidRDefault="00DD3D98" w:rsidP="00751205">
      <w:pPr>
        <w:pStyle w:val="29"/>
        <w:numPr>
          <w:ilvl w:val="0"/>
          <w:numId w:val="4"/>
        </w:numPr>
        <w:tabs>
          <w:tab w:val="left" w:pos="1418"/>
          <w:tab w:val="center" w:pos="1701"/>
          <w:tab w:val="left" w:pos="2552"/>
          <w:tab w:val="left" w:pos="5103"/>
        </w:tabs>
        <w:ind w:left="0" w:firstLine="284"/>
        <w:jc w:val="both"/>
        <w:rPr>
          <w:rFonts w:ascii="Arial" w:hAnsi="Arial" w:cs="Arial"/>
          <w:i/>
          <w:sz w:val="22"/>
          <w:szCs w:val="22"/>
        </w:rPr>
      </w:pPr>
      <w:r w:rsidRPr="00E216F0">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00E216F0" w:rsidRPr="00E216F0">
        <w:rPr>
          <w:rStyle w:val="a5"/>
          <w:rFonts w:ascii="Arial" w:hAnsi="Arial" w:cs="Arial"/>
          <w:b w:val="0"/>
          <w:i/>
          <w:color w:val="00000A"/>
          <w:sz w:val="22"/>
          <w:szCs w:val="22"/>
        </w:rPr>
        <w:t xml:space="preserve"> </w:t>
      </w:r>
      <w:r w:rsidRPr="00E216F0">
        <w:rPr>
          <w:rStyle w:val="a5"/>
          <w:rFonts w:ascii="Arial" w:hAnsi="Arial" w:cs="Arial"/>
          <w:b w:val="0"/>
          <w:i/>
          <w:color w:val="00000A"/>
          <w:sz w:val="22"/>
          <w:szCs w:val="22"/>
        </w:rPr>
        <w:t>το  Νομαρχιακό και Τοπικό Τύπο και άλλες διατάξεις»</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sz w:val="22"/>
          <w:szCs w:val="22"/>
        </w:rPr>
      </w:pPr>
      <w:r w:rsidRPr="00E216F0">
        <w:rPr>
          <w:rStyle w:val="a5"/>
          <w:rFonts w:ascii="Arial" w:hAnsi="Arial" w:cs="Arial"/>
          <w:b w:val="0"/>
          <w:i/>
          <w:color w:val="00000A"/>
          <w:sz w:val="22"/>
          <w:szCs w:val="22"/>
        </w:rPr>
        <w:t xml:space="preserve">Τον Ν. 3861/2010 (Α΄112) «Ενίσχυση της διαφάνειας με την υποχρεωτική ανάρτηση νόμων και πράξεων </w:t>
      </w:r>
      <w:r w:rsidRPr="00E216F0">
        <w:rPr>
          <w:rFonts w:ascii="Arial" w:eastAsia="Arial" w:hAnsi="Arial" w:cs="Arial"/>
          <w:i/>
          <w:color w:val="00000A"/>
          <w:sz w:val="22"/>
          <w:szCs w:val="22"/>
        </w:rPr>
        <w:t xml:space="preserve"> </w:t>
      </w:r>
      <w:r w:rsidRPr="00E216F0">
        <w:rPr>
          <w:rFonts w:ascii="Arial" w:hAnsi="Arial" w:cs="Arial"/>
          <w:i/>
          <w:color w:val="00000A"/>
          <w:sz w:val="22"/>
          <w:szCs w:val="22"/>
        </w:rPr>
        <w:t>των κυβερνητικών, διοικητικών και αυτοδιοικητικών οργάνων στο διαδίκτυο ''Πρόγραμμα Διαύγεια'' και</w:t>
      </w:r>
      <w:r w:rsidRPr="00E216F0">
        <w:rPr>
          <w:rStyle w:val="a5"/>
          <w:rFonts w:ascii="Arial" w:eastAsia="Arial" w:hAnsi="Arial" w:cs="Arial"/>
          <w:b w:val="0"/>
          <w:i/>
          <w:color w:val="00000A"/>
          <w:sz w:val="22"/>
          <w:szCs w:val="22"/>
        </w:rPr>
        <w:t xml:space="preserve">  </w:t>
      </w:r>
      <w:r w:rsidRPr="00E216F0">
        <w:rPr>
          <w:rStyle w:val="a5"/>
          <w:rFonts w:ascii="Arial" w:hAnsi="Arial" w:cs="Arial"/>
          <w:b w:val="0"/>
          <w:i/>
          <w:color w:val="00000A"/>
          <w:sz w:val="22"/>
          <w:szCs w:val="22"/>
        </w:rPr>
        <w:t>άλλες διατάξεις».</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sz w:val="22"/>
          <w:szCs w:val="22"/>
        </w:rPr>
      </w:pPr>
      <w:r w:rsidRPr="00E216F0">
        <w:rPr>
          <w:rStyle w:val="a5"/>
          <w:rFonts w:ascii="Arial" w:hAnsi="Arial" w:cs="Arial"/>
          <w:b w:val="0"/>
          <w:i/>
          <w:color w:val="00000A"/>
          <w:sz w:val="22"/>
          <w:szCs w:val="22"/>
        </w:rPr>
        <w:t>Τον  Ν. 4129/2013 (Α΄52) «Κύρωση του Κώδικα Νόμων για το Ελεγκτικό Συνέδριο».</w:t>
      </w:r>
    </w:p>
    <w:p w:rsidR="00DD3D98" w:rsidRPr="00E216F0" w:rsidRDefault="00DD3D98" w:rsidP="00751205">
      <w:pPr>
        <w:pStyle w:val="29"/>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E216F0">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color w:val="FF0000"/>
          <w:sz w:val="22"/>
          <w:szCs w:val="22"/>
        </w:rPr>
      </w:pPr>
      <w:r w:rsidRPr="00E216F0">
        <w:rPr>
          <w:rStyle w:val="a5"/>
          <w:rFonts w:ascii="Arial" w:hAnsi="Arial" w:cs="Arial"/>
          <w:b w:val="0"/>
          <w:i/>
          <w:sz w:val="22"/>
          <w:szCs w:val="22"/>
        </w:rPr>
        <w:t xml:space="preserve">Τα επικαιροποιημένα τευχη διακηρύξεων της ΕΑΑΔΗΣΥ για την σύναψη δημόσιων συμβάσεων μελετών άνω των ορίων σύμφωνα με τις διατάξεις του Ν. 4412/2016 (Α΄147), με κριτήριο ανάθεσης την πλέον συμφέρουσα από οικονομική άποψη προσφορά βάσει βέλτιστης σχέσης ποιότητας -τιμής, όπως  ισχύει μετά τις τροποποιήσεις που επήλθαν με το Ν. 4782/2021 </w:t>
      </w:r>
      <w:r w:rsidRPr="00E216F0">
        <w:rPr>
          <w:rFonts w:ascii="Arial" w:hAnsi="Arial" w:cs="Arial"/>
          <w:i/>
          <w:sz w:val="22"/>
          <w:szCs w:val="22"/>
        </w:rPr>
        <w:t xml:space="preserve">2021 </w:t>
      </w:r>
      <w:r w:rsidRPr="00E216F0">
        <w:rPr>
          <w:rStyle w:val="a5"/>
          <w:rFonts w:ascii="Arial" w:hAnsi="Arial" w:cs="Arial"/>
          <w:b w:val="0"/>
          <w:i/>
          <w:sz w:val="22"/>
          <w:szCs w:val="22"/>
        </w:rPr>
        <w:t>(ΦΕΚ 36 Α΄/09-03-2021) «</w:t>
      </w:r>
      <w:r w:rsidRPr="00E216F0">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E216F0">
        <w:rPr>
          <w:rFonts w:ascii="Arial" w:hAnsi="Arial" w:cs="Arial"/>
          <w:i/>
          <w:color w:val="FF0000"/>
          <w:sz w:val="22"/>
          <w:szCs w:val="22"/>
        </w:rPr>
        <w:t>.</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sz w:val="22"/>
          <w:szCs w:val="22"/>
        </w:rPr>
      </w:pPr>
      <w:r w:rsidRPr="00E216F0">
        <w:rPr>
          <w:rStyle w:val="a5"/>
          <w:rFonts w:ascii="Arial" w:hAnsi="Arial" w:cs="Arial"/>
          <w:b w:val="0"/>
          <w:i/>
          <w:color w:val="00000A"/>
          <w:sz w:val="22"/>
          <w:szCs w:val="22"/>
        </w:rPr>
        <w:t>Την υπ΄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DD3D98" w:rsidRPr="00E216F0" w:rsidRDefault="00DD3D98" w:rsidP="00751205">
      <w:pPr>
        <w:pStyle w:val="29"/>
        <w:numPr>
          <w:ilvl w:val="0"/>
          <w:numId w:val="4"/>
        </w:numPr>
        <w:tabs>
          <w:tab w:val="left" w:pos="1418"/>
          <w:tab w:val="center" w:pos="1701"/>
          <w:tab w:val="left" w:pos="2552"/>
          <w:tab w:val="left" w:pos="5103"/>
        </w:tabs>
        <w:jc w:val="both"/>
        <w:rPr>
          <w:rFonts w:ascii="Arial" w:hAnsi="Arial" w:cs="Arial"/>
          <w:i/>
          <w:sz w:val="22"/>
          <w:szCs w:val="22"/>
        </w:rPr>
      </w:pPr>
      <w:r w:rsidRPr="00E216F0">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DD3D98" w:rsidRPr="00E216F0" w:rsidRDefault="00DD3D98" w:rsidP="00751205">
      <w:pPr>
        <w:numPr>
          <w:ilvl w:val="0"/>
          <w:numId w:val="4"/>
        </w:numPr>
        <w:spacing w:after="120"/>
        <w:rPr>
          <w:rFonts w:ascii="Arial" w:hAnsi="Arial" w:cs="Arial"/>
          <w:i/>
          <w:sz w:val="22"/>
          <w:szCs w:val="22"/>
        </w:rPr>
      </w:pPr>
      <w:bookmarkStart w:id="4" w:name="__DdeLink__2068_417235336111"/>
      <w:bookmarkStart w:id="5" w:name="__DdeLink__481_198095066111"/>
      <w:bookmarkStart w:id="6" w:name="__DdeLink__315_10465021312"/>
      <w:bookmarkStart w:id="7" w:name="__DdeLink__315_104650213111"/>
      <w:bookmarkStart w:id="8" w:name="__DdeLink__315_104650213131"/>
      <w:bookmarkStart w:id="9" w:name="__DdeLink__230_118263685421121"/>
      <w:bookmarkEnd w:id="4"/>
      <w:bookmarkEnd w:id="5"/>
      <w:bookmarkEnd w:id="6"/>
      <w:bookmarkEnd w:id="7"/>
      <w:bookmarkEnd w:id="8"/>
      <w:bookmarkEnd w:id="9"/>
      <w:r w:rsidRPr="00E216F0">
        <w:rPr>
          <w:rFonts w:ascii="Arial" w:eastAsia="SimSun" w:hAnsi="Arial" w:cs="Arial"/>
          <w:i/>
          <w:sz w:val="22"/>
          <w:szCs w:val="22"/>
        </w:rPr>
        <w:t>Το ν. 2690/1999 (Α' 45) “Κύρωση του Κώδικα ∆ιοικητικής ∆ιαδικασίας και άλλες διατάξεις” όπως ισχύει.</w:t>
      </w:r>
    </w:p>
    <w:p w:rsidR="00DD3D98" w:rsidRPr="00E216F0" w:rsidRDefault="00DD3D98" w:rsidP="00751205">
      <w:pPr>
        <w:pStyle w:val="27"/>
        <w:numPr>
          <w:ilvl w:val="0"/>
          <w:numId w:val="4"/>
        </w:numPr>
        <w:spacing w:after="60" w:line="240" w:lineRule="auto"/>
        <w:jc w:val="both"/>
        <w:rPr>
          <w:rFonts w:ascii="Arial" w:hAnsi="Arial" w:cs="Arial"/>
          <w:i/>
          <w:sz w:val="22"/>
          <w:szCs w:val="22"/>
        </w:rPr>
      </w:pPr>
      <w:r w:rsidRPr="00E216F0">
        <w:rPr>
          <w:rFonts w:ascii="Arial" w:hAnsi="Arial" w:cs="Arial"/>
          <w:i/>
          <w:sz w:val="22"/>
          <w:szCs w:val="22"/>
        </w:rPr>
        <w:t>Τα άρθρα 2Α, 11 παρ. 2, 39 και 40 του Ν. 3316/2005 “περί ανάθεσης και εκτέλεσης δημοσίων συμβάσεων εκπόνησης μελετών και παροχής υπηρεσιών” (Α΄42)</w:t>
      </w:r>
    </w:p>
    <w:p w:rsidR="00DD3D98" w:rsidRPr="00E216F0" w:rsidRDefault="00DD3D98" w:rsidP="00751205">
      <w:pPr>
        <w:pStyle w:val="af9"/>
        <w:numPr>
          <w:ilvl w:val="0"/>
          <w:numId w:val="4"/>
        </w:numPr>
        <w:jc w:val="both"/>
        <w:rPr>
          <w:rFonts w:ascii="Arial" w:hAnsi="Arial" w:cs="Arial"/>
          <w:i/>
          <w:sz w:val="22"/>
          <w:szCs w:val="22"/>
        </w:rPr>
      </w:pPr>
      <w:r w:rsidRPr="00E216F0">
        <w:rPr>
          <w:rFonts w:ascii="Arial" w:hAnsi="Arial" w:cs="Arial"/>
          <w:i/>
          <w:sz w:val="22"/>
          <w:szCs w:val="22"/>
        </w:rPr>
        <w:t>Το Π.Δ. 80/2016 (ΦΕΚ 145 Α΄/05-08-2016) «Ανάληψη υποχρεώσεων από τους διατάκτες»</w:t>
      </w:r>
    </w:p>
    <w:p w:rsidR="00DD3D98" w:rsidRPr="00E216F0" w:rsidRDefault="00DD3D98" w:rsidP="00751205">
      <w:pPr>
        <w:numPr>
          <w:ilvl w:val="0"/>
          <w:numId w:val="4"/>
        </w:numPr>
        <w:spacing w:after="120"/>
        <w:rPr>
          <w:rFonts w:ascii="Arial" w:hAnsi="Arial" w:cs="Arial"/>
          <w:i/>
          <w:sz w:val="22"/>
          <w:szCs w:val="22"/>
        </w:rPr>
      </w:pPr>
      <w:r w:rsidRPr="00E216F0">
        <w:rPr>
          <w:rFonts w:ascii="Arial" w:eastAsia="Cambria" w:hAnsi="Arial" w:cs="Arial"/>
          <w:i/>
          <w:sz w:val="22"/>
          <w:szCs w:val="22"/>
        </w:rPr>
        <w:t>Το π.δ. 28/2015 (Α' 34) “Κωδικοποίηση διατάξεων για την πρόσβαση σε δημόσια έγγραφα και στοιχεία”.</w:t>
      </w:r>
    </w:p>
    <w:p w:rsidR="00DD3D98" w:rsidRPr="00E216F0" w:rsidRDefault="00DD3D98" w:rsidP="00751205">
      <w:pPr>
        <w:pStyle w:val="220"/>
        <w:widowControl w:val="0"/>
        <w:numPr>
          <w:ilvl w:val="0"/>
          <w:numId w:val="4"/>
        </w:numPr>
        <w:spacing w:after="60"/>
        <w:rPr>
          <w:rFonts w:ascii="Arial" w:hAnsi="Arial" w:cs="Arial"/>
          <w:b w:val="0"/>
          <w:i/>
          <w:sz w:val="22"/>
          <w:szCs w:val="22"/>
        </w:rPr>
      </w:pPr>
      <w:r w:rsidRPr="00E216F0">
        <w:rPr>
          <w:rFonts w:ascii="Arial" w:hAnsi="Arial" w:cs="Arial"/>
          <w:b w:val="0"/>
          <w:i/>
          <w:sz w:val="22"/>
          <w:szCs w:val="22"/>
        </w:rPr>
        <w:t xml:space="preserve">Το υπ’ αριθμόν 23523/15.12.2021 Πρωτογενές Αίτημα για τη μελέτη </w:t>
      </w:r>
      <w:r w:rsidRPr="00E216F0">
        <w:rPr>
          <w:rFonts w:ascii="Arial" w:hAnsi="Arial" w:cs="Arial"/>
          <w:b w:val="0"/>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b w:val="0"/>
          <w:i/>
          <w:iCs/>
          <w:spacing w:val="-2"/>
          <w:sz w:val="22"/>
          <w:szCs w:val="22"/>
        </w:rPr>
        <w:t xml:space="preserve"> το </w:t>
      </w:r>
      <w:r w:rsidRPr="00E216F0">
        <w:rPr>
          <w:rFonts w:ascii="Arial" w:hAnsi="Arial" w:cs="Arial"/>
          <w:b w:val="0"/>
          <w:i/>
          <w:sz w:val="22"/>
          <w:szCs w:val="22"/>
        </w:rPr>
        <w:t>οποίο καταχωρήθηκε στο ΚΗΜΔΗΣ με κωδικό καταχώρησης 21</w:t>
      </w:r>
      <w:r w:rsidRPr="00E216F0">
        <w:rPr>
          <w:rFonts w:ascii="Arial" w:hAnsi="Arial" w:cs="Arial"/>
          <w:b w:val="0"/>
          <w:i/>
          <w:sz w:val="22"/>
          <w:szCs w:val="22"/>
          <w:lang w:val="en-US"/>
        </w:rPr>
        <w:t>REQ</w:t>
      </w:r>
      <w:r w:rsidRPr="00E216F0">
        <w:rPr>
          <w:rFonts w:ascii="Arial" w:hAnsi="Arial" w:cs="Arial"/>
          <w:b w:val="0"/>
          <w:i/>
          <w:sz w:val="22"/>
          <w:szCs w:val="22"/>
        </w:rPr>
        <w:t>009748389 2021-12-15</w:t>
      </w:r>
    </w:p>
    <w:p w:rsidR="00DD3D98" w:rsidRPr="00426ECD" w:rsidRDefault="00DD3D98" w:rsidP="00751205">
      <w:pPr>
        <w:pStyle w:val="27"/>
        <w:numPr>
          <w:ilvl w:val="0"/>
          <w:numId w:val="4"/>
        </w:numPr>
        <w:spacing w:line="240" w:lineRule="auto"/>
        <w:jc w:val="both"/>
        <w:rPr>
          <w:rFonts w:ascii="Arial" w:hAnsi="Arial" w:cs="Arial"/>
          <w:i/>
          <w:sz w:val="22"/>
          <w:szCs w:val="22"/>
        </w:rPr>
      </w:pPr>
      <w:bookmarkStart w:id="10" w:name="__DdeLink__949_332152581021"/>
      <w:bookmarkStart w:id="11" w:name="__DdeLink__949_33215258101121"/>
      <w:bookmarkEnd w:id="10"/>
      <w:bookmarkEnd w:id="11"/>
      <w:r w:rsidRPr="00E216F0">
        <w:rPr>
          <w:rFonts w:ascii="Arial" w:hAnsi="Arial" w:cs="Arial"/>
          <w:i/>
          <w:sz w:val="22"/>
          <w:szCs w:val="22"/>
        </w:rPr>
        <w:t xml:space="preserve">Την με αριθμό πρωτ. 23862/20.12.2021 απόφαση έγκρισης πολυετούς δαπάνης </w:t>
      </w:r>
      <w:r w:rsidRPr="00E216F0">
        <w:rPr>
          <w:rFonts w:ascii="Arial" w:hAnsi="Arial" w:cs="Arial"/>
          <w:i/>
          <w:sz w:val="22"/>
          <w:szCs w:val="22"/>
          <w:lang w:bidi="en-US"/>
        </w:rPr>
        <w:t xml:space="preserve">για τα </w:t>
      </w:r>
      <w:r w:rsidRPr="00426ECD">
        <w:rPr>
          <w:rFonts w:ascii="Arial" w:hAnsi="Arial" w:cs="Arial"/>
          <w:i/>
          <w:sz w:val="22"/>
          <w:szCs w:val="22"/>
          <w:lang w:bidi="en-US"/>
        </w:rPr>
        <w:t>επόμενα οικονομικά έτη</w:t>
      </w:r>
      <w:r w:rsidRPr="00426ECD">
        <w:rPr>
          <w:rFonts w:ascii="Arial" w:hAnsi="Arial" w:cs="Arial"/>
          <w:i/>
          <w:sz w:val="22"/>
          <w:szCs w:val="22"/>
        </w:rPr>
        <w:t xml:space="preserve"> (2022, 2023) με ΑΔΑΜ: 21REQ009836758 2021-12-24</w:t>
      </w:r>
    </w:p>
    <w:p w:rsidR="00DD3D98" w:rsidRPr="00E216F0" w:rsidRDefault="00DD3D98" w:rsidP="00751205">
      <w:pPr>
        <w:pStyle w:val="af9"/>
        <w:numPr>
          <w:ilvl w:val="0"/>
          <w:numId w:val="4"/>
        </w:numPr>
        <w:jc w:val="both"/>
        <w:rPr>
          <w:rFonts w:ascii="Arial" w:hAnsi="Arial" w:cs="Arial"/>
          <w:i/>
          <w:sz w:val="22"/>
          <w:szCs w:val="22"/>
          <w:u w:val="single"/>
        </w:rPr>
      </w:pPr>
      <w:r w:rsidRPr="00426ECD">
        <w:rPr>
          <w:rFonts w:ascii="Arial" w:hAnsi="Arial" w:cs="Arial"/>
          <w:i/>
          <w:sz w:val="22"/>
          <w:szCs w:val="22"/>
        </w:rPr>
        <w:t>Την από 17-12-2021 γνωμοδότηση του</w:t>
      </w:r>
      <w:r w:rsidRPr="00E216F0">
        <w:rPr>
          <w:rFonts w:ascii="Arial" w:hAnsi="Arial" w:cs="Arial"/>
          <w:i/>
          <w:color w:val="FF0000"/>
          <w:sz w:val="22"/>
          <w:szCs w:val="22"/>
        </w:rPr>
        <w:t xml:space="preserve"> </w:t>
      </w:r>
      <w:r w:rsidRPr="00E216F0">
        <w:rPr>
          <w:rFonts w:ascii="Arial" w:hAnsi="Arial" w:cs="Arial"/>
          <w:i/>
          <w:sz w:val="22"/>
          <w:szCs w:val="22"/>
        </w:rPr>
        <w:t xml:space="preserve">Τεχνικού Συμβουλίου Δημοσίων Έργων για την έγκριση του τρόπου εκτέλεσης της μελέτης με τίτλο </w:t>
      </w:r>
      <w:r w:rsidRPr="00E216F0">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eastAsia="SimSun" w:hAnsi="Arial" w:cs="Arial"/>
          <w:i/>
          <w:iCs/>
          <w:color w:val="000000"/>
          <w:spacing w:val="-2"/>
          <w:sz w:val="22"/>
          <w:szCs w:val="22"/>
        </w:rPr>
        <w:t xml:space="preserve">» </w:t>
      </w:r>
      <w:r w:rsidRPr="00E216F0">
        <w:rPr>
          <w:rFonts w:ascii="Arial" w:eastAsia="SimSun" w:hAnsi="Arial" w:cs="Arial"/>
          <w:i/>
          <w:iCs/>
          <w:color w:val="000000"/>
          <w:spacing w:val="-2"/>
          <w:sz w:val="22"/>
          <w:szCs w:val="22"/>
          <w:u w:val="single"/>
        </w:rPr>
        <w:t>με κριτήριο ανάθεσης την πλέον συμφάρουσα από οικονομική άποψη προσφορά με βάση την χαμηλότερη τιμή</w:t>
      </w:r>
    </w:p>
    <w:p w:rsidR="00E216F0" w:rsidRPr="00E216F0" w:rsidRDefault="00E216F0" w:rsidP="00E216F0">
      <w:pPr>
        <w:pStyle w:val="af9"/>
        <w:ind w:left="360"/>
        <w:jc w:val="both"/>
        <w:rPr>
          <w:rFonts w:ascii="Arial" w:hAnsi="Arial" w:cs="Arial"/>
          <w:i/>
          <w:sz w:val="22"/>
          <w:szCs w:val="22"/>
          <w:u w:val="single"/>
        </w:rPr>
      </w:pPr>
    </w:p>
    <w:p w:rsidR="00DD3D98" w:rsidRDefault="00DD3D98" w:rsidP="00DD3D98">
      <w:pPr>
        <w:tabs>
          <w:tab w:val="left" w:pos="567"/>
        </w:tabs>
        <w:rPr>
          <w:rFonts w:ascii="Arial" w:eastAsia="Arial" w:hAnsi="Arial" w:cs="Arial"/>
          <w:i/>
          <w:sz w:val="22"/>
          <w:szCs w:val="22"/>
        </w:rPr>
      </w:pPr>
      <w:r w:rsidRPr="00E216F0">
        <w:rPr>
          <w:rFonts w:ascii="Arial" w:hAnsi="Arial" w:cs="Arial"/>
          <w:i/>
          <w:sz w:val="22"/>
          <w:szCs w:val="22"/>
        </w:rPr>
        <w:t xml:space="preserve">Και προκειμένου να προβούμε στην εκπόνηση της μελέτης με τίτλο </w:t>
      </w:r>
      <w:r w:rsidRPr="00E216F0">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i/>
          <w:iCs/>
          <w:color w:val="000000"/>
          <w:spacing w:val="-2"/>
          <w:sz w:val="22"/>
          <w:szCs w:val="22"/>
        </w:rPr>
        <w:t>»</w:t>
      </w:r>
      <w:bookmarkStart w:id="12" w:name="__DdeLink__828_1844934783211"/>
      <w:bookmarkStart w:id="13" w:name="__DdeLink__9355_632361711"/>
      <w:bookmarkStart w:id="14" w:name="__DdeLink__1253_3482174359"/>
      <w:bookmarkStart w:id="15" w:name="__DdeLink__5369_3852195016"/>
      <w:bookmarkEnd w:id="12"/>
      <w:bookmarkEnd w:id="13"/>
      <w:bookmarkEnd w:id="14"/>
      <w:r w:rsidRPr="00E216F0">
        <w:rPr>
          <w:rFonts w:ascii="Arial" w:eastAsia="Arial" w:hAnsi="Arial" w:cs="Arial"/>
          <w:i/>
          <w:sz w:val="22"/>
          <w:szCs w:val="22"/>
        </w:rPr>
        <w:t>.</w:t>
      </w:r>
      <w:bookmarkEnd w:id="15"/>
    </w:p>
    <w:p w:rsidR="00E216F0" w:rsidRDefault="00E216F0" w:rsidP="00DD3D98">
      <w:pPr>
        <w:tabs>
          <w:tab w:val="left" w:pos="567"/>
        </w:tabs>
        <w:rPr>
          <w:rFonts w:ascii="Arial" w:eastAsia="Arial" w:hAnsi="Arial" w:cs="Arial"/>
          <w:i/>
          <w:sz w:val="22"/>
          <w:szCs w:val="22"/>
        </w:rPr>
      </w:pPr>
    </w:p>
    <w:p w:rsidR="00E216F0" w:rsidRPr="00E216F0" w:rsidRDefault="00E216F0" w:rsidP="00DD3D98">
      <w:pPr>
        <w:tabs>
          <w:tab w:val="left" w:pos="567"/>
        </w:tabs>
        <w:rPr>
          <w:rFonts w:ascii="Arial" w:hAnsi="Arial" w:cs="Arial"/>
          <w:i/>
          <w:sz w:val="22"/>
          <w:szCs w:val="22"/>
        </w:rPr>
      </w:pPr>
    </w:p>
    <w:p w:rsidR="00DD3D98" w:rsidRPr="00E216F0" w:rsidRDefault="00DD3D98" w:rsidP="00DD3D98">
      <w:pPr>
        <w:tabs>
          <w:tab w:val="left" w:pos="567"/>
        </w:tabs>
        <w:rPr>
          <w:rFonts w:ascii="Arial" w:hAnsi="Arial" w:cs="Arial"/>
          <w:i/>
          <w:sz w:val="22"/>
          <w:szCs w:val="22"/>
        </w:rPr>
      </w:pPr>
    </w:p>
    <w:p w:rsidR="00DD3D98" w:rsidRPr="00E216F0" w:rsidRDefault="00E216F0" w:rsidP="00DD3D98">
      <w:pPr>
        <w:pStyle w:val="27"/>
        <w:rPr>
          <w:rFonts w:ascii="Arial" w:hAnsi="Arial" w:cs="Arial"/>
          <w:i/>
          <w:sz w:val="22"/>
          <w:szCs w:val="22"/>
        </w:rPr>
      </w:pPr>
      <w:r>
        <w:rPr>
          <w:rFonts w:ascii="Arial" w:hAnsi="Arial" w:cs="Arial"/>
          <w:i/>
          <w:sz w:val="22"/>
          <w:szCs w:val="22"/>
        </w:rPr>
        <w:lastRenderedPageBreak/>
        <w:t xml:space="preserve">Καλείται  η  </w:t>
      </w:r>
      <w:r w:rsidR="00DD3D98" w:rsidRPr="00E216F0">
        <w:rPr>
          <w:rFonts w:ascii="Arial" w:hAnsi="Arial" w:cs="Arial"/>
          <w:i/>
          <w:sz w:val="22"/>
          <w:szCs w:val="22"/>
        </w:rPr>
        <w:t xml:space="preserve"> Οικονομική Επιτροπή του Δήμου Λεβαδέων </w:t>
      </w:r>
    </w:p>
    <w:p w:rsidR="00DD3D98" w:rsidRPr="00E216F0" w:rsidRDefault="00DD3D98" w:rsidP="00E216F0">
      <w:pPr>
        <w:tabs>
          <w:tab w:val="left" w:pos="567"/>
        </w:tabs>
        <w:rPr>
          <w:rFonts w:ascii="Arial" w:hAnsi="Arial" w:cs="Arial"/>
          <w:i/>
          <w:sz w:val="22"/>
          <w:szCs w:val="22"/>
        </w:rPr>
      </w:pPr>
      <w:r w:rsidRPr="00E216F0">
        <w:rPr>
          <w:rFonts w:ascii="Arial" w:hAnsi="Arial" w:cs="Arial"/>
          <w:i/>
          <w:sz w:val="22"/>
          <w:szCs w:val="22"/>
        </w:rPr>
        <w:t xml:space="preserve">1.Να εγκρίνει την διενέργεια ανοικτού ηλεκτρονικού διαγωνισμού για την εκπόνηση της μελέτης </w:t>
      </w:r>
      <w:r w:rsidRPr="00E216F0">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i/>
          <w:iCs/>
          <w:color w:val="000000"/>
          <w:spacing w:val="-2"/>
          <w:sz w:val="22"/>
          <w:szCs w:val="22"/>
        </w:rPr>
        <w:t>»</w:t>
      </w:r>
      <w:r w:rsidRPr="00E216F0">
        <w:rPr>
          <w:rFonts w:ascii="Arial" w:hAnsi="Arial" w:cs="Arial"/>
          <w:bCs/>
          <w:i/>
          <w:iCs/>
          <w:spacing w:val="-2"/>
          <w:sz w:val="22"/>
          <w:szCs w:val="22"/>
        </w:rPr>
        <w:t xml:space="preserve"> </w:t>
      </w:r>
      <w:r w:rsidRPr="00E216F0">
        <w:rPr>
          <w:rFonts w:ascii="Arial" w:eastAsia="SimSun" w:hAnsi="Arial" w:cs="Arial"/>
          <w:i/>
          <w:shadow/>
          <w:kern w:val="2"/>
          <w:sz w:val="22"/>
          <w:szCs w:val="22"/>
          <w:lang w:bidi="hi-IN"/>
        </w:rPr>
        <w:t xml:space="preserve"> </w:t>
      </w:r>
      <w:r w:rsidRPr="00E216F0">
        <w:rPr>
          <w:rFonts w:ascii="Arial" w:eastAsia="Arial" w:hAnsi="Arial" w:cs="Arial"/>
          <w:i/>
          <w:sz w:val="22"/>
          <w:szCs w:val="22"/>
        </w:rPr>
        <w:t xml:space="preserve">προεκτιμώμενης αμοιβής </w:t>
      </w:r>
      <w:r w:rsidRPr="00E216F0">
        <w:rPr>
          <w:rFonts w:ascii="Arial" w:hAnsi="Arial" w:cs="Arial"/>
          <w:i/>
          <w:sz w:val="22"/>
          <w:szCs w:val="22"/>
        </w:rPr>
        <w:t xml:space="preserve">388.455,80€ συμπεριλαμβανομένου του  ΦΠΑ </w:t>
      </w:r>
      <w:r w:rsidRPr="00E216F0">
        <w:rPr>
          <w:rFonts w:ascii="Arial" w:eastAsia="SimSun" w:hAnsi="Arial" w:cs="Arial"/>
          <w:i/>
          <w:sz w:val="22"/>
          <w:szCs w:val="22"/>
        </w:rPr>
        <w:t>(αρ.ΦΔΣ 71</w:t>
      </w:r>
      <w:r w:rsidRPr="00E216F0">
        <w:rPr>
          <w:rFonts w:ascii="Arial" w:eastAsia="SimSun" w:hAnsi="Arial" w:cs="Arial"/>
          <w:bCs/>
          <w:i/>
          <w:iCs/>
          <w:sz w:val="22"/>
          <w:szCs w:val="22"/>
        </w:rPr>
        <w:t>/2021</w:t>
      </w:r>
      <w:r w:rsidRPr="00E216F0">
        <w:rPr>
          <w:rFonts w:ascii="Arial" w:eastAsia="SimSun" w:hAnsi="Arial" w:cs="Arial"/>
          <w:i/>
          <w:sz w:val="22"/>
          <w:szCs w:val="22"/>
        </w:rPr>
        <w:t>) για την οποία έχει εγγραφεί πίστωση στον Κ.Α.</w:t>
      </w:r>
      <w:r w:rsidRPr="00E216F0">
        <w:rPr>
          <w:rStyle w:val="a5"/>
          <w:rFonts w:ascii="Arial" w:hAnsi="Arial" w:cs="Arial"/>
          <w:b w:val="0"/>
          <w:i/>
          <w:iCs/>
          <w:sz w:val="22"/>
          <w:szCs w:val="22"/>
        </w:rPr>
        <w:t xml:space="preserve"> </w:t>
      </w:r>
      <w:r w:rsidRPr="00E216F0">
        <w:rPr>
          <w:rFonts w:ascii="Arial" w:hAnsi="Arial" w:cs="Arial"/>
          <w:i/>
          <w:sz w:val="22"/>
          <w:szCs w:val="22"/>
        </w:rPr>
        <w:t xml:space="preserve">64/7413.001  </w:t>
      </w:r>
      <w:r w:rsidRPr="00E216F0">
        <w:rPr>
          <w:rFonts w:ascii="Arial" w:eastAsia="Arial" w:hAnsi="Arial" w:cs="Arial"/>
          <w:i/>
          <w:sz w:val="22"/>
          <w:szCs w:val="22"/>
        </w:rPr>
        <w:t>του  προϋπολογισμού έτους 2022 του Δήμου Λεβαδέων.</w:t>
      </w:r>
    </w:p>
    <w:p w:rsidR="00DD3D98" w:rsidRPr="00E216F0" w:rsidRDefault="00DD3D98" w:rsidP="00E216F0">
      <w:pPr>
        <w:pStyle w:val="27"/>
        <w:spacing w:after="0" w:line="240" w:lineRule="auto"/>
        <w:rPr>
          <w:rFonts w:ascii="Arial" w:hAnsi="Arial" w:cs="Arial"/>
          <w:i/>
          <w:sz w:val="22"/>
          <w:szCs w:val="22"/>
        </w:rPr>
      </w:pPr>
      <w:r w:rsidRPr="00E216F0">
        <w:rPr>
          <w:rFonts w:ascii="Arial" w:hAnsi="Arial" w:cs="Arial"/>
          <w:i/>
          <w:sz w:val="22"/>
          <w:szCs w:val="22"/>
        </w:rPr>
        <w:t xml:space="preserve">2.Να καταρτίσει τους όρους και να συντάξει τη διακήρυξη </w:t>
      </w:r>
      <w:r w:rsidRPr="00E216F0">
        <w:rPr>
          <w:rFonts w:ascii="Arial" w:eastAsia="Arial" w:hAnsi="Arial" w:cs="Arial"/>
          <w:i/>
          <w:spacing w:val="-2"/>
          <w:sz w:val="22"/>
          <w:szCs w:val="22"/>
        </w:rPr>
        <w:t xml:space="preserve">ανοικτού ηλεκτρονικού διαγωνισμού άνω των ορίων σύμφωνα με το άρθρο 27 του Ν.4412/2016 </w:t>
      </w:r>
      <w:r w:rsidRPr="00E216F0">
        <w:rPr>
          <w:rStyle w:val="a5"/>
          <w:rFonts w:ascii="Arial" w:hAnsi="Arial" w:cs="Arial"/>
          <w:b w:val="0"/>
          <w:i/>
          <w:sz w:val="22"/>
          <w:szCs w:val="22"/>
        </w:rPr>
        <w:t xml:space="preserve">όπως ισχύει, μετά τις τροποποιήσεις που επήλθαν με το Ν. 4782/2021 </w:t>
      </w:r>
      <w:r w:rsidRPr="00E216F0">
        <w:rPr>
          <w:rFonts w:ascii="Arial" w:hAnsi="Arial" w:cs="Arial"/>
          <w:i/>
          <w:sz w:val="22"/>
          <w:szCs w:val="22"/>
        </w:rPr>
        <w:t xml:space="preserve">2021 </w:t>
      </w:r>
      <w:r w:rsidRPr="00E216F0">
        <w:rPr>
          <w:rStyle w:val="a5"/>
          <w:rFonts w:ascii="Arial" w:hAnsi="Arial" w:cs="Arial"/>
          <w:b w:val="0"/>
          <w:i/>
          <w:sz w:val="22"/>
          <w:szCs w:val="22"/>
        </w:rPr>
        <w:t xml:space="preserve">(ΦΕΚ 36 Α΄/09-03-2021), </w:t>
      </w:r>
      <w:r w:rsidRPr="00E216F0">
        <w:rPr>
          <w:rFonts w:ascii="Arial" w:eastAsia="Arial" w:hAnsi="Arial" w:cs="Arial"/>
          <w:i/>
          <w:spacing w:val="-2"/>
          <w:sz w:val="22"/>
          <w:szCs w:val="22"/>
        </w:rPr>
        <w:t>με</w:t>
      </w:r>
      <w:r w:rsidRPr="00E216F0">
        <w:rPr>
          <w:rFonts w:ascii="Arial" w:eastAsia="Arial" w:hAnsi="Arial" w:cs="Arial"/>
          <w:i/>
          <w:sz w:val="22"/>
          <w:szCs w:val="22"/>
        </w:rPr>
        <w:t xml:space="preserve"> κριτήριο ανάθεσης την πλέον συμφέρουσα από οικονομική άποψη προσφορά με βάση την τιμή και υπό τις προϋποθέσεις του νόμου αυτού </w:t>
      </w:r>
      <w:r w:rsidRPr="00E216F0">
        <w:rPr>
          <w:rFonts w:ascii="Arial" w:hAnsi="Arial" w:cs="Arial"/>
          <w:i/>
          <w:sz w:val="22"/>
          <w:szCs w:val="22"/>
        </w:rPr>
        <w:t>για την σύναψη δημόσιας σύμβασης της μελέτης</w:t>
      </w:r>
      <w:bookmarkStart w:id="16" w:name="__DdeLink__236_5552777621"/>
      <w:bookmarkStart w:id="17" w:name="__DdeLink__167_38675827511"/>
      <w:bookmarkStart w:id="18" w:name="__DdeLink__630_103664990"/>
      <w:bookmarkEnd w:id="16"/>
      <w:bookmarkEnd w:id="17"/>
      <w:bookmarkEnd w:id="18"/>
      <w:r w:rsidRPr="00E216F0">
        <w:rPr>
          <w:rFonts w:ascii="Arial" w:hAnsi="Arial" w:cs="Arial"/>
          <w:i/>
          <w:sz w:val="22"/>
          <w:szCs w:val="22"/>
        </w:rPr>
        <w:t xml:space="preserve"> </w:t>
      </w:r>
      <w:r w:rsidRPr="00E216F0">
        <w:rPr>
          <w:rFonts w:ascii="Arial" w:eastAsia="SimSun" w:hAnsi="Arial" w:cs="Arial"/>
          <w:i/>
          <w:color w:val="000000"/>
          <w:sz w:val="22"/>
          <w:szCs w:val="22"/>
        </w:rPr>
        <w:t>με τίτλο</w:t>
      </w:r>
      <w:r w:rsidRPr="00E216F0">
        <w:rPr>
          <w:rFonts w:ascii="Arial" w:hAnsi="Arial" w:cs="Arial"/>
          <w:i/>
          <w:sz w:val="22"/>
          <w:szCs w:val="22"/>
        </w:rPr>
        <w:t xml:space="preserve"> </w:t>
      </w:r>
      <w:r w:rsidRPr="00E216F0">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i/>
          <w:iCs/>
          <w:color w:val="000000"/>
          <w:spacing w:val="-2"/>
          <w:sz w:val="22"/>
          <w:szCs w:val="22"/>
        </w:rPr>
        <w:t>»</w:t>
      </w:r>
      <w:r w:rsidRPr="00E216F0">
        <w:rPr>
          <w:rFonts w:ascii="Arial" w:hAnsi="Arial" w:cs="Arial"/>
          <w:bCs/>
          <w:i/>
          <w:iCs/>
          <w:spacing w:val="-2"/>
          <w:sz w:val="22"/>
          <w:szCs w:val="22"/>
        </w:rPr>
        <w:t xml:space="preserve"> </w:t>
      </w:r>
      <w:r w:rsidRPr="00E216F0">
        <w:rPr>
          <w:rFonts w:ascii="Arial" w:eastAsia="SimSun" w:hAnsi="Arial" w:cs="Arial"/>
          <w:i/>
          <w:shadow/>
          <w:kern w:val="2"/>
          <w:sz w:val="22"/>
          <w:szCs w:val="22"/>
          <w:lang w:bidi="hi-IN"/>
        </w:rPr>
        <w:t xml:space="preserve"> </w:t>
      </w:r>
      <w:bookmarkStart w:id="19" w:name="__DdeLink__828_18449347832113"/>
      <w:bookmarkStart w:id="20" w:name="__DdeLink__9355_6323617113"/>
      <w:bookmarkStart w:id="21" w:name="__DdeLink__1253_34821743593"/>
      <w:bookmarkStart w:id="22" w:name="__DdeLink__828_18449347832112"/>
      <w:bookmarkStart w:id="23" w:name="__DdeLink__9355_6323617112"/>
      <w:bookmarkStart w:id="24" w:name="__DdeLink__1253_34821743592"/>
      <w:bookmarkStart w:id="25" w:name="__DdeLink__5369_38521950162"/>
      <w:bookmarkStart w:id="26" w:name="__DdeLink__5369_38521950161"/>
      <w:bookmarkEnd w:id="19"/>
      <w:bookmarkEnd w:id="20"/>
      <w:bookmarkEnd w:id="21"/>
      <w:bookmarkEnd w:id="22"/>
      <w:bookmarkEnd w:id="23"/>
      <w:bookmarkEnd w:id="24"/>
      <w:bookmarkEnd w:id="25"/>
      <w:r w:rsidRPr="00E216F0">
        <w:rPr>
          <w:rFonts w:ascii="Arial" w:eastAsia="Arial" w:hAnsi="Arial" w:cs="Arial"/>
          <w:i/>
          <w:sz w:val="22"/>
          <w:szCs w:val="22"/>
        </w:rPr>
        <w:t>π</w:t>
      </w:r>
      <w:bookmarkEnd w:id="26"/>
      <w:r w:rsidRPr="00E216F0">
        <w:rPr>
          <w:rFonts w:ascii="Arial" w:eastAsia="Arial" w:hAnsi="Arial" w:cs="Arial"/>
          <w:i/>
          <w:sz w:val="22"/>
          <w:szCs w:val="22"/>
        </w:rPr>
        <w:t xml:space="preserve">ροεκτιμώμενης αμοιβής </w:t>
      </w:r>
      <w:r w:rsidRPr="00E216F0">
        <w:rPr>
          <w:rFonts w:ascii="Arial" w:hAnsi="Arial" w:cs="Arial"/>
          <w:i/>
          <w:sz w:val="22"/>
          <w:szCs w:val="22"/>
        </w:rPr>
        <w:t xml:space="preserve">388.455,80€ συμπεριλαμβανομένου του ΦΠΑ </w:t>
      </w:r>
      <w:bookmarkStart w:id="27" w:name="__DdeLink__828_18449347832111"/>
      <w:bookmarkStart w:id="28" w:name="__DdeLink__828_1844934783221"/>
      <w:bookmarkStart w:id="29" w:name="__DdeLink__828_1844934783111"/>
      <w:bookmarkStart w:id="30" w:name="__DdeLink__9355_6323617111"/>
      <w:bookmarkStart w:id="31" w:name="__DdeLink__1253_34821743591"/>
      <w:bookmarkEnd w:id="27"/>
      <w:bookmarkEnd w:id="28"/>
      <w:bookmarkEnd w:id="29"/>
      <w:bookmarkEnd w:id="30"/>
      <w:bookmarkEnd w:id="31"/>
      <w:r w:rsidRPr="00E216F0">
        <w:rPr>
          <w:rFonts w:ascii="Arial" w:eastAsia="Arial" w:hAnsi="Arial" w:cs="Arial"/>
          <w:i/>
          <w:sz w:val="22"/>
          <w:szCs w:val="22"/>
        </w:rPr>
        <w:t>.</w:t>
      </w:r>
    </w:p>
    <w:p w:rsidR="00E25181" w:rsidRPr="00494E46" w:rsidRDefault="00E25181" w:rsidP="002A5487">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E84804" w:rsidRDefault="00E84804" w:rsidP="00F278FF">
      <w:pPr>
        <w:shd w:val="clear" w:color="auto" w:fill="FFFFFF"/>
        <w:jc w:val="both"/>
        <w:rPr>
          <w:rFonts w:ascii="Arial" w:eastAsia="Arial" w:hAnsi="Arial" w:cs="Arial"/>
          <w:kern w:val="1"/>
          <w:sz w:val="22"/>
          <w:szCs w:val="22"/>
          <w:lang w:bidi="hi-IN"/>
        </w:rPr>
      </w:pPr>
    </w:p>
    <w:p w:rsidR="005D767D" w:rsidRPr="005C302B" w:rsidRDefault="00AA1A89" w:rsidP="005D767D">
      <w:pPr>
        <w:spacing w:line="276" w:lineRule="auto"/>
        <w:rPr>
          <w:rFonts w:ascii="Arial" w:hAnsi="Arial" w:cs="Arial"/>
          <w:sz w:val="22"/>
          <w:szCs w:val="22"/>
        </w:rPr>
      </w:pPr>
      <w:r>
        <w:rPr>
          <w:rFonts w:ascii="Arial" w:hAnsi="Arial" w:cs="Arial"/>
          <w:sz w:val="22"/>
          <w:szCs w:val="22"/>
        </w:rPr>
        <w:t>-Τ</w:t>
      </w:r>
      <w:r w:rsidR="005D767D" w:rsidRPr="005C302B">
        <w:rPr>
          <w:rFonts w:ascii="Arial" w:hAnsi="Arial" w:cs="Arial"/>
          <w:sz w:val="22"/>
          <w:szCs w:val="22"/>
        </w:rPr>
        <w:t>ις διατάξεις του  άρθρου 40 του Ν. 4735/2020 που αντικατέστησε το άρθρο 72  το</w:t>
      </w:r>
      <w:r w:rsidR="005D767D" w:rsidRPr="005C302B">
        <w:rPr>
          <w:rFonts w:ascii="Arial" w:hAnsi="Arial" w:cs="Arial"/>
          <w:bCs/>
          <w:sz w:val="22"/>
          <w:szCs w:val="22"/>
        </w:rPr>
        <w:t>υ Ν.3852/20</w:t>
      </w:r>
      <w:r w:rsidR="005D767D" w:rsidRPr="005C302B">
        <w:rPr>
          <w:rFonts w:ascii="Arial" w:eastAsia="Verdana" w:hAnsi="Arial" w:cs="Arial"/>
          <w:bCs/>
          <w:iCs/>
          <w:sz w:val="22"/>
          <w:szCs w:val="22"/>
        </w:rPr>
        <w:t>10</w:t>
      </w:r>
    </w:p>
    <w:p w:rsidR="00426ECD" w:rsidRPr="00C471FB" w:rsidRDefault="00426ECD" w:rsidP="00426ECD">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C471FB">
        <w:rPr>
          <w:rFonts w:ascii="Arial" w:eastAsia="Calibri" w:hAnsi="Arial" w:cs="Arial"/>
          <w:color w:val="000000"/>
          <w:kern w:val="1"/>
          <w:sz w:val="22"/>
          <w:szCs w:val="22"/>
          <w:highlight w:val="white"/>
          <w:shd w:val="clear" w:color="auto" w:fill="FFFFFF"/>
        </w:rPr>
        <w:t xml:space="preserve">- </w:t>
      </w:r>
      <w:r w:rsidRPr="00C471FB">
        <w:rPr>
          <w:rFonts w:ascii="Arial" w:eastAsia="Arial" w:hAnsi="Arial" w:cs="Arial"/>
          <w:color w:val="000000"/>
          <w:kern w:val="2"/>
          <w:sz w:val="22"/>
          <w:szCs w:val="22"/>
          <w:highlight w:val="white"/>
          <w:shd w:val="clear" w:color="auto" w:fill="FFFFFF"/>
          <w:lang w:eastAsia="el-GR"/>
        </w:rPr>
        <w:t>Το υπ΄αριθμ.</w:t>
      </w:r>
      <w:r w:rsidRPr="00C471FB">
        <w:rPr>
          <w:rStyle w:val="aa"/>
          <w:rFonts w:ascii="Arial" w:eastAsia="Arial" w:hAnsi="Arial" w:cs="Arial"/>
          <w:color w:val="000000"/>
          <w:spacing w:val="-3"/>
          <w:sz w:val="22"/>
          <w:szCs w:val="22"/>
          <w:shd w:val="clear" w:color="auto" w:fill="FFFFFF"/>
          <w:lang w:eastAsia="el-GR" w:bidi="hi-IN"/>
        </w:rPr>
        <w:t xml:space="preserve"> </w:t>
      </w:r>
      <w:r w:rsidRPr="006547D8">
        <w:rPr>
          <w:rStyle w:val="aa"/>
          <w:rFonts w:ascii="Arial" w:eastAsia="Arial" w:hAnsi="Arial" w:cs="Arial"/>
          <w:i w:val="0"/>
          <w:color w:val="000000"/>
          <w:spacing w:val="-3"/>
          <w:sz w:val="22"/>
          <w:szCs w:val="22"/>
          <w:shd w:val="clear" w:color="auto" w:fill="FFFFFF"/>
          <w:lang w:eastAsia="el-GR" w:bidi="hi-IN"/>
        </w:rPr>
        <w:t>πρωτ</w:t>
      </w:r>
      <w:r w:rsidRPr="00C471FB">
        <w:rPr>
          <w:rStyle w:val="aa"/>
          <w:rFonts w:ascii="Arial" w:eastAsia="Arial" w:hAnsi="Arial" w:cs="Arial"/>
          <w:color w:val="000000"/>
          <w:spacing w:val="-3"/>
          <w:sz w:val="22"/>
          <w:szCs w:val="22"/>
          <w:shd w:val="clear" w:color="auto" w:fill="FFFFFF"/>
          <w:lang w:eastAsia="el-GR" w:bidi="hi-IN"/>
        </w:rPr>
        <w:t>.</w:t>
      </w:r>
      <w:r w:rsidRPr="00C471FB">
        <w:rPr>
          <w:rFonts w:ascii="Arial" w:eastAsia="Arial" w:hAnsi="Arial" w:cs="Arial"/>
          <w:sz w:val="22"/>
          <w:szCs w:val="22"/>
        </w:rPr>
        <w:t xml:space="preserve"> 2</w:t>
      </w:r>
      <w:r w:rsidR="004C56EB">
        <w:rPr>
          <w:rFonts w:ascii="Arial" w:eastAsia="Arial" w:hAnsi="Arial" w:cs="Arial"/>
          <w:sz w:val="22"/>
          <w:szCs w:val="22"/>
        </w:rPr>
        <w:t>091</w:t>
      </w:r>
      <w:r w:rsidRPr="00C471FB">
        <w:rPr>
          <w:rFonts w:ascii="Arial" w:eastAsia="Calibri" w:hAnsi="Arial" w:cs="Arial"/>
          <w:color w:val="000000"/>
          <w:kern w:val="1"/>
          <w:sz w:val="22"/>
          <w:szCs w:val="22"/>
          <w:highlight w:val="white"/>
          <w:shd w:val="clear" w:color="auto" w:fill="FFFFFF"/>
        </w:rPr>
        <w:t>/</w:t>
      </w:r>
      <w:r w:rsidR="004C56EB">
        <w:rPr>
          <w:rFonts w:ascii="Arial" w:eastAsia="Calibri" w:hAnsi="Arial" w:cs="Arial"/>
          <w:color w:val="000000"/>
          <w:kern w:val="1"/>
          <w:sz w:val="22"/>
          <w:szCs w:val="22"/>
          <w:highlight w:val="white"/>
          <w:shd w:val="clear" w:color="auto" w:fill="FFFFFF"/>
        </w:rPr>
        <w:t>08</w:t>
      </w:r>
      <w:r w:rsidRPr="00C471FB">
        <w:rPr>
          <w:rFonts w:ascii="Arial" w:eastAsia="Calibri" w:hAnsi="Arial" w:cs="Arial"/>
          <w:color w:val="000000"/>
          <w:kern w:val="1"/>
          <w:sz w:val="22"/>
          <w:szCs w:val="22"/>
          <w:highlight w:val="white"/>
          <w:shd w:val="clear" w:color="auto" w:fill="FFFFFF"/>
        </w:rPr>
        <w:t>-</w:t>
      </w:r>
      <w:r w:rsidR="004C56EB">
        <w:rPr>
          <w:rFonts w:ascii="Arial" w:eastAsia="Calibri" w:hAnsi="Arial" w:cs="Arial"/>
          <w:color w:val="000000"/>
          <w:kern w:val="1"/>
          <w:sz w:val="22"/>
          <w:szCs w:val="22"/>
          <w:highlight w:val="white"/>
          <w:shd w:val="clear" w:color="auto" w:fill="FFFFFF"/>
        </w:rPr>
        <w:t>02</w:t>
      </w:r>
      <w:r w:rsidRPr="00C471FB">
        <w:rPr>
          <w:rFonts w:ascii="Arial" w:eastAsia="Calibri" w:hAnsi="Arial" w:cs="Arial"/>
          <w:color w:val="000000"/>
          <w:kern w:val="1"/>
          <w:sz w:val="22"/>
          <w:szCs w:val="22"/>
          <w:highlight w:val="white"/>
          <w:shd w:val="clear" w:color="auto" w:fill="FFFFFF"/>
        </w:rPr>
        <w:t>-202</w:t>
      </w:r>
      <w:r w:rsidR="004C56EB">
        <w:rPr>
          <w:rFonts w:ascii="Arial" w:eastAsia="Calibri" w:hAnsi="Arial" w:cs="Arial"/>
          <w:color w:val="000000"/>
          <w:kern w:val="1"/>
          <w:sz w:val="22"/>
          <w:szCs w:val="22"/>
          <w:highlight w:val="white"/>
          <w:shd w:val="clear" w:color="auto" w:fill="FFFFFF"/>
        </w:rPr>
        <w:t>2</w:t>
      </w:r>
      <w:r w:rsidRPr="00C471FB">
        <w:rPr>
          <w:rFonts w:ascii="Arial" w:eastAsia="Calibri" w:hAnsi="Arial" w:cs="Arial"/>
          <w:color w:val="000000"/>
          <w:kern w:val="1"/>
          <w:sz w:val="22"/>
          <w:szCs w:val="22"/>
          <w:highlight w:val="white"/>
          <w:shd w:val="clear" w:color="auto" w:fill="FFFFFF"/>
        </w:rPr>
        <w:t xml:space="preserve">  </w:t>
      </w:r>
      <w:r w:rsidRPr="00C471FB">
        <w:rPr>
          <w:rStyle w:val="aa"/>
          <w:rFonts w:ascii="Arial" w:eastAsia="Arial" w:hAnsi="Arial" w:cs="Arial"/>
          <w:i w:val="0"/>
          <w:color w:val="000000"/>
          <w:spacing w:val="-3"/>
          <w:sz w:val="22"/>
          <w:szCs w:val="22"/>
          <w:shd w:val="clear" w:color="auto" w:fill="FFFFFF"/>
          <w:lang w:eastAsia="el-GR" w:bidi="hi-IN"/>
        </w:rPr>
        <w:t xml:space="preserve">έγγραφο  </w:t>
      </w:r>
      <w:r w:rsidRPr="00C471FB">
        <w:rPr>
          <w:rFonts w:ascii="Arial" w:eastAsia="Arial" w:hAnsi="Arial" w:cs="Arial"/>
          <w:sz w:val="22"/>
          <w:szCs w:val="22"/>
        </w:rPr>
        <w:t xml:space="preserve">της Δ/νσης Τεχνικών Υπηρεσιών </w:t>
      </w:r>
      <w:r w:rsidRPr="00C471FB">
        <w:rPr>
          <w:rFonts w:ascii="Arial" w:eastAsia="Arial" w:hAnsi="Arial" w:cs="Arial"/>
          <w:color w:val="000000"/>
          <w:kern w:val="2"/>
          <w:sz w:val="22"/>
          <w:szCs w:val="22"/>
          <w:highlight w:val="white"/>
          <w:shd w:val="clear" w:color="auto" w:fill="FFFFFF"/>
          <w:lang w:eastAsia="el-GR" w:bidi="hi-IN"/>
        </w:rPr>
        <w:t>που είχε διανεμηθεί</w:t>
      </w:r>
      <w:r w:rsidRPr="00C471FB">
        <w:rPr>
          <w:rFonts w:ascii="Arial" w:eastAsia="Arial" w:hAnsi="Arial" w:cs="Arial"/>
          <w:color w:val="000000"/>
          <w:kern w:val="2"/>
          <w:sz w:val="22"/>
          <w:szCs w:val="22"/>
          <w:shd w:val="clear" w:color="auto" w:fill="FFFFFF"/>
          <w:lang w:eastAsia="el-GR" w:bidi="hi-IN"/>
        </w:rPr>
        <w:t xml:space="preserve"> </w:t>
      </w:r>
    </w:p>
    <w:p w:rsidR="004C56EB" w:rsidRPr="004C56EB" w:rsidRDefault="00426ECD" w:rsidP="004C56EB">
      <w:pPr>
        <w:widowControl w:val="0"/>
        <w:rPr>
          <w:rFonts w:ascii="Arial" w:hAnsi="Arial" w:cs="Arial"/>
          <w:sz w:val="22"/>
          <w:szCs w:val="22"/>
        </w:rPr>
      </w:pPr>
      <w:r w:rsidRPr="004C56EB">
        <w:rPr>
          <w:rFonts w:ascii="Arial" w:eastAsia="Arial" w:hAnsi="Arial" w:cs="Arial"/>
          <w:color w:val="000000"/>
          <w:kern w:val="2"/>
          <w:sz w:val="22"/>
          <w:szCs w:val="22"/>
          <w:shd w:val="clear" w:color="auto" w:fill="FFFFFF"/>
          <w:lang w:eastAsia="el-GR" w:bidi="hi-IN"/>
        </w:rPr>
        <w:t>-</w:t>
      </w:r>
      <w:r w:rsidRPr="004C56EB">
        <w:rPr>
          <w:rFonts w:ascii="Arial" w:eastAsia="SimSun" w:hAnsi="Arial" w:cs="Arial"/>
          <w:bCs/>
          <w:iCs/>
          <w:color w:val="000000"/>
          <w:sz w:val="22"/>
          <w:szCs w:val="22"/>
        </w:rPr>
        <w:t xml:space="preserve"> </w:t>
      </w:r>
      <w:r w:rsidR="004C56EB" w:rsidRPr="004C56EB">
        <w:rPr>
          <w:rFonts w:ascii="Arial" w:hAnsi="Arial" w:cs="Arial"/>
          <w:bCs/>
          <w:iCs/>
          <w:color w:val="000000"/>
          <w:sz w:val="22"/>
          <w:szCs w:val="22"/>
        </w:rPr>
        <w:t xml:space="preserve">Την υπ΄ αριθμό 362/2021 (Ψ8ΒΩΩΛΗ-ΚΩΓ) απόφαση της Οικονομικής Επιτροπής περί έγκρισης του υπ΄ αριθμού 71/2021 Φακέλου Δημόσιας Σύμβασης (ΦΔΣ) της μελέτης με τίτλο </w:t>
      </w:r>
      <w:r w:rsidR="004C56EB" w:rsidRPr="004C56EB">
        <w:rPr>
          <w:rFonts w:ascii="Arial" w:hAnsi="Arial" w:cs="Arial"/>
          <w:bCs/>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004C56EB" w:rsidRPr="004C56EB">
        <w:rPr>
          <w:rFonts w:ascii="Arial" w:hAnsi="Arial" w:cs="Arial"/>
          <w:iCs/>
          <w:color w:val="000000"/>
          <w:spacing w:val="-2"/>
          <w:sz w:val="22"/>
          <w:szCs w:val="22"/>
        </w:rPr>
        <w:t>»</w:t>
      </w:r>
      <w:r w:rsidR="004C56EB" w:rsidRPr="004C56EB">
        <w:rPr>
          <w:rFonts w:ascii="Arial" w:hAnsi="Arial" w:cs="Arial"/>
          <w:bCs/>
          <w:spacing w:val="-2"/>
          <w:sz w:val="22"/>
          <w:szCs w:val="22"/>
        </w:rPr>
        <w:t xml:space="preserve"> </w:t>
      </w:r>
      <w:r w:rsidR="004C56EB" w:rsidRPr="004C56EB">
        <w:rPr>
          <w:rFonts w:ascii="Arial" w:hAnsi="Arial" w:cs="Arial"/>
          <w:bCs/>
          <w:iCs/>
          <w:spacing w:val="-2"/>
          <w:sz w:val="22"/>
          <w:szCs w:val="22"/>
        </w:rPr>
        <w:t xml:space="preserve"> προεκτιμώμενης αμοιβής </w:t>
      </w:r>
      <w:r w:rsidR="004C56EB" w:rsidRPr="004C56EB">
        <w:rPr>
          <w:rFonts w:ascii="Arial" w:hAnsi="Arial" w:cs="Arial"/>
          <w:bCs/>
          <w:spacing w:val="-2"/>
          <w:sz w:val="22"/>
          <w:szCs w:val="22"/>
        </w:rPr>
        <w:t xml:space="preserve">313.270,81€ </w:t>
      </w:r>
      <w:r w:rsidR="004C56EB" w:rsidRPr="004C56EB">
        <w:rPr>
          <w:rFonts w:ascii="Arial" w:hAnsi="Arial" w:cs="Arial"/>
          <w:sz w:val="22"/>
          <w:szCs w:val="22"/>
        </w:rPr>
        <w:t xml:space="preserve"> πλέον ΦΠΑ. 24% (388.455,80€) </w:t>
      </w:r>
    </w:p>
    <w:p w:rsidR="004C56EB" w:rsidRDefault="00426ECD" w:rsidP="004C56EB">
      <w:pPr>
        <w:pStyle w:val="1e"/>
        <w:ind w:left="0"/>
        <w:jc w:val="both"/>
        <w:rPr>
          <w:rFonts w:ascii="Arial" w:hAnsi="Arial" w:cs="Arial"/>
          <w:sz w:val="22"/>
          <w:szCs w:val="22"/>
          <w:lang w:val="el-GR"/>
        </w:rPr>
      </w:pPr>
      <w:r w:rsidRPr="004C56EB">
        <w:rPr>
          <w:rStyle w:val="afe"/>
          <w:rFonts w:ascii="Arial" w:hAnsi="Arial" w:cs="Arial"/>
          <w:b w:val="0"/>
          <w:shadow/>
          <w:color w:val="000000"/>
          <w:sz w:val="22"/>
          <w:szCs w:val="22"/>
        </w:rPr>
        <w:t xml:space="preserve">- </w:t>
      </w:r>
      <w:r w:rsidR="004C56EB" w:rsidRPr="004C56EB">
        <w:rPr>
          <w:rFonts w:ascii="Arial" w:hAnsi="Arial" w:cs="Arial"/>
          <w:sz w:val="22"/>
          <w:szCs w:val="22"/>
        </w:rPr>
        <w:t xml:space="preserve">Την με αριθμό πρωτ. 23862/20.12.2021 απόφαση έγκρισης πολυετούς δαπάνης </w:t>
      </w:r>
      <w:r w:rsidR="004C56EB" w:rsidRPr="004C56EB">
        <w:rPr>
          <w:rFonts w:ascii="Arial" w:hAnsi="Arial" w:cs="Arial"/>
          <w:sz w:val="22"/>
          <w:szCs w:val="22"/>
          <w:lang w:bidi="en-US"/>
        </w:rPr>
        <w:t>για τα επόμενα οικονομικά έτη</w:t>
      </w:r>
      <w:r w:rsidR="004C56EB" w:rsidRPr="004C56EB">
        <w:rPr>
          <w:rFonts w:ascii="Arial" w:hAnsi="Arial" w:cs="Arial"/>
          <w:sz w:val="22"/>
          <w:szCs w:val="22"/>
        </w:rPr>
        <w:t xml:space="preserve"> (2022, 2023) με ΑΔΑΜ: 21REQ009836758 2021-12-24</w:t>
      </w:r>
    </w:p>
    <w:p w:rsidR="004C56EB" w:rsidRPr="004C56EB" w:rsidRDefault="004C56EB" w:rsidP="004C56EB">
      <w:pPr>
        <w:pStyle w:val="1e"/>
        <w:ind w:left="0"/>
        <w:jc w:val="both"/>
        <w:rPr>
          <w:rFonts w:ascii="Arial" w:hAnsi="Arial" w:cs="Arial"/>
          <w:sz w:val="22"/>
          <w:szCs w:val="22"/>
          <w:lang w:val="el-GR"/>
        </w:rPr>
      </w:pPr>
      <w:r w:rsidRPr="004C56EB">
        <w:rPr>
          <w:rFonts w:ascii="Arial" w:hAnsi="Arial" w:cs="Arial"/>
          <w:sz w:val="22"/>
          <w:szCs w:val="22"/>
          <w:lang w:val="el-GR"/>
        </w:rPr>
        <w:t>- Την από 17-12-2021 γνωμοδότηση του</w:t>
      </w:r>
      <w:r w:rsidRPr="004C56EB">
        <w:rPr>
          <w:rFonts w:ascii="Arial" w:hAnsi="Arial" w:cs="Arial"/>
          <w:color w:val="FF0000"/>
          <w:sz w:val="22"/>
          <w:szCs w:val="22"/>
          <w:lang w:val="el-GR"/>
        </w:rPr>
        <w:t xml:space="preserve"> </w:t>
      </w:r>
      <w:r w:rsidRPr="004C56EB">
        <w:rPr>
          <w:rFonts w:ascii="Arial" w:hAnsi="Arial" w:cs="Arial"/>
          <w:sz w:val="22"/>
          <w:szCs w:val="22"/>
          <w:lang w:val="el-GR"/>
        </w:rPr>
        <w:t>Τεχνικού Συμβουλίου Δημοσίων Έργων για την έγκριση του τρόπου εκτέλεσης της μελέτης</w:t>
      </w:r>
    </w:p>
    <w:p w:rsidR="00426ECD" w:rsidRPr="00D948F4" w:rsidRDefault="00426ECD" w:rsidP="004C56EB">
      <w:pPr>
        <w:tabs>
          <w:tab w:val="left" w:pos="1418"/>
          <w:tab w:val="center" w:pos="1701"/>
          <w:tab w:val="left" w:pos="2552"/>
          <w:tab w:val="left" w:pos="5103"/>
        </w:tabs>
        <w:spacing w:after="60"/>
        <w:jc w:val="both"/>
        <w:textAlignment w:val="baseline"/>
        <w:rPr>
          <w:rFonts w:ascii="Arial" w:hAnsi="Arial" w:cs="Arial"/>
          <w:sz w:val="22"/>
          <w:szCs w:val="22"/>
        </w:rPr>
      </w:pPr>
      <w:r w:rsidRPr="00034D46">
        <w:rPr>
          <w:rFonts w:ascii="Arial" w:hAnsi="Arial" w:cs="Arial"/>
          <w:sz w:val="22"/>
          <w:szCs w:val="22"/>
        </w:rPr>
        <w:t>- Το σχέδιο διακήρυξης που είχε διανεμηθεί</w:t>
      </w:r>
    </w:p>
    <w:p w:rsidR="000C1A43" w:rsidRPr="00D87989" w:rsidRDefault="00791E5A" w:rsidP="00F54941">
      <w:pPr>
        <w:suppressAutoHyphens w:val="0"/>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Την από 11-3-2020 Πράξη Νομοθετικού Περιεχομένου (Π.Ν.Π) « Κατεπείγοντα μέτρα </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κορωνοϊού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0C1A43" w:rsidRPr="00D87989" w:rsidRDefault="000C1A43" w:rsidP="000C1A43">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κορωνοϊου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0C1A43" w:rsidRPr="00D87989" w:rsidRDefault="000C1A43" w:rsidP="000C1A43">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αριθμ. πρωτ.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D87989">
        <w:rPr>
          <w:rFonts w:ascii="Arial" w:hAnsi="Arial" w:cs="Arial"/>
          <w:sz w:val="22"/>
          <w:szCs w:val="22"/>
          <w:lang w:val="en-US"/>
        </w:rPr>
        <w:t>COVID</w:t>
      </w:r>
      <w:r w:rsidRPr="00D87989">
        <w:rPr>
          <w:rFonts w:ascii="Arial" w:hAnsi="Arial" w:cs="Arial"/>
          <w:sz w:val="22"/>
          <w:szCs w:val="22"/>
        </w:rPr>
        <w:t>-19»</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0C1A43" w:rsidRPr="00D87989" w:rsidRDefault="000C1A43" w:rsidP="000C1A43">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032FE2" w:rsidRDefault="000C1A43" w:rsidP="00032FE2">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DE5C48" w:rsidRDefault="000C1A43" w:rsidP="00DE5C48">
      <w:pPr>
        <w:shd w:val="clear" w:color="auto" w:fill="FFFFFF"/>
        <w:tabs>
          <w:tab w:val="center" w:pos="426"/>
        </w:tabs>
        <w:suppressAutoHyphens w:val="0"/>
        <w:jc w:val="both"/>
        <w:rPr>
          <w:rFonts w:ascii="Arial" w:hAnsi="Arial" w:cs="Arial"/>
          <w:b/>
          <w:bCs/>
          <w:sz w:val="22"/>
          <w:szCs w:val="22"/>
        </w:rPr>
      </w:pPr>
      <w:r w:rsidRPr="00D87989">
        <w:rPr>
          <w:rFonts w:ascii="Arial" w:hAnsi="Arial" w:cs="Arial"/>
          <w:b/>
          <w:bCs/>
          <w:sz w:val="22"/>
          <w:szCs w:val="22"/>
        </w:rPr>
        <w:t xml:space="preserve">        </w:t>
      </w:r>
    </w:p>
    <w:p w:rsidR="00E216F0" w:rsidRDefault="00E216F0" w:rsidP="00DE5C48">
      <w:pPr>
        <w:shd w:val="clear" w:color="auto" w:fill="FFFFFF"/>
        <w:tabs>
          <w:tab w:val="center" w:pos="426"/>
        </w:tabs>
        <w:suppressAutoHyphens w:val="0"/>
        <w:jc w:val="both"/>
        <w:rPr>
          <w:rFonts w:ascii="Arial" w:hAnsi="Arial" w:cs="Arial"/>
          <w:b/>
          <w:bCs/>
          <w:sz w:val="22"/>
          <w:szCs w:val="22"/>
        </w:rPr>
      </w:pPr>
    </w:p>
    <w:p w:rsidR="00E216F0" w:rsidRDefault="00E216F0" w:rsidP="00DE5C48">
      <w:pPr>
        <w:shd w:val="clear" w:color="auto" w:fill="FFFFFF"/>
        <w:tabs>
          <w:tab w:val="center" w:pos="426"/>
        </w:tabs>
        <w:suppressAutoHyphens w:val="0"/>
        <w:jc w:val="both"/>
        <w:rPr>
          <w:rFonts w:ascii="Arial" w:hAnsi="Arial" w:cs="Arial"/>
          <w:b/>
          <w:bCs/>
          <w:sz w:val="22"/>
          <w:szCs w:val="22"/>
        </w:rPr>
      </w:pPr>
    </w:p>
    <w:p w:rsidR="00E216F0" w:rsidRDefault="00E216F0" w:rsidP="00DE5C48">
      <w:pPr>
        <w:shd w:val="clear" w:color="auto" w:fill="FFFFFF"/>
        <w:tabs>
          <w:tab w:val="center" w:pos="426"/>
        </w:tabs>
        <w:suppressAutoHyphens w:val="0"/>
        <w:jc w:val="both"/>
        <w:rPr>
          <w:rFonts w:ascii="Arial" w:hAnsi="Arial" w:cs="Arial"/>
          <w:sz w:val="20"/>
          <w:szCs w:val="20"/>
        </w:rPr>
      </w:pPr>
    </w:p>
    <w:p w:rsidR="00DE5C48" w:rsidRDefault="00DE5C48" w:rsidP="00DE5C48">
      <w:pPr>
        <w:ind w:left="808"/>
        <w:jc w:val="both"/>
        <w:rPr>
          <w:rFonts w:ascii="Arial" w:hAnsi="Arial" w:cs="Arial"/>
          <w:b/>
          <w:sz w:val="22"/>
          <w:szCs w:val="22"/>
        </w:rPr>
      </w:pPr>
      <w:r>
        <w:rPr>
          <w:rFonts w:ascii="Arial" w:hAnsi="Arial" w:cs="Arial"/>
          <w:sz w:val="20"/>
          <w:szCs w:val="20"/>
        </w:rPr>
        <w:lastRenderedPageBreak/>
        <w:t xml:space="preserve">                    </w:t>
      </w:r>
      <w:r w:rsidRPr="00B63446">
        <w:rPr>
          <w:rFonts w:ascii="Arial" w:hAnsi="Arial" w:cs="Arial"/>
          <w:sz w:val="20"/>
          <w:szCs w:val="20"/>
        </w:rPr>
        <w:t xml:space="preserve">     </w:t>
      </w:r>
      <w:r w:rsidR="00717F23">
        <w:rPr>
          <w:rFonts w:ascii="Arial" w:hAnsi="Arial" w:cs="Arial"/>
          <w:sz w:val="20"/>
          <w:szCs w:val="20"/>
        </w:rPr>
        <w:t xml:space="preserve">       </w:t>
      </w:r>
      <w:r w:rsidRPr="00C34381">
        <w:rPr>
          <w:rFonts w:ascii="Arial" w:hAnsi="Arial" w:cs="Arial"/>
          <w:b/>
          <w:sz w:val="22"/>
          <w:szCs w:val="22"/>
        </w:rPr>
        <w:t>ΑΠΟΦΑΣΙΖΕΙ  ΟΜΟΦΩΝΑ</w:t>
      </w:r>
    </w:p>
    <w:p w:rsidR="00F54941" w:rsidRPr="00C26CE4" w:rsidRDefault="00F54941" w:rsidP="00F54941">
      <w:pPr>
        <w:spacing w:line="276" w:lineRule="auto"/>
        <w:ind w:hanging="142"/>
        <w:rPr>
          <w:sz w:val="20"/>
          <w:szCs w:val="20"/>
        </w:rPr>
      </w:pPr>
      <w:r w:rsidRPr="00C26CE4">
        <w:rPr>
          <w:rFonts w:ascii="Arial" w:hAnsi="Arial" w:cs="Arial"/>
          <w:sz w:val="20"/>
          <w:szCs w:val="20"/>
        </w:rPr>
        <w:t xml:space="preserve">                                                 </w:t>
      </w:r>
    </w:p>
    <w:p w:rsidR="00E216F0" w:rsidRDefault="00E216F0" w:rsidP="00E216F0">
      <w:pPr>
        <w:tabs>
          <w:tab w:val="left" w:pos="567"/>
        </w:tabs>
        <w:rPr>
          <w:rFonts w:ascii="Arial" w:eastAsia="Arial" w:hAnsi="Arial" w:cs="Arial"/>
          <w:sz w:val="22"/>
          <w:szCs w:val="22"/>
        </w:rPr>
      </w:pPr>
      <w:r w:rsidRPr="00E216F0">
        <w:rPr>
          <w:rFonts w:ascii="Arial" w:hAnsi="Arial" w:cs="Arial"/>
          <w:sz w:val="22"/>
          <w:szCs w:val="22"/>
        </w:rPr>
        <w:t>1.</w:t>
      </w:r>
      <w:r>
        <w:rPr>
          <w:rFonts w:ascii="Arial" w:hAnsi="Arial" w:cs="Arial"/>
          <w:sz w:val="22"/>
          <w:szCs w:val="22"/>
        </w:rPr>
        <w:t>Ε</w:t>
      </w:r>
      <w:r w:rsidRPr="00E216F0">
        <w:rPr>
          <w:rFonts w:ascii="Arial" w:hAnsi="Arial" w:cs="Arial"/>
          <w:sz w:val="22"/>
          <w:szCs w:val="22"/>
        </w:rPr>
        <w:t xml:space="preserve">γκρίνει την διενέργεια ανοικτού ηλεκτρονικού διαγωνισμού για την εκπόνηση της μελέτης </w:t>
      </w:r>
      <w:r w:rsidRPr="00E216F0">
        <w:rPr>
          <w:rFonts w:ascii="Arial" w:hAnsi="Arial" w:cs="Arial"/>
          <w:bCs/>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E216F0">
        <w:rPr>
          <w:rFonts w:ascii="Arial" w:hAnsi="Arial" w:cs="Arial"/>
          <w:iCs/>
          <w:color w:val="000000"/>
          <w:spacing w:val="-2"/>
          <w:sz w:val="22"/>
          <w:szCs w:val="22"/>
        </w:rPr>
        <w:t>»</w:t>
      </w:r>
      <w:r w:rsidRPr="00E216F0">
        <w:rPr>
          <w:rFonts w:ascii="Arial" w:hAnsi="Arial" w:cs="Arial"/>
          <w:bCs/>
          <w:iCs/>
          <w:spacing w:val="-2"/>
          <w:sz w:val="22"/>
          <w:szCs w:val="22"/>
        </w:rPr>
        <w:t xml:space="preserve"> </w:t>
      </w:r>
      <w:r w:rsidRPr="00E216F0">
        <w:rPr>
          <w:rFonts w:ascii="Arial" w:eastAsia="SimSun" w:hAnsi="Arial" w:cs="Arial"/>
          <w:shadow/>
          <w:kern w:val="2"/>
          <w:sz w:val="22"/>
          <w:szCs w:val="22"/>
          <w:lang w:bidi="hi-IN"/>
        </w:rPr>
        <w:t xml:space="preserve"> </w:t>
      </w:r>
      <w:r w:rsidRPr="00E216F0">
        <w:rPr>
          <w:rFonts w:ascii="Arial" w:eastAsia="Arial" w:hAnsi="Arial" w:cs="Arial"/>
          <w:sz w:val="22"/>
          <w:szCs w:val="22"/>
        </w:rPr>
        <w:t xml:space="preserve">προεκτιμώμενης αμοιβής </w:t>
      </w:r>
      <w:r w:rsidRPr="00E216F0">
        <w:rPr>
          <w:rFonts w:ascii="Arial" w:hAnsi="Arial" w:cs="Arial"/>
          <w:sz w:val="22"/>
          <w:szCs w:val="22"/>
        </w:rPr>
        <w:t xml:space="preserve">388.455,80€ συμπεριλαμβανομένου του  ΦΠΑ </w:t>
      </w:r>
      <w:r w:rsidRPr="00E216F0">
        <w:rPr>
          <w:rFonts w:ascii="Arial" w:eastAsia="SimSun" w:hAnsi="Arial" w:cs="Arial"/>
          <w:sz w:val="22"/>
          <w:szCs w:val="22"/>
        </w:rPr>
        <w:t>(αρ.ΦΔΣ 71</w:t>
      </w:r>
      <w:r w:rsidRPr="00E216F0">
        <w:rPr>
          <w:rFonts w:ascii="Arial" w:eastAsia="SimSun" w:hAnsi="Arial" w:cs="Arial"/>
          <w:bCs/>
          <w:iCs/>
          <w:sz w:val="22"/>
          <w:szCs w:val="22"/>
        </w:rPr>
        <w:t>/2021</w:t>
      </w:r>
      <w:r w:rsidRPr="00E216F0">
        <w:rPr>
          <w:rFonts w:ascii="Arial" w:eastAsia="SimSun" w:hAnsi="Arial" w:cs="Arial"/>
          <w:sz w:val="22"/>
          <w:szCs w:val="22"/>
        </w:rPr>
        <w:t>) για την οποία έχει εγγραφεί πίστωση στον Κ.Α.</w:t>
      </w:r>
      <w:r w:rsidRPr="00E216F0">
        <w:rPr>
          <w:rStyle w:val="a5"/>
          <w:rFonts w:ascii="Arial" w:hAnsi="Arial" w:cs="Arial"/>
          <w:b w:val="0"/>
          <w:iCs/>
          <w:sz w:val="22"/>
          <w:szCs w:val="22"/>
        </w:rPr>
        <w:t xml:space="preserve"> </w:t>
      </w:r>
      <w:r w:rsidRPr="00E216F0">
        <w:rPr>
          <w:rFonts w:ascii="Arial" w:hAnsi="Arial" w:cs="Arial"/>
          <w:sz w:val="22"/>
          <w:szCs w:val="22"/>
        </w:rPr>
        <w:t xml:space="preserve">64/7413.001  </w:t>
      </w:r>
      <w:r w:rsidRPr="00E216F0">
        <w:rPr>
          <w:rFonts w:ascii="Arial" w:eastAsia="Arial" w:hAnsi="Arial" w:cs="Arial"/>
          <w:sz w:val="22"/>
          <w:szCs w:val="22"/>
        </w:rPr>
        <w:t>του  προϋπολογισμού έτους 2022 του Δήμου Λεβαδέων.</w:t>
      </w:r>
    </w:p>
    <w:p w:rsidR="00E216F0" w:rsidRPr="00E216F0" w:rsidRDefault="00E216F0" w:rsidP="00E216F0">
      <w:pPr>
        <w:tabs>
          <w:tab w:val="left" w:pos="567"/>
        </w:tabs>
        <w:rPr>
          <w:rFonts w:ascii="Arial" w:hAnsi="Arial" w:cs="Arial"/>
          <w:sz w:val="22"/>
          <w:szCs w:val="22"/>
        </w:rPr>
      </w:pPr>
    </w:p>
    <w:p w:rsidR="00E216F0" w:rsidRDefault="00E216F0" w:rsidP="00E216F0">
      <w:pPr>
        <w:pStyle w:val="27"/>
        <w:spacing w:after="0" w:line="240" w:lineRule="auto"/>
        <w:rPr>
          <w:rFonts w:ascii="Arial" w:eastAsia="Arial" w:hAnsi="Arial" w:cs="Arial"/>
          <w:sz w:val="22"/>
          <w:szCs w:val="22"/>
        </w:rPr>
      </w:pPr>
      <w:r w:rsidRPr="00E216F0">
        <w:rPr>
          <w:rFonts w:ascii="Arial" w:hAnsi="Arial" w:cs="Arial"/>
          <w:sz w:val="22"/>
          <w:szCs w:val="22"/>
        </w:rPr>
        <w:t>2.</w:t>
      </w:r>
      <w:r>
        <w:rPr>
          <w:rFonts w:ascii="Arial" w:hAnsi="Arial" w:cs="Arial"/>
          <w:sz w:val="22"/>
          <w:szCs w:val="22"/>
        </w:rPr>
        <w:t xml:space="preserve">Καταρτίζει </w:t>
      </w:r>
      <w:r w:rsidRPr="00E216F0">
        <w:rPr>
          <w:rFonts w:ascii="Arial" w:hAnsi="Arial" w:cs="Arial"/>
          <w:sz w:val="22"/>
          <w:szCs w:val="22"/>
        </w:rPr>
        <w:t xml:space="preserve"> τους όρους</w:t>
      </w:r>
      <w:r w:rsidR="000C4B89">
        <w:rPr>
          <w:rFonts w:ascii="Arial" w:hAnsi="Arial" w:cs="Arial"/>
          <w:sz w:val="22"/>
          <w:szCs w:val="22"/>
        </w:rPr>
        <w:t xml:space="preserve"> </w:t>
      </w:r>
      <w:r w:rsidRPr="00E216F0">
        <w:rPr>
          <w:rFonts w:ascii="Arial" w:eastAsia="Arial" w:hAnsi="Arial" w:cs="Arial"/>
          <w:spacing w:val="-2"/>
          <w:sz w:val="22"/>
          <w:szCs w:val="22"/>
        </w:rPr>
        <w:t xml:space="preserve">ανοικτού ηλεκτρονικού διαγωνισμού άνω των ορίων σύμφωνα με το άρθρο 27 του Ν.4412/2016 </w:t>
      </w:r>
      <w:r w:rsidRPr="00E216F0">
        <w:rPr>
          <w:rStyle w:val="a5"/>
          <w:rFonts w:ascii="Arial" w:hAnsi="Arial" w:cs="Arial"/>
          <w:b w:val="0"/>
          <w:sz w:val="22"/>
          <w:szCs w:val="22"/>
        </w:rPr>
        <w:t xml:space="preserve">όπως ισχύει, μετά τις τροποποιήσεις που επήλθαν με το Ν. 4782/2021 </w:t>
      </w:r>
      <w:r w:rsidRPr="00E216F0">
        <w:rPr>
          <w:rFonts w:ascii="Arial" w:hAnsi="Arial" w:cs="Arial"/>
          <w:sz w:val="22"/>
          <w:szCs w:val="22"/>
        </w:rPr>
        <w:t xml:space="preserve">2021 </w:t>
      </w:r>
      <w:r w:rsidRPr="00E216F0">
        <w:rPr>
          <w:rStyle w:val="a5"/>
          <w:rFonts w:ascii="Arial" w:hAnsi="Arial" w:cs="Arial"/>
          <w:b w:val="0"/>
          <w:sz w:val="22"/>
          <w:szCs w:val="22"/>
        </w:rPr>
        <w:t xml:space="preserve">(ΦΕΚ 36 Α΄/09-03-2021), </w:t>
      </w:r>
      <w:r w:rsidRPr="00E216F0">
        <w:rPr>
          <w:rFonts w:ascii="Arial" w:eastAsia="Arial" w:hAnsi="Arial" w:cs="Arial"/>
          <w:spacing w:val="-2"/>
          <w:sz w:val="22"/>
          <w:szCs w:val="22"/>
        </w:rPr>
        <w:t>με</w:t>
      </w:r>
      <w:r w:rsidRPr="00E216F0">
        <w:rPr>
          <w:rFonts w:ascii="Arial" w:eastAsia="Arial" w:hAnsi="Arial" w:cs="Arial"/>
          <w:sz w:val="22"/>
          <w:szCs w:val="22"/>
        </w:rPr>
        <w:t xml:space="preserve"> κριτήριο ανάθεσης την πλέον συμφέρουσα από οικονομική άποψη προσφορά με βάση την τιμή και υπό τις προϋποθέσεις του νόμου αυτού </w:t>
      </w:r>
      <w:r w:rsidRPr="00E216F0">
        <w:rPr>
          <w:rFonts w:ascii="Arial" w:hAnsi="Arial" w:cs="Arial"/>
          <w:sz w:val="22"/>
          <w:szCs w:val="22"/>
        </w:rPr>
        <w:t xml:space="preserve">για την σύναψη δημόσιας σύμβασης της μελέτης </w:t>
      </w:r>
      <w:r w:rsidRPr="00E216F0">
        <w:rPr>
          <w:rFonts w:ascii="Arial" w:eastAsia="SimSun" w:hAnsi="Arial" w:cs="Arial"/>
          <w:color w:val="000000"/>
          <w:sz w:val="22"/>
          <w:szCs w:val="22"/>
        </w:rPr>
        <w:t>με τίτλο</w:t>
      </w:r>
      <w:r w:rsidRPr="00E216F0">
        <w:rPr>
          <w:rFonts w:ascii="Arial" w:hAnsi="Arial" w:cs="Arial"/>
          <w:sz w:val="22"/>
          <w:szCs w:val="22"/>
        </w:rPr>
        <w:t xml:space="preserve"> </w:t>
      </w:r>
      <w:r w:rsidRPr="00E216F0">
        <w:rPr>
          <w:rFonts w:ascii="Arial" w:hAnsi="Arial" w:cs="Arial"/>
          <w:bCs/>
          <w:iCs/>
          <w:color w:val="000000"/>
          <w:spacing w:val="-2"/>
          <w:sz w:val="22"/>
          <w:szCs w:val="22"/>
        </w:rPr>
        <w:t xml:space="preserve">«ΕΚΠΟΝΗΣΗ ΜΕΛΕΤΩΝ ΚΑΙ ΤΕΥΧΩΝ ΔΗΜΟΠΡΑΤΗΣΗΣ ΓΙΑ ΤΗΝ  ΥΛΟΠΟΙΗΣΗ ΜΕΤΡΩΝ ΚΑΙ ΜΕΣΩΝ </w:t>
      </w:r>
      <w:r>
        <w:rPr>
          <w:rFonts w:ascii="Arial" w:hAnsi="Arial" w:cs="Arial"/>
          <w:bCs/>
          <w:iCs/>
          <w:color w:val="000000"/>
          <w:spacing w:val="-2"/>
          <w:sz w:val="22"/>
          <w:szCs w:val="22"/>
        </w:rPr>
        <w:t xml:space="preserve"> Π</w:t>
      </w:r>
      <w:r w:rsidRPr="00E216F0">
        <w:rPr>
          <w:rFonts w:ascii="Arial" w:hAnsi="Arial" w:cs="Arial"/>
          <w:bCs/>
          <w:iCs/>
          <w:color w:val="000000"/>
          <w:spacing w:val="-2"/>
          <w:sz w:val="22"/>
          <w:szCs w:val="22"/>
        </w:rPr>
        <w:t>ΥΡΟΠΡΟΣΤΑΣΙΑΣ ΣΤΙΣ ΣΧΟΛΙΚΕΣ ΜΟΝΑΔΕΣ ΤΟΥ ΔΗΜΟΥ ΛΕΒΑΔΕΩΝ</w:t>
      </w:r>
      <w:r w:rsidRPr="00E216F0">
        <w:rPr>
          <w:rFonts w:ascii="Arial" w:hAnsi="Arial" w:cs="Arial"/>
          <w:iCs/>
          <w:color w:val="000000"/>
          <w:spacing w:val="-2"/>
          <w:sz w:val="22"/>
          <w:szCs w:val="22"/>
        </w:rPr>
        <w:t>»</w:t>
      </w:r>
      <w:r w:rsidRPr="00E216F0">
        <w:rPr>
          <w:rFonts w:ascii="Arial" w:hAnsi="Arial" w:cs="Arial"/>
          <w:bCs/>
          <w:iCs/>
          <w:spacing w:val="-2"/>
          <w:sz w:val="22"/>
          <w:szCs w:val="22"/>
        </w:rPr>
        <w:t xml:space="preserve"> </w:t>
      </w:r>
      <w:r w:rsidRPr="00E216F0">
        <w:rPr>
          <w:rFonts w:ascii="Arial" w:eastAsia="SimSun" w:hAnsi="Arial" w:cs="Arial"/>
          <w:shadow/>
          <w:kern w:val="2"/>
          <w:sz w:val="22"/>
          <w:szCs w:val="22"/>
          <w:lang w:bidi="hi-IN"/>
        </w:rPr>
        <w:t xml:space="preserve"> </w:t>
      </w:r>
      <w:r w:rsidRPr="00E216F0">
        <w:rPr>
          <w:rFonts w:ascii="Arial" w:eastAsia="Arial" w:hAnsi="Arial" w:cs="Arial"/>
          <w:sz w:val="22"/>
          <w:szCs w:val="22"/>
        </w:rPr>
        <w:t xml:space="preserve">προεκτιμώμενης αμοιβής </w:t>
      </w:r>
      <w:r w:rsidRPr="00E216F0">
        <w:rPr>
          <w:rFonts w:ascii="Arial" w:hAnsi="Arial" w:cs="Arial"/>
          <w:sz w:val="22"/>
          <w:szCs w:val="22"/>
        </w:rPr>
        <w:t xml:space="preserve">388.455,80€ συμπεριλαμβανομένου του ΦΠΑ </w:t>
      </w:r>
      <w:r w:rsidRPr="00E216F0">
        <w:rPr>
          <w:rFonts w:ascii="Arial" w:eastAsia="Arial" w:hAnsi="Arial" w:cs="Arial"/>
          <w:sz w:val="22"/>
          <w:szCs w:val="22"/>
        </w:rPr>
        <w:t>.</w:t>
      </w:r>
      <w:r>
        <w:rPr>
          <w:rFonts w:ascii="Arial" w:eastAsia="Arial" w:hAnsi="Arial" w:cs="Arial"/>
          <w:sz w:val="22"/>
          <w:szCs w:val="22"/>
        </w:rPr>
        <w:t xml:space="preserve"> ως παρακάτω:</w:t>
      </w:r>
    </w:p>
    <w:p w:rsidR="00E216F0" w:rsidRPr="00E216F0" w:rsidRDefault="00E216F0" w:rsidP="00E216F0">
      <w:pPr>
        <w:pStyle w:val="27"/>
        <w:spacing w:after="0" w:line="240" w:lineRule="auto"/>
        <w:rPr>
          <w:rFonts w:ascii="Arial" w:hAnsi="Arial" w:cs="Arial"/>
          <w:sz w:val="22"/>
          <w:szCs w:val="22"/>
        </w:rPr>
      </w:pPr>
    </w:p>
    <w:p w:rsidR="00E216F0" w:rsidRPr="000C4B89" w:rsidRDefault="00E216F0" w:rsidP="00E216F0">
      <w:pPr>
        <w:pStyle w:val="1"/>
        <w:rPr>
          <w:rFonts w:ascii="Arial" w:hAnsi="Arial" w:cs="Arial"/>
          <w:b/>
          <w:sz w:val="22"/>
          <w:szCs w:val="22"/>
        </w:rPr>
      </w:pPr>
      <w:bookmarkStart w:id="32" w:name="_Toc74057291"/>
      <w:r w:rsidRPr="000C4B89">
        <w:rPr>
          <w:rFonts w:ascii="Arial" w:hAnsi="Arial" w:cs="Arial"/>
          <w:b/>
          <w:sz w:val="22"/>
          <w:szCs w:val="22"/>
        </w:rPr>
        <w:t>Άρθρο 1:</w:t>
      </w:r>
      <w:r w:rsidRPr="000C4B89">
        <w:rPr>
          <w:rFonts w:ascii="Arial" w:hAnsi="Arial" w:cs="Arial"/>
          <w:b/>
          <w:sz w:val="22"/>
          <w:szCs w:val="22"/>
        </w:rPr>
        <w:tab/>
        <w:t>Κύριος του Έργου – Αναθέτουσα Αρχή - Στοιχεία επικοινωνίας</w:t>
      </w:r>
      <w:bookmarkEnd w:id="32"/>
      <w:r w:rsidRPr="000C4B89">
        <w:rPr>
          <w:rFonts w:ascii="Arial" w:hAnsi="Arial" w:cs="Arial"/>
          <w:b/>
          <w:sz w:val="22"/>
          <w:szCs w:val="22"/>
        </w:rPr>
        <w:t xml:space="preserve"> </w:t>
      </w:r>
    </w:p>
    <w:p w:rsidR="00E216F0" w:rsidRPr="000C4B89" w:rsidRDefault="00E216F0" w:rsidP="00E216F0">
      <w:pPr>
        <w:pStyle w:val="311"/>
        <w:spacing w:after="40"/>
        <w:ind w:firstLine="0"/>
        <w:rPr>
          <w:rFonts w:ascii="Arial" w:hAnsi="Arial" w:cs="Arial"/>
          <w:sz w:val="22"/>
          <w:szCs w:val="22"/>
        </w:rPr>
      </w:pPr>
    </w:p>
    <w:p w:rsidR="00E216F0" w:rsidRPr="000C4B89" w:rsidRDefault="00E216F0" w:rsidP="00E216F0">
      <w:pPr>
        <w:pStyle w:val="311"/>
        <w:spacing w:after="40"/>
        <w:ind w:firstLine="0"/>
        <w:rPr>
          <w:rFonts w:ascii="Arial" w:hAnsi="Arial" w:cs="Arial"/>
          <w:sz w:val="22"/>
          <w:szCs w:val="22"/>
        </w:rPr>
      </w:pPr>
      <w:r w:rsidRPr="000C4B89">
        <w:rPr>
          <w:rFonts w:ascii="Arial" w:hAnsi="Arial" w:cs="Arial"/>
          <w:b/>
          <w:sz w:val="22"/>
          <w:szCs w:val="22"/>
        </w:rPr>
        <w:t>1.1</w:t>
      </w:r>
      <w:r w:rsidRPr="000C4B89">
        <w:rPr>
          <w:rFonts w:ascii="Arial" w:hAnsi="Arial" w:cs="Arial"/>
          <w:sz w:val="22"/>
          <w:szCs w:val="22"/>
        </w:rPr>
        <w:t xml:space="preserve">  Αναθέτουσα αρχή              :     Δήμος Λεβαδέων    </w:t>
      </w:r>
    </w:p>
    <w:tbl>
      <w:tblPr>
        <w:tblW w:w="9072" w:type="dxa"/>
        <w:tblInd w:w="392" w:type="dxa"/>
        <w:tblLayout w:type="fixed"/>
        <w:tblLook w:val="0000"/>
      </w:tblPr>
      <w:tblGrid>
        <w:gridCol w:w="2410"/>
        <w:gridCol w:w="283"/>
        <w:gridCol w:w="6379"/>
      </w:tblGrid>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Οδός</w:t>
            </w:r>
          </w:p>
        </w:tc>
        <w:tc>
          <w:tcPr>
            <w:tcW w:w="283" w:type="dxa"/>
            <w:shd w:val="clear" w:color="auto" w:fill="auto"/>
          </w:tcPr>
          <w:p w:rsidR="00E216F0" w:rsidRPr="000C4B89" w:rsidRDefault="00E216F0" w:rsidP="004C56EB">
            <w:pPr>
              <w:pStyle w:val="311"/>
              <w:spacing w:after="40"/>
              <w:ind w:firstLine="0"/>
              <w:rPr>
                <w:rFonts w:ascii="Arial" w:eastAsia="Cambria"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Σοφοκλέους 15</w:t>
            </w:r>
          </w:p>
        </w:tc>
      </w:tr>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Ταχ.Κωδ.</w:t>
            </w:r>
          </w:p>
        </w:tc>
        <w:tc>
          <w:tcPr>
            <w:tcW w:w="283" w:type="dxa"/>
            <w:shd w:val="clear" w:color="auto" w:fill="auto"/>
          </w:tcPr>
          <w:p w:rsidR="00E216F0" w:rsidRPr="000C4B89" w:rsidRDefault="00E216F0" w:rsidP="004C56EB">
            <w:pPr>
              <w:pStyle w:val="311"/>
              <w:spacing w:after="40"/>
              <w:ind w:firstLine="0"/>
              <w:rPr>
                <w:rFonts w:ascii="Arial" w:eastAsia="Cambria"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32131</w:t>
            </w:r>
          </w:p>
        </w:tc>
      </w:tr>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Τηλ.</w:t>
            </w:r>
          </w:p>
        </w:tc>
        <w:tc>
          <w:tcPr>
            <w:tcW w:w="283" w:type="dxa"/>
            <w:shd w:val="clear" w:color="auto" w:fill="auto"/>
          </w:tcPr>
          <w:p w:rsidR="00E216F0" w:rsidRPr="000C4B89" w:rsidRDefault="00E216F0" w:rsidP="004C56EB">
            <w:pPr>
              <w:pStyle w:val="311"/>
              <w:spacing w:after="40"/>
              <w:ind w:firstLine="0"/>
              <w:rPr>
                <w:rFonts w:ascii="Arial" w:eastAsia="Cambria"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eastAsia="Cambria" w:hAnsi="Arial" w:cs="Arial"/>
                <w:sz w:val="22"/>
                <w:szCs w:val="22"/>
              </w:rPr>
              <w:t>22613 50842</w:t>
            </w:r>
          </w:p>
        </w:tc>
      </w:tr>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Γενική Διεύθυνση στο διαδίκτυο  (</w:t>
            </w:r>
            <w:r w:rsidRPr="000C4B89">
              <w:rPr>
                <w:rFonts w:ascii="Arial" w:hAnsi="Arial" w:cs="Arial"/>
                <w:sz w:val="22"/>
                <w:szCs w:val="22"/>
                <w:lang w:val="en-GB"/>
              </w:rPr>
              <w:t>URL</w:t>
            </w:r>
            <w:r w:rsidRPr="000C4B89">
              <w:rPr>
                <w:rFonts w:ascii="Arial" w:hAnsi="Arial" w:cs="Arial"/>
                <w:sz w:val="22"/>
                <w:szCs w:val="22"/>
              </w:rPr>
              <w:t>):</w:t>
            </w:r>
          </w:p>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Διεύθυνση του προφιλ αγοραστή στο διαδίκτυο (</w:t>
            </w:r>
            <w:r w:rsidRPr="000C4B89">
              <w:rPr>
                <w:rFonts w:ascii="Arial" w:hAnsi="Arial" w:cs="Arial"/>
                <w:sz w:val="22"/>
                <w:szCs w:val="22"/>
                <w:lang w:val="en-US"/>
              </w:rPr>
              <w:t>URL</w:t>
            </w:r>
            <w:r w:rsidRPr="000C4B89">
              <w:rPr>
                <w:rFonts w:ascii="Arial" w:hAnsi="Arial" w:cs="Arial"/>
                <w:sz w:val="22"/>
                <w:szCs w:val="22"/>
              </w:rPr>
              <w:t>)</w:t>
            </w:r>
            <w:r w:rsidRPr="000C4B89">
              <w:rPr>
                <w:rFonts w:ascii="Arial" w:hAnsi="Arial" w:cs="Arial"/>
                <w:sz w:val="22"/>
                <w:szCs w:val="22"/>
                <w:vertAlign w:val="superscript"/>
              </w:rPr>
              <w:t xml:space="preserve"> </w:t>
            </w:r>
          </w:p>
        </w:tc>
        <w:tc>
          <w:tcPr>
            <w:tcW w:w="283" w:type="dxa"/>
            <w:shd w:val="clear" w:color="auto" w:fill="auto"/>
          </w:tcPr>
          <w:p w:rsidR="00E216F0" w:rsidRPr="000C4B89" w:rsidRDefault="00E216F0" w:rsidP="004C56EB">
            <w:pPr>
              <w:pStyle w:val="311"/>
              <w:spacing w:after="40"/>
              <w:ind w:firstLine="0"/>
              <w:rPr>
                <w:rFonts w:ascii="Arial" w:hAnsi="Arial" w:cs="Arial"/>
                <w:sz w:val="22"/>
                <w:szCs w:val="22"/>
              </w:rPr>
            </w:pPr>
          </w:p>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w:t>
            </w:r>
          </w:p>
          <w:p w:rsidR="00E216F0" w:rsidRPr="000C4B89" w:rsidRDefault="00E216F0" w:rsidP="004C56EB">
            <w:pPr>
              <w:pStyle w:val="311"/>
              <w:spacing w:after="40"/>
              <w:ind w:firstLine="0"/>
              <w:rPr>
                <w:rFonts w:ascii="Arial" w:hAnsi="Arial" w:cs="Arial"/>
                <w:sz w:val="22"/>
                <w:szCs w:val="22"/>
              </w:rPr>
            </w:pPr>
          </w:p>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E216F0" w:rsidP="004C56EB">
            <w:pPr>
              <w:pStyle w:val="311"/>
              <w:spacing w:after="40"/>
              <w:ind w:firstLine="0"/>
              <w:rPr>
                <w:rFonts w:ascii="Arial" w:hAnsi="Arial" w:cs="Arial"/>
                <w:sz w:val="22"/>
                <w:szCs w:val="22"/>
              </w:rPr>
            </w:pPr>
          </w:p>
          <w:p w:rsidR="00E216F0" w:rsidRPr="000C4B89" w:rsidRDefault="00E216F0" w:rsidP="004C56EB">
            <w:pPr>
              <w:pStyle w:val="311"/>
              <w:ind w:firstLine="0"/>
              <w:rPr>
                <w:rFonts w:ascii="Arial" w:eastAsia="Cambria" w:hAnsi="Arial" w:cs="Arial"/>
                <w:sz w:val="22"/>
                <w:szCs w:val="22"/>
              </w:rPr>
            </w:pPr>
            <w:r w:rsidRPr="000C4B89">
              <w:rPr>
                <w:rFonts w:ascii="Arial" w:hAnsi="Arial" w:cs="Arial"/>
                <w:sz w:val="22"/>
                <w:szCs w:val="22"/>
                <w:lang w:val="en-US"/>
              </w:rPr>
              <w:t>http</w:t>
            </w:r>
            <w:r w:rsidRPr="000C4B89">
              <w:rPr>
                <w:rFonts w:ascii="Arial" w:hAnsi="Arial" w:cs="Arial"/>
                <w:sz w:val="22"/>
                <w:szCs w:val="22"/>
              </w:rPr>
              <w:t>://</w:t>
            </w:r>
            <w:r w:rsidRPr="000C4B89">
              <w:rPr>
                <w:rFonts w:ascii="Arial" w:hAnsi="Arial" w:cs="Arial"/>
                <w:sz w:val="22"/>
                <w:szCs w:val="22"/>
                <w:lang w:val="en-US"/>
              </w:rPr>
              <w:t>www</w:t>
            </w:r>
            <w:r w:rsidRPr="000C4B89">
              <w:rPr>
                <w:rFonts w:ascii="Arial" w:hAnsi="Arial" w:cs="Arial"/>
                <w:sz w:val="22"/>
                <w:szCs w:val="22"/>
              </w:rPr>
              <w:t xml:space="preserve">.dimoslevadeon.gr  </w:t>
            </w:r>
          </w:p>
          <w:p w:rsidR="00E216F0" w:rsidRPr="000C4B89" w:rsidRDefault="00E216F0" w:rsidP="004C56EB">
            <w:pPr>
              <w:pStyle w:val="311"/>
              <w:spacing w:after="40"/>
              <w:ind w:firstLine="0"/>
              <w:rPr>
                <w:rFonts w:ascii="Arial" w:hAnsi="Arial" w:cs="Arial"/>
                <w:sz w:val="22"/>
                <w:szCs w:val="22"/>
              </w:rPr>
            </w:pPr>
          </w:p>
          <w:p w:rsidR="00E216F0" w:rsidRPr="000C4B89" w:rsidRDefault="00E216F0" w:rsidP="004C56EB">
            <w:pPr>
              <w:pStyle w:val="311"/>
              <w:spacing w:after="40"/>
              <w:ind w:firstLine="0"/>
              <w:rPr>
                <w:rFonts w:ascii="Arial" w:hAnsi="Arial" w:cs="Arial"/>
                <w:sz w:val="22"/>
                <w:szCs w:val="22"/>
              </w:rPr>
            </w:pPr>
          </w:p>
          <w:p w:rsidR="00E216F0" w:rsidRPr="000C4B89" w:rsidRDefault="00E216F0" w:rsidP="004C56EB">
            <w:pPr>
              <w:pStyle w:val="311"/>
              <w:spacing w:after="40"/>
              <w:ind w:firstLine="0"/>
              <w:rPr>
                <w:rFonts w:ascii="Arial" w:hAnsi="Arial" w:cs="Arial"/>
                <w:sz w:val="22"/>
                <w:szCs w:val="22"/>
              </w:rPr>
            </w:pPr>
          </w:p>
        </w:tc>
      </w:tr>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E-mail</w:t>
            </w:r>
          </w:p>
        </w:tc>
        <w:tc>
          <w:tcPr>
            <w:tcW w:w="283"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A03E77" w:rsidP="004C56EB">
            <w:pPr>
              <w:pStyle w:val="311"/>
              <w:spacing w:after="40"/>
              <w:ind w:firstLine="0"/>
              <w:rPr>
                <w:rFonts w:ascii="Arial" w:hAnsi="Arial" w:cs="Arial"/>
                <w:sz w:val="22"/>
                <w:szCs w:val="22"/>
              </w:rPr>
            </w:pPr>
            <w:hyperlink r:id="rId8" w:history="1">
              <w:r w:rsidR="00E216F0" w:rsidRPr="000C4B89">
                <w:rPr>
                  <w:rStyle w:val="-"/>
                  <w:rFonts w:ascii="Arial" w:eastAsia="Cambria" w:hAnsi="Arial" w:cs="Arial"/>
                  <w:sz w:val="22"/>
                  <w:szCs w:val="22"/>
                  <w:lang w:val="de-DE"/>
                </w:rPr>
                <w:t>dkarbouni@livadia.gr</w:t>
              </w:r>
            </w:hyperlink>
          </w:p>
        </w:tc>
      </w:tr>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Α.Φ.Μ.</w:t>
            </w:r>
          </w:p>
        </w:tc>
        <w:tc>
          <w:tcPr>
            <w:tcW w:w="283"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 xml:space="preserve">998016227 ΔΟΥ ΛΙΒΑΔΕΙΑΣ  </w:t>
            </w:r>
          </w:p>
        </w:tc>
      </w:tr>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Κωδικός ηλεκτρονικής τιμολόγησης</w:t>
            </w:r>
          </w:p>
        </w:tc>
        <w:tc>
          <w:tcPr>
            <w:tcW w:w="283" w:type="dxa"/>
            <w:shd w:val="clear" w:color="auto" w:fill="auto"/>
          </w:tcPr>
          <w:p w:rsidR="00E216F0" w:rsidRPr="000C4B89" w:rsidRDefault="00E216F0" w:rsidP="004C56EB">
            <w:pPr>
              <w:pStyle w:val="311"/>
              <w:spacing w:after="40"/>
              <w:ind w:firstLine="0"/>
              <w:rPr>
                <w:rFonts w:ascii="Arial" w:hAnsi="Arial" w:cs="Arial"/>
                <w:sz w:val="22"/>
                <w:szCs w:val="22"/>
              </w:rPr>
            </w:pPr>
          </w:p>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E216F0" w:rsidP="004C56EB">
            <w:pPr>
              <w:pStyle w:val="311"/>
              <w:spacing w:after="40"/>
              <w:ind w:firstLine="0"/>
              <w:rPr>
                <w:rFonts w:ascii="Arial" w:hAnsi="Arial" w:cs="Arial"/>
                <w:sz w:val="22"/>
                <w:szCs w:val="22"/>
              </w:rPr>
            </w:pPr>
          </w:p>
          <w:p w:rsidR="00E216F0" w:rsidRPr="000C4B89" w:rsidRDefault="00E216F0" w:rsidP="004C56EB">
            <w:pPr>
              <w:pStyle w:val="311"/>
              <w:spacing w:after="40"/>
              <w:ind w:firstLine="0"/>
              <w:rPr>
                <w:rFonts w:ascii="Arial" w:hAnsi="Arial" w:cs="Arial"/>
                <w:sz w:val="22"/>
                <w:szCs w:val="22"/>
              </w:rPr>
            </w:pPr>
          </w:p>
        </w:tc>
      </w:tr>
      <w:tr w:rsidR="00E216F0" w:rsidRPr="000C4B89" w:rsidTr="004C56EB">
        <w:tc>
          <w:tcPr>
            <w:tcW w:w="2410"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Πληροφορίες</w:t>
            </w:r>
          </w:p>
        </w:tc>
        <w:tc>
          <w:tcPr>
            <w:tcW w:w="283"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w:t>
            </w:r>
          </w:p>
        </w:tc>
        <w:tc>
          <w:tcPr>
            <w:tcW w:w="6379" w:type="dxa"/>
            <w:shd w:val="clear" w:color="auto" w:fill="auto"/>
          </w:tcPr>
          <w:p w:rsidR="00E216F0" w:rsidRPr="000C4B89" w:rsidRDefault="00E216F0" w:rsidP="004C56EB">
            <w:pPr>
              <w:pStyle w:val="311"/>
              <w:spacing w:after="40"/>
              <w:ind w:firstLine="0"/>
              <w:rPr>
                <w:rFonts w:ascii="Arial" w:hAnsi="Arial" w:cs="Arial"/>
                <w:sz w:val="22"/>
                <w:szCs w:val="22"/>
              </w:rPr>
            </w:pPr>
            <w:r w:rsidRPr="000C4B89">
              <w:rPr>
                <w:rFonts w:ascii="Arial" w:hAnsi="Arial" w:cs="Arial"/>
                <w:sz w:val="22"/>
                <w:szCs w:val="22"/>
              </w:rPr>
              <w:t>Καρβούνη Δήμητρα .</w:t>
            </w:r>
          </w:p>
        </w:tc>
      </w:tr>
    </w:tbl>
    <w:p w:rsidR="00E216F0" w:rsidRPr="000C4B89" w:rsidRDefault="00E216F0" w:rsidP="00E216F0">
      <w:pPr>
        <w:pStyle w:val="311"/>
        <w:spacing w:after="40"/>
        <w:ind w:firstLine="0"/>
        <w:rPr>
          <w:rFonts w:ascii="Arial" w:hAnsi="Arial" w:cs="Arial"/>
          <w:sz w:val="22"/>
          <w:szCs w:val="22"/>
        </w:rPr>
      </w:pPr>
    </w:p>
    <w:p w:rsidR="00E216F0" w:rsidRPr="000C4B89" w:rsidRDefault="00E216F0" w:rsidP="00E216F0">
      <w:pPr>
        <w:pStyle w:val="311"/>
        <w:spacing w:after="40"/>
        <w:ind w:firstLine="0"/>
        <w:rPr>
          <w:rFonts w:ascii="Arial" w:hAnsi="Arial" w:cs="Arial"/>
          <w:sz w:val="22"/>
          <w:szCs w:val="22"/>
        </w:rPr>
      </w:pPr>
      <w:r w:rsidRPr="000C4B89">
        <w:rPr>
          <w:rFonts w:ascii="Arial" w:hAnsi="Arial" w:cs="Arial"/>
          <w:b/>
          <w:sz w:val="22"/>
          <w:szCs w:val="22"/>
        </w:rPr>
        <w:t>1.2</w:t>
      </w:r>
      <w:r w:rsidRPr="000C4B89">
        <w:rPr>
          <w:rFonts w:ascii="Arial" w:hAnsi="Arial" w:cs="Arial"/>
          <w:sz w:val="22"/>
          <w:szCs w:val="22"/>
        </w:rPr>
        <w:t xml:space="preserve"> Κύριος του Έργου: </w:t>
      </w:r>
      <w:r w:rsidRPr="000C4B89">
        <w:rPr>
          <w:rFonts w:ascii="Arial" w:hAnsi="Arial" w:cs="Arial"/>
          <w:sz w:val="22"/>
          <w:szCs w:val="22"/>
        </w:rPr>
        <w:tab/>
        <w:t xml:space="preserve">     </w:t>
      </w:r>
      <w:r w:rsidRPr="000C4B89">
        <w:rPr>
          <w:rFonts w:ascii="Arial" w:hAnsi="Arial" w:cs="Arial"/>
          <w:sz w:val="22"/>
          <w:szCs w:val="22"/>
          <w:lang w:bidi="en-US"/>
        </w:rPr>
        <w:t xml:space="preserve">Δήμος Λεβαδέων </w:t>
      </w:r>
    </w:p>
    <w:p w:rsidR="00E216F0" w:rsidRPr="000C4B89" w:rsidRDefault="00E216F0" w:rsidP="00E216F0">
      <w:pPr>
        <w:pStyle w:val="311"/>
        <w:spacing w:after="40"/>
        <w:ind w:firstLine="0"/>
        <w:rPr>
          <w:rFonts w:ascii="Arial" w:hAnsi="Arial" w:cs="Arial"/>
          <w:sz w:val="22"/>
          <w:szCs w:val="22"/>
        </w:rPr>
      </w:pPr>
    </w:p>
    <w:p w:rsidR="00E216F0" w:rsidRPr="000C4B89" w:rsidRDefault="00E216F0" w:rsidP="00E216F0">
      <w:pPr>
        <w:pStyle w:val="311"/>
        <w:spacing w:after="40"/>
        <w:ind w:firstLine="0"/>
        <w:rPr>
          <w:rFonts w:ascii="Arial" w:hAnsi="Arial" w:cs="Arial"/>
          <w:sz w:val="22"/>
          <w:szCs w:val="22"/>
        </w:rPr>
      </w:pPr>
      <w:r w:rsidRPr="000C4B89">
        <w:rPr>
          <w:rFonts w:ascii="Arial" w:hAnsi="Arial" w:cs="Arial"/>
          <w:b/>
          <w:sz w:val="22"/>
          <w:szCs w:val="22"/>
        </w:rPr>
        <w:t>1.3</w:t>
      </w:r>
      <w:r w:rsidRPr="000C4B89">
        <w:rPr>
          <w:rFonts w:ascii="Arial" w:hAnsi="Arial" w:cs="Arial"/>
          <w:sz w:val="22"/>
          <w:szCs w:val="22"/>
        </w:rPr>
        <w:t xml:space="preserve"> Εργοδότης:</w:t>
      </w:r>
      <w:r w:rsidRPr="000C4B89">
        <w:rPr>
          <w:rFonts w:ascii="Arial" w:hAnsi="Arial" w:cs="Arial"/>
          <w:sz w:val="22"/>
          <w:szCs w:val="22"/>
        </w:rPr>
        <w:tab/>
      </w:r>
      <w:r w:rsidRPr="000C4B89">
        <w:rPr>
          <w:rFonts w:ascii="Arial" w:hAnsi="Arial" w:cs="Arial"/>
          <w:sz w:val="22"/>
          <w:szCs w:val="22"/>
        </w:rPr>
        <w:tab/>
        <w:t xml:space="preserve">     </w:t>
      </w:r>
      <w:r w:rsidRPr="000C4B89">
        <w:rPr>
          <w:rFonts w:ascii="Arial" w:hAnsi="Arial" w:cs="Arial"/>
          <w:sz w:val="22"/>
          <w:szCs w:val="22"/>
          <w:lang w:bidi="en-US"/>
        </w:rPr>
        <w:t xml:space="preserve">Δήμος Λεβαδέων </w:t>
      </w:r>
    </w:p>
    <w:p w:rsidR="00E216F0" w:rsidRPr="000C4B89" w:rsidRDefault="00E216F0" w:rsidP="00E216F0">
      <w:pPr>
        <w:pStyle w:val="311"/>
        <w:spacing w:after="40"/>
        <w:ind w:firstLine="0"/>
        <w:rPr>
          <w:rFonts w:ascii="Arial" w:hAnsi="Arial" w:cs="Arial"/>
          <w:sz w:val="22"/>
          <w:szCs w:val="22"/>
        </w:rPr>
      </w:pPr>
    </w:p>
    <w:p w:rsidR="00E216F0" w:rsidRPr="000C4B89" w:rsidRDefault="00E216F0" w:rsidP="00E216F0">
      <w:pPr>
        <w:pStyle w:val="311"/>
        <w:spacing w:after="40"/>
        <w:ind w:firstLine="0"/>
        <w:rPr>
          <w:rFonts w:ascii="Arial" w:hAnsi="Arial" w:cs="Arial"/>
          <w:sz w:val="22"/>
          <w:szCs w:val="22"/>
        </w:rPr>
      </w:pPr>
      <w:r w:rsidRPr="000C4B89">
        <w:rPr>
          <w:rFonts w:ascii="Arial" w:hAnsi="Arial" w:cs="Arial"/>
          <w:b/>
          <w:sz w:val="22"/>
          <w:szCs w:val="22"/>
        </w:rPr>
        <w:t>1.4</w:t>
      </w:r>
      <w:r w:rsidRPr="000C4B89">
        <w:rPr>
          <w:rFonts w:ascii="Arial" w:hAnsi="Arial" w:cs="Arial"/>
          <w:sz w:val="22"/>
          <w:szCs w:val="22"/>
        </w:rPr>
        <w:t xml:space="preserve"> Προϊστάμενη Αρχή:</w:t>
      </w:r>
      <w:r w:rsidRPr="000C4B89">
        <w:rPr>
          <w:rFonts w:ascii="Arial" w:hAnsi="Arial" w:cs="Arial"/>
          <w:sz w:val="22"/>
          <w:szCs w:val="22"/>
        </w:rPr>
        <w:tab/>
        <w:t xml:space="preserve">    </w:t>
      </w:r>
      <w:r w:rsidRPr="000C4B89">
        <w:rPr>
          <w:rFonts w:ascii="Arial" w:hAnsi="Arial" w:cs="Arial"/>
          <w:sz w:val="22"/>
          <w:szCs w:val="22"/>
          <w:lang w:bidi="en-US"/>
        </w:rPr>
        <w:t>Οικονομική Επιτροπή (άρθρο 40 το ν. 4735/2020)</w:t>
      </w:r>
    </w:p>
    <w:p w:rsidR="00E216F0" w:rsidRPr="000C4B89" w:rsidRDefault="00E216F0" w:rsidP="00E216F0">
      <w:pPr>
        <w:pStyle w:val="311"/>
        <w:spacing w:after="40"/>
        <w:ind w:firstLine="0"/>
        <w:rPr>
          <w:rFonts w:ascii="Arial" w:hAnsi="Arial" w:cs="Arial"/>
          <w:sz w:val="22"/>
          <w:szCs w:val="22"/>
        </w:rPr>
      </w:pPr>
    </w:p>
    <w:p w:rsidR="00E216F0" w:rsidRPr="000C4B89" w:rsidRDefault="00E216F0" w:rsidP="00E216F0">
      <w:pPr>
        <w:pStyle w:val="311"/>
        <w:spacing w:after="40"/>
        <w:ind w:firstLine="0"/>
        <w:rPr>
          <w:rFonts w:ascii="Arial" w:hAnsi="Arial" w:cs="Arial"/>
          <w:sz w:val="22"/>
          <w:szCs w:val="22"/>
        </w:rPr>
      </w:pPr>
      <w:r w:rsidRPr="000C4B89">
        <w:rPr>
          <w:rFonts w:ascii="Arial" w:hAnsi="Arial" w:cs="Arial"/>
          <w:b/>
          <w:sz w:val="22"/>
          <w:szCs w:val="22"/>
        </w:rPr>
        <w:t>1.5</w:t>
      </w:r>
      <w:r w:rsidRPr="000C4B89">
        <w:rPr>
          <w:rFonts w:ascii="Arial" w:hAnsi="Arial" w:cs="Arial"/>
          <w:sz w:val="22"/>
          <w:szCs w:val="22"/>
        </w:rPr>
        <w:t xml:space="preserve"> Διευθύνουσα Υπηρεσία:</w:t>
      </w:r>
      <w:r w:rsidRPr="000C4B89">
        <w:rPr>
          <w:rFonts w:ascii="Arial" w:hAnsi="Arial" w:cs="Arial"/>
          <w:sz w:val="22"/>
          <w:szCs w:val="22"/>
        </w:rPr>
        <w:tab/>
        <w:t xml:space="preserve">     </w:t>
      </w:r>
      <w:r w:rsidRPr="000C4B89">
        <w:rPr>
          <w:rFonts w:ascii="Arial" w:hAnsi="Arial" w:cs="Arial"/>
          <w:sz w:val="22"/>
          <w:szCs w:val="22"/>
          <w:lang w:bidi="en-US"/>
        </w:rPr>
        <w:t xml:space="preserve">Τεχνική Υπηρεσία Δήμου Λεβαδέων </w:t>
      </w:r>
    </w:p>
    <w:p w:rsidR="00E216F0" w:rsidRPr="000C4B89" w:rsidRDefault="00E216F0" w:rsidP="00E216F0">
      <w:pPr>
        <w:pStyle w:val="311"/>
        <w:spacing w:after="40"/>
        <w:ind w:firstLine="0"/>
        <w:rPr>
          <w:rFonts w:ascii="Arial" w:hAnsi="Arial" w:cs="Arial"/>
          <w:sz w:val="22"/>
          <w:szCs w:val="22"/>
        </w:rPr>
      </w:pPr>
    </w:p>
    <w:p w:rsidR="00E216F0" w:rsidRPr="000C4B89" w:rsidRDefault="00E216F0" w:rsidP="00E216F0">
      <w:pPr>
        <w:pStyle w:val="para-1"/>
        <w:tabs>
          <w:tab w:val="clear" w:pos="1021"/>
          <w:tab w:val="clear" w:pos="1588"/>
          <w:tab w:val="clear" w:pos="2155"/>
          <w:tab w:val="clear" w:pos="2722"/>
          <w:tab w:val="clear" w:pos="3289"/>
        </w:tabs>
        <w:spacing w:after="40"/>
        <w:rPr>
          <w:szCs w:val="22"/>
        </w:rPr>
      </w:pPr>
      <w:r w:rsidRPr="000C4B89">
        <w:rPr>
          <w:b/>
          <w:szCs w:val="22"/>
        </w:rPr>
        <w:t>1.6</w:t>
      </w:r>
      <w:r w:rsidRPr="000C4B89">
        <w:rPr>
          <w:szCs w:val="22"/>
        </w:rPr>
        <w:t xml:space="preserve"> Αρμόδιο Τεχνικό Συμβούλιο:</w:t>
      </w:r>
      <w:r w:rsidRPr="000C4B89">
        <w:rPr>
          <w:szCs w:val="22"/>
          <w:lang w:bidi="en-US"/>
        </w:rPr>
        <w:t xml:space="preserve"> Τ</w:t>
      </w:r>
      <w:r w:rsidRPr="000C4B89">
        <w:rPr>
          <w:szCs w:val="22"/>
        </w:rPr>
        <w:t xml:space="preserve">εχνικό Συμβούλιο Δημοσίων Έργων Π. Ε Βοιωτίας </w:t>
      </w:r>
    </w:p>
    <w:p w:rsidR="00E216F0" w:rsidRPr="000C4B89" w:rsidRDefault="00E216F0" w:rsidP="00E216F0">
      <w:pPr>
        <w:overflowPunct w:val="0"/>
        <w:autoSpaceDE w:val="0"/>
        <w:spacing w:after="40"/>
        <w:textAlignment w:val="baseline"/>
        <w:rPr>
          <w:rFonts w:ascii="Arial" w:hAnsi="Arial" w:cs="Arial"/>
          <w:sz w:val="22"/>
          <w:szCs w:val="22"/>
        </w:rPr>
      </w:pPr>
    </w:p>
    <w:p w:rsidR="00E216F0" w:rsidRPr="000C4B89" w:rsidRDefault="00E216F0" w:rsidP="00E216F0">
      <w:pPr>
        <w:overflowPunct w:val="0"/>
        <w:autoSpaceDE w:val="0"/>
        <w:spacing w:after="40"/>
        <w:textAlignment w:val="baseline"/>
        <w:rPr>
          <w:rFonts w:ascii="Arial" w:hAnsi="Arial" w:cs="Arial"/>
          <w:sz w:val="22"/>
          <w:szCs w:val="22"/>
        </w:rPr>
      </w:pPr>
      <w:r w:rsidRPr="000C4B89">
        <w:rPr>
          <w:rFonts w:ascii="Arial" w:hAnsi="Arial" w:cs="Arial"/>
          <w:b/>
          <w:sz w:val="22"/>
          <w:szCs w:val="22"/>
        </w:rPr>
        <w:t>1.7</w:t>
      </w:r>
      <w:r w:rsidRPr="000C4B89">
        <w:rPr>
          <w:rFonts w:ascii="Arial" w:hAnsi="Arial" w:cs="Arial"/>
          <w:sz w:val="22"/>
          <w:szCs w:val="22"/>
        </w:rPr>
        <w:t xml:space="preserve"> Εφόσον οι ανωτέρω υπηρεσίες μεταστεγασθούν κατά τη διάρκεια της διαδικασίας σύναψης ή εκτέλεσης της μελέτης, υποχρεούνται να δηλώσουν άμεσα τα νέα τους στοιχεία στους προσφέροντες ή στον ανάδοχο.</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sz w:val="22"/>
          <w:szCs w:val="22"/>
        </w:rPr>
        <w:lastRenderedPageBreak/>
        <w:t>Εφόσον οι ανωτέρω υπηρεσίες ή/και τα αποφαινόμενα όργανα της αναθέτουσας αρχής καταργηθούν, συγχωνευτούν ή με οποιονδήποτε τρόπο μεταβληθούν κατά τη διάρκεια της διαδικασίας σύναψης ή εκτέλεσης της μελέτης,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E216F0" w:rsidRPr="000C4B89" w:rsidRDefault="00E216F0" w:rsidP="00E216F0">
      <w:pPr>
        <w:spacing w:after="40"/>
        <w:rPr>
          <w:rFonts w:ascii="Arial" w:hAnsi="Arial" w:cs="Arial"/>
          <w:sz w:val="22"/>
          <w:szCs w:val="22"/>
        </w:rPr>
      </w:pPr>
    </w:p>
    <w:p w:rsidR="00E216F0" w:rsidRPr="000C4B89" w:rsidRDefault="00E216F0" w:rsidP="00E216F0">
      <w:pPr>
        <w:pStyle w:val="1"/>
        <w:spacing w:after="40"/>
        <w:rPr>
          <w:rFonts w:ascii="Arial" w:hAnsi="Arial" w:cs="Arial"/>
          <w:b/>
          <w:sz w:val="22"/>
          <w:szCs w:val="22"/>
        </w:rPr>
      </w:pPr>
      <w:bookmarkStart w:id="33" w:name="_Toc74057292"/>
      <w:r w:rsidRPr="000C4B89">
        <w:rPr>
          <w:rFonts w:ascii="Arial" w:hAnsi="Arial" w:cs="Arial"/>
          <w:b/>
          <w:sz w:val="22"/>
          <w:szCs w:val="22"/>
        </w:rPr>
        <w:t>Άρθρο 2:</w:t>
      </w:r>
      <w:r w:rsidR="000C4B89">
        <w:rPr>
          <w:rFonts w:ascii="Arial" w:hAnsi="Arial" w:cs="Arial"/>
          <w:b/>
          <w:sz w:val="22"/>
          <w:szCs w:val="22"/>
        </w:rPr>
        <w:t xml:space="preserve"> </w:t>
      </w:r>
      <w:r w:rsidRPr="000C4B89">
        <w:rPr>
          <w:rFonts w:ascii="Arial" w:hAnsi="Arial" w:cs="Arial"/>
          <w:b/>
          <w:sz w:val="22"/>
          <w:szCs w:val="22"/>
        </w:rPr>
        <w:t>Έγγραφα της σύμβασης και τεύχη</w:t>
      </w:r>
      <w:bookmarkEnd w:id="33"/>
    </w:p>
    <w:p w:rsidR="00E216F0" w:rsidRPr="000C4B89" w:rsidRDefault="00E216F0" w:rsidP="00E216F0">
      <w:pPr>
        <w:pStyle w:val="para-1"/>
        <w:tabs>
          <w:tab w:val="clear" w:pos="1021"/>
          <w:tab w:val="clear" w:pos="1588"/>
          <w:tab w:val="left" w:pos="1134"/>
        </w:tabs>
        <w:spacing w:after="40"/>
        <w:ind w:left="1134" w:hanging="1134"/>
        <w:rPr>
          <w:b/>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2.1</w:t>
      </w:r>
      <w:r w:rsidRPr="000C4B89">
        <w:rPr>
          <w:rFonts w:ascii="Arial" w:hAnsi="Arial" w:cs="Arial"/>
          <w:sz w:val="22"/>
          <w:szCs w:val="22"/>
        </w:rPr>
        <w:t xml:space="preserve"> Τα έγγραφα της σύμβασης, κατά την έννοια της περιπτ. 14 της παρ. 1 του άρθρου 2 του ν. 4412/2016, για τον παρόντα ηλεκτρονικό διαγωνισμό, είναι τα ακόλουθα:</w:t>
      </w:r>
    </w:p>
    <w:p w:rsidR="00E216F0" w:rsidRPr="000C4B89" w:rsidRDefault="00E216F0" w:rsidP="00E216F0">
      <w:pPr>
        <w:spacing w:after="40"/>
        <w:ind w:left="567" w:firstLine="11"/>
        <w:rPr>
          <w:rFonts w:ascii="Arial" w:hAnsi="Arial" w:cs="Arial"/>
          <w:sz w:val="22"/>
          <w:szCs w:val="22"/>
        </w:rPr>
      </w:pPr>
      <w:r w:rsidRPr="000C4B89">
        <w:rPr>
          <w:rFonts w:ascii="Arial" w:hAnsi="Arial" w:cs="Arial"/>
          <w:sz w:val="22"/>
          <w:szCs w:val="22"/>
        </w:rPr>
        <w:t xml:space="preserve">α) η  ………. προκήρυξη σύμβασης όπως δημοσιεύθηκε στην Επίσημη Εφημερίδα της Ευρωπαϊκής Ένωσης (ΕΕΕΕ), </w:t>
      </w:r>
    </w:p>
    <w:p w:rsidR="00E216F0" w:rsidRPr="000C4B89" w:rsidRDefault="00E216F0" w:rsidP="00E216F0">
      <w:pPr>
        <w:spacing w:after="40"/>
        <w:ind w:left="567" w:firstLine="11"/>
        <w:rPr>
          <w:rFonts w:ascii="Arial" w:hAnsi="Arial" w:cs="Arial"/>
          <w:sz w:val="22"/>
          <w:szCs w:val="22"/>
        </w:rPr>
      </w:pPr>
      <w:r w:rsidRPr="000C4B89">
        <w:rPr>
          <w:rFonts w:ascii="Arial" w:hAnsi="Arial" w:cs="Arial"/>
          <w:sz w:val="22"/>
          <w:szCs w:val="22"/>
        </w:rPr>
        <w:t>β) η παρούσα διακήρυξη</w:t>
      </w:r>
    </w:p>
    <w:p w:rsidR="00E216F0" w:rsidRPr="000C4B89" w:rsidRDefault="00E216F0" w:rsidP="00E216F0">
      <w:pPr>
        <w:spacing w:after="40"/>
        <w:ind w:left="567"/>
        <w:rPr>
          <w:rFonts w:ascii="Arial" w:hAnsi="Arial" w:cs="Arial"/>
          <w:sz w:val="22"/>
          <w:szCs w:val="22"/>
        </w:rPr>
      </w:pPr>
      <w:r w:rsidRPr="000C4B89">
        <w:rPr>
          <w:rFonts w:ascii="Arial" w:hAnsi="Arial" w:cs="Arial"/>
          <w:sz w:val="22"/>
          <w:szCs w:val="22"/>
        </w:rPr>
        <w:t xml:space="preserve">γ) το Ευρωπαϊκό Ενιαίο Έγγραφο Σύμβασης (Ε.Ε.Ε.Σ.), </w:t>
      </w:r>
    </w:p>
    <w:p w:rsidR="00E216F0" w:rsidRPr="000C4B89" w:rsidRDefault="00E216F0" w:rsidP="00E216F0">
      <w:pPr>
        <w:spacing w:after="40"/>
        <w:ind w:left="567"/>
        <w:rPr>
          <w:rFonts w:ascii="Arial" w:hAnsi="Arial" w:cs="Arial"/>
          <w:sz w:val="22"/>
          <w:szCs w:val="22"/>
        </w:rPr>
      </w:pPr>
      <w:r w:rsidRPr="000C4B89">
        <w:rPr>
          <w:rFonts w:ascii="Arial" w:hAnsi="Arial" w:cs="Arial"/>
          <w:sz w:val="22"/>
          <w:szCs w:val="22"/>
        </w:rPr>
        <w:t>δ) το έντυπο οικονομικής προσφοράς, όπως παράγεται από την ειδική ηλεκτρονική φόρμα του υποσυστήματος,</w:t>
      </w:r>
    </w:p>
    <w:p w:rsidR="00E216F0" w:rsidRPr="000C4B89" w:rsidRDefault="00E216F0" w:rsidP="00E216F0">
      <w:pPr>
        <w:spacing w:after="40"/>
        <w:ind w:left="567" w:firstLine="11"/>
        <w:rPr>
          <w:rFonts w:ascii="Arial" w:hAnsi="Arial" w:cs="Arial"/>
          <w:sz w:val="22"/>
          <w:szCs w:val="22"/>
        </w:rPr>
      </w:pPr>
      <w:r w:rsidRPr="000C4B89">
        <w:rPr>
          <w:rFonts w:ascii="Arial" w:hAnsi="Arial" w:cs="Arial"/>
          <w:sz w:val="22"/>
          <w:szCs w:val="22"/>
        </w:rPr>
        <w:t>ε)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 xml:space="preserve">στ) το τεύχος της Συγγραφής Υποχρεώσεων (Σ.Υ.)   με τα τυχόν Παραρτήματά του, </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ζ) το τεύχος προεκτιμώμενων αμοιβών,</w:t>
      </w:r>
    </w:p>
    <w:p w:rsidR="00E216F0" w:rsidRPr="000C4B89" w:rsidRDefault="00E216F0" w:rsidP="00E216F0">
      <w:pPr>
        <w:pStyle w:val="Standard"/>
        <w:spacing w:after="40"/>
        <w:ind w:left="567" w:firstLine="11"/>
        <w:rPr>
          <w:rFonts w:ascii="Arial" w:hAnsi="Arial" w:cs="Arial"/>
          <w:sz w:val="22"/>
          <w:szCs w:val="22"/>
          <w:lang w:val="el-GR"/>
        </w:rPr>
      </w:pPr>
      <w:r w:rsidRPr="000C4B89">
        <w:rPr>
          <w:rFonts w:ascii="Arial" w:hAnsi="Arial" w:cs="Arial"/>
          <w:sz w:val="22"/>
          <w:szCs w:val="22"/>
          <w:lang w:val="el-GR"/>
        </w:rPr>
        <w:t>η) τυχόν συμπληρωματικές πληροφορίες και διευκρινίσεις που θα παρασχεθούν από την αναθέτουσα αρχή  επί όλων των ανωτέρω,</w:t>
      </w:r>
    </w:p>
    <w:p w:rsidR="00E216F0" w:rsidRPr="000C4B89" w:rsidRDefault="00E216F0" w:rsidP="00E216F0">
      <w:pPr>
        <w:pStyle w:val="Standard"/>
        <w:spacing w:after="40"/>
        <w:ind w:left="567"/>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sz w:val="22"/>
          <w:szCs w:val="22"/>
          <w:lang w:val="el-GR"/>
        </w:rPr>
        <w:t>2.2</w:t>
      </w:r>
      <w:r w:rsidRPr="000C4B89">
        <w:rPr>
          <w:rFonts w:ascii="Arial" w:hAnsi="Arial" w:cs="Arial"/>
          <w:sz w:val="22"/>
          <w:szCs w:val="22"/>
          <w:lang w:val="el-GR"/>
        </w:rPr>
        <w:t xml:space="preserve"> 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hyperlink r:id="rId9" w:history="1">
        <w:r w:rsidRPr="000C4B89">
          <w:rPr>
            <w:rStyle w:val="-"/>
            <w:rFonts w:ascii="Arial" w:hAnsi="Arial" w:cs="Arial"/>
            <w:sz w:val="22"/>
            <w:szCs w:val="22"/>
          </w:rPr>
          <w:t>www</w:t>
        </w:r>
        <w:r w:rsidRPr="000C4B89">
          <w:rPr>
            <w:rStyle w:val="-"/>
            <w:rFonts w:ascii="Arial" w:hAnsi="Arial" w:cs="Arial"/>
            <w:sz w:val="22"/>
            <w:szCs w:val="22"/>
            <w:lang w:val="el-GR"/>
          </w:rPr>
          <w:t>.</w:t>
        </w:r>
        <w:r w:rsidRPr="000C4B89">
          <w:rPr>
            <w:rStyle w:val="-"/>
            <w:rFonts w:ascii="Arial" w:hAnsi="Arial" w:cs="Arial"/>
            <w:sz w:val="22"/>
            <w:szCs w:val="22"/>
          </w:rPr>
          <w:t>promitheus</w:t>
        </w:r>
        <w:r w:rsidRPr="000C4B89">
          <w:rPr>
            <w:rStyle w:val="-"/>
            <w:rFonts w:ascii="Arial" w:hAnsi="Arial" w:cs="Arial"/>
            <w:sz w:val="22"/>
            <w:szCs w:val="22"/>
            <w:lang w:val="el-GR"/>
          </w:rPr>
          <w:t>.</w:t>
        </w:r>
        <w:r w:rsidRPr="000C4B89">
          <w:rPr>
            <w:rStyle w:val="-"/>
            <w:rFonts w:ascii="Arial" w:hAnsi="Arial" w:cs="Arial"/>
            <w:sz w:val="22"/>
            <w:szCs w:val="22"/>
          </w:rPr>
          <w:t>gov</w:t>
        </w:r>
        <w:r w:rsidRPr="000C4B89">
          <w:rPr>
            <w:rStyle w:val="-"/>
            <w:rFonts w:ascii="Arial" w:hAnsi="Arial" w:cs="Arial"/>
            <w:sz w:val="22"/>
            <w:szCs w:val="22"/>
            <w:lang w:val="el-GR"/>
          </w:rPr>
          <w:t>.</w:t>
        </w:r>
        <w:r w:rsidRPr="000C4B89">
          <w:rPr>
            <w:rStyle w:val="-"/>
            <w:rFonts w:ascii="Arial" w:hAnsi="Arial" w:cs="Arial"/>
            <w:sz w:val="22"/>
            <w:szCs w:val="22"/>
          </w:rPr>
          <w:t>gr</w:t>
        </w:r>
      </w:hyperlink>
      <w:r w:rsidRPr="000C4B89">
        <w:rPr>
          <w:rFonts w:ascii="Arial" w:hAnsi="Arial" w:cs="Arial"/>
          <w:sz w:val="22"/>
          <w:szCs w:val="22"/>
          <w:lang w:val="el-GR"/>
        </w:rPr>
        <w:t>, του ΟΠΣ ΕΣΗΔΗΣ. Στην ιστοσελίδα της αναθέτουσας αρχής (</w:t>
      </w:r>
      <w:r w:rsidRPr="000C4B89">
        <w:rPr>
          <w:rFonts w:ascii="Arial" w:hAnsi="Arial" w:cs="Arial"/>
          <w:sz w:val="22"/>
          <w:szCs w:val="22"/>
        </w:rPr>
        <w:t>www</w:t>
      </w:r>
      <w:r w:rsidRPr="000C4B89">
        <w:rPr>
          <w:rFonts w:ascii="Arial" w:hAnsi="Arial" w:cs="Arial"/>
          <w:sz w:val="22"/>
          <w:szCs w:val="22"/>
          <w:lang w:val="el-GR"/>
        </w:rPr>
        <w:t>.</w:t>
      </w:r>
      <w:r w:rsidRPr="000C4B89">
        <w:rPr>
          <w:rFonts w:ascii="Arial" w:hAnsi="Arial" w:cs="Arial"/>
          <w:sz w:val="22"/>
          <w:szCs w:val="22"/>
        </w:rPr>
        <w:t>dimoslevadeon</w:t>
      </w:r>
      <w:r w:rsidRPr="000C4B89">
        <w:rPr>
          <w:rFonts w:ascii="Arial" w:hAnsi="Arial" w:cs="Arial"/>
          <w:sz w:val="22"/>
          <w:szCs w:val="22"/>
          <w:lang w:val="el-GR"/>
        </w:rPr>
        <w:t>.</w:t>
      </w:r>
      <w:r w:rsidRPr="000C4B89">
        <w:rPr>
          <w:rFonts w:ascii="Arial" w:hAnsi="Arial" w:cs="Arial"/>
          <w:sz w:val="22"/>
          <w:szCs w:val="22"/>
        </w:rPr>
        <w:t>gr</w:t>
      </w:r>
      <w:r w:rsidRPr="000C4B89">
        <w:rPr>
          <w:rFonts w:ascii="Arial" w:hAnsi="Arial" w:cs="Arial"/>
          <w:sz w:val="22"/>
          <w:szCs w:val="22"/>
          <w:lang w:val="el-GR"/>
        </w:rPr>
        <w:t xml:space="preserve">) αναρτάται σχετική ενημέρωση με αναφορά στον συστημικό αριθμό διαγωνισμού και  διασύνδεση στον ανωτέρω ψηφιακό χώρο του ΕΣΗΔΗΣ - Δημόσια Έργα. </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 xml:space="preserve">Κάθε είδους επικοινωνία και ανταλλαγή πληροφοριών πραγματοποιείται μέσω της διαδικτυακής πύλης </w:t>
      </w:r>
      <w:r w:rsidRPr="000C4B89">
        <w:rPr>
          <w:rFonts w:ascii="Arial" w:hAnsi="Arial" w:cs="Arial"/>
          <w:sz w:val="22"/>
          <w:szCs w:val="22"/>
        </w:rPr>
        <w:t>www</w:t>
      </w:r>
      <w:r w:rsidRPr="000C4B89">
        <w:rPr>
          <w:rFonts w:ascii="Arial" w:hAnsi="Arial" w:cs="Arial"/>
          <w:sz w:val="22"/>
          <w:szCs w:val="22"/>
          <w:lang w:val="el-GR"/>
        </w:rPr>
        <w:t>.</w:t>
      </w:r>
      <w:r w:rsidRPr="000C4B89">
        <w:rPr>
          <w:rFonts w:ascii="Arial" w:hAnsi="Arial" w:cs="Arial"/>
          <w:sz w:val="22"/>
          <w:szCs w:val="22"/>
        </w:rPr>
        <w:t>promitheus</w:t>
      </w:r>
      <w:r w:rsidRPr="000C4B89">
        <w:rPr>
          <w:rFonts w:ascii="Arial" w:hAnsi="Arial" w:cs="Arial"/>
          <w:sz w:val="22"/>
          <w:szCs w:val="22"/>
          <w:lang w:val="el-GR"/>
        </w:rPr>
        <w:t>.</w:t>
      </w:r>
      <w:r w:rsidRPr="000C4B89">
        <w:rPr>
          <w:rFonts w:ascii="Arial" w:hAnsi="Arial" w:cs="Arial"/>
          <w:sz w:val="22"/>
          <w:szCs w:val="22"/>
        </w:rPr>
        <w:t>gov</w:t>
      </w:r>
      <w:r w:rsidRPr="000C4B89">
        <w:rPr>
          <w:rFonts w:ascii="Arial" w:hAnsi="Arial" w:cs="Arial"/>
          <w:sz w:val="22"/>
          <w:szCs w:val="22"/>
          <w:lang w:val="el-GR"/>
        </w:rPr>
        <w:t>.</w:t>
      </w:r>
      <w:r w:rsidRPr="000C4B89">
        <w:rPr>
          <w:rFonts w:ascii="Arial" w:hAnsi="Arial" w:cs="Arial"/>
          <w:sz w:val="22"/>
          <w:szCs w:val="22"/>
        </w:rPr>
        <w:t>gr</w:t>
      </w:r>
      <w:r w:rsidRPr="000C4B89">
        <w:rPr>
          <w:rFonts w:ascii="Arial" w:hAnsi="Arial" w:cs="Arial"/>
          <w:sz w:val="22"/>
          <w:szCs w:val="22"/>
          <w:lang w:val="el-GR"/>
        </w:rPr>
        <w:t xml:space="preserve"> του ΟΠΣ-Ε.Σ.Η.ΔΗ.Σ</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sz w:val="22"/>
          <w:szCs w:val="22"/>
          <w:lang w:val="el-GR"/>
        </w:rPr>
        <w:t>2.3</w:t>
      </w:r>
      <w:r w:rsidRPr="000C4B89">
        <w:rPr>
          <w:rFonts w:ascii="Arial" w:hAnsi="Arial" w:cs="Arial"/>
          <w:sz w:val="22"/>
          <w:szCs w:val="22"/>
          <w:lang w:val="el-GR"/>
        </w:rPr>
        <w:t xml:space="preserve"> Εφόσον έχουν ζητηθεί εγκαίρως, ήτοι έως την </w:t>
      </w:r>
      <w:r w:rsidRPr="000C4B89">
        <w:rPr>
          <w:rFonts w:ascii="Arial" w:hAnsi="Arial" w:cs="Arial"/>
          <w:color w:val="FF0000"/>
          <w:sz w:val="22"/>
          <w:szCs w:val="22"/>
          <w:lang w:val="el-GR"/>
        </w:rPr>
        <w:t>04/04/2022</w:t>
      </w:r>
      <w:r w:rsidRPr="000C4B89">
        <w:rPr>
          <w:rFonts w:ascii="Arial" w:hAnsi="Arial" w:cs="Arial"/>
          <w:sz w:val="22"/>
          <w:szCs w:val="22"/>
          <w:vertAlign w:val="superscript"/>
          <w:lang w:val="el-GR"/>
        </w:rPr>
        <w:t xml:space="preserve">  </w:t>
      </w:r>
      <w:r w:rsidRPr="000C4B89">
        <w:rPr>
          <w:rFonts w:ascii="Arial" w:hAnsi="Arial" w:cs="Arial"/>
          <w:sz w:val="22"/>
          <w:szCs w:val="22"/>
          <w:lang w:val="el-GR"/>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0C4B89">
        <w:rPr>
          <w:rFonts w:ascii="Arial" w:hAnsi="Arial" w:cs="Arial"/>
          <w:color w:val="FF0000"/>
          <w:sz w:val="22"/>
          <w:szCs w:val="22"/>
          <w:lang w:val="el-GR"/>
        </w:rPr>
        <w:t>07/04/2022</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 xml:space="preserve">Απαντήσεις σε τυχόν διευκρινίσεις που ζητηθούν, αναρτώνται στον δημόσια προσβάσιμο ηλεκτρονικό χώρο του διαγωνισμού στην προαναφερόμενη πύλη </w:t>
      </w:r>
      <w:hyperlink r:id="rId10" w:history="1">
        <w:r w:rsidRPr="000C4B89">
          <w:rPr>
            <w:rStyle w:val="-"/>
            <w:rFonts w:ascii="Arial" w:hAnsi="Arial" w:cs="Arial"/>
            <w:sz w:val="22"/>
            <w:szCs w:val="22"/>
          </w:rPr>
          <w:t>www</w:t>
        </w:r>
        <w:r w:rsidRPr="000C4B89">
          <w:rPr>
            <w:rStyle w:val="-"/>
            <w:rFonts w:ascii="Arial" w:hAnsi="Arial" w:cs="Arial"/>
            <w:sz w:val="22"/>
            <w:szCs w:val="22"/>
            <w:lang w:val="el-GR"/>
          </w:rPr>
          <w:t>.</w:t>
        </w:r>
        <w:r w:rsidRPr="000C4B89">
          <w:rPr>
            <w:rStyle w:val="-"/>
            <w:rFonts w:ascii="Arial" w:hAnsi="Arial" w:cs="Arial"/>
            <w:sz w:val="22"/>
            <w:szCs w:val="22"/>
          </w:rPr>
          <w:t>promitheus</w:t>
        </w:r>
        <w:r w:rsidRPr="000C4B89">
          <w:rPr>
            <w:rStyle w:val="-"/>
            <w:rFonts w:ascii="Arial" w:hAnsi="Arial" w:cs="Arial"/>
            <w:sz w:val="22"/>
            <w:szCs w:val="22"/>
            <w:lang w:val="el-GR"/>
          </w:rPr>
          <w:t>.</w:t>
        </w:r>
        <w:r w:rsidRPr="000C4B89">
          <w:rPr>
            <w:rStyle w:val="-"/>
            <w:rFonts w:ascii="Arial" w:hAnsi="Arial" w:cs="Arial"/>
            <w:sz w:val="22"/>
            <w:szCs w:val="22"/>
          </w:rPr>
          <w:t>gov</w:t>
        </w:r>
        <w:r w:rsidRPr="000C4B89">
          <w:rPr>
            <w:rStyle w:val="-"/>
            <w:rFonts w:ascii="Arial" w:hAnsi="Arial" w:cs="Arial"/>
            <w:sz w:val="22"/>
            <w:szCs w:val="22"/>
            <w:lang w:val="el-GR"/>
          </w:rPr>
          <w:t>.</w:t>
        </w:r>
        <w:r w:rsidRPr="000C4B89">
          <w:rPr>
            <w:rStyle w:val="-"/>
            <w:rFonts w:ascii="Arial" w:hAnsi="Arial" w:cs="Arial"/>
            <w:sz w:val="22"/>
            <w:szCs w:val="22"/>
          </w:rPr>
          <w:t>gr</w:t>
        </w:r>
      </w:hyperlink>
      <w:r w:rsidRPr="000C4B89">
        <w:rPr>
          <w:rFonts w:ascii="Arial" w:hAnsi="Arial" w:cs="Arial"/>
          <w:sz w:val="22"/>
          <w:szCs w:val="22"/>
          <w:lang w:val="el-GR"/>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sz w:val="22"/>
          <w:szCs w:val="22"/>
          <w:lang w:val="el-GR"/>
        </w:rPr>
        <w:t>α)</w:t>
      </w:r>
      <w:r w:rsidRPr="000C4B89">
        <w:rPr>
          <w:rFonts w:ascii="Arial" w:hAnsi="Arial" w:cs="Arial"/>
          <w:sz w:val="22"/>
          <w:szCs w:val="22"/>
          <w:lang w:val="el-GR"/>
        </w:rPr>
        <w:t xml:space="preserve">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 </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sz w:val="22"/>
          <w:szCs w:val="22"/>
          <w:lang w:val="el-GR"/>
        </w:rPr>
        <w:t>β)</w:t>
      </w:r>
      <w:r w:rsidRPr="000C4B89">
        <w:rPr>
          <w:rFonts w:ascii="Arial" w:hAnsi="Arial" w:cs="Arial"/>
          <w:sz w:val="22"/>
          <w:szCs w:val="22"/>
          <w:lang w:val="el-GR"/>
        </w:rPr>
        <w:t xml:space="preserve"> όταν τα έγγραφα της σύμβασης υφίστανται σημαντικές αλλαγές. </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Η διάρκεια της παράτασης θα είναι ανάλογη με τη σπουδαιότητα των πληροφοριών που ζητήθηκαν ή των αλλαγών.</w:t>
      </w:r>
    </w:p>
    <w:p w:rsidR="00E216F0" w:rsidRPr="000C4B89" w:rsidRDefault="00E216F0" w:rsidP="00E216F0">
      <w:pPr>
        <w:pStyle w:val="Standard"/>
        <w:spacing w:after="40"/>
        <w:rPr>
          <w:rFonts w:ascii="Arial" w:hAnsi="Arial" w:cs="Arial"/>
          <w:iCs/>
          <w:sz w:val="22"/>
          <w:szCs w:val="22"/>
          <w:lang w:val="el-GR"/>
        </w:rPr>
      </w:pPr>
    </w:p>
    <w:p w:rsidR="00E216F0" w:rsidRPr="000C4B89" w:rsidRDefault="00E216F0" w:rsidP="00E216F0">
      <w:pPr>
        <w:pStyle w:val="Standard"/>
        <w:spacing w:after="40"/>
        <w:rPr>
          <w:rFonts w:ascii="Arial" w:hAnsi="Arial" w:cs="Arial"/>
          <w:iCs/>
          <w:sz w:val="22"/>
          <w:szCs w:val="22"/>
          <w:lang w:val="el-GR"/>
        </w:rPr>
      </w:pPr>
      <w:r w:rsidRPr="000C4B89">
        <w:rPr>
          <w:rFonts w:ascii="Arial" w:hAnsi="Arial" w:cs="Arial"/>
          <w:iCs/>
          <w:sz w:val="22"/>
          <w:szCs w:val="22"/>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sz w:val="22"/>
          <w:szCs w:val="22"/>
          <w:lang w:val="el-GR"/>
        </w:rPr>
        <w:t>2.4</w:t>
      </w:r>
      <w:r w:rsidRPr="000C4B89">
        <w:rPr>
          <w:rFonts w:ascii="Arial" w:hAnsi="Arial" w:cs="Arial"/>
          <w:sz w:val="22"/>
          <w:szCs w:val="22"/>
          <w:lang w:val="el-GR"/>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στην ΕΕΕΕ (με το τυποποιημένο έντυπο «Διορθωτικό») και στο ΚΗΜΔΗΣ.</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1"/>
        <w:tabs>
          <w:tab w:val="left" w:pos="1134"/>
        </w:tabs>
        <w:spacing w:after="40"/>
        <w:rPr>
          <w:rFonts w:ascii="Arial" w:hAnsi="Arial" w:cs="Arial"/>
          <w:sz w:val="22"/>
          <w:szCs w:val="22"/>
        </w:rPr>
      </w:pPr>
      <w:bookmarkStart w:id="34" w:name="_Toc74057293"/>
      <w:r w:rsidRPr="000C4B89">
        <w:rPr>
          <w:rFonts w:ascii="Arial" w:hAnsi="Arial" w:cs="Arial"/>
          <w:sz w:val="22"/>
          <w:szCs w:val="22"/>
        </w:rPr>
        <w:t xml:space="preserve">Άρθρο 2Α: </w:t>
      </w:r>
      <w:r w:rsidRPr="000C4B89">
        <w:rPr>
          <w:rFonts w:ascii="Arial" w:hAnsi="Arial" w:cs="Arial"/>
          <w:sz w:val="22"/>
          <w:szCs w:val="22"/>
        </w:rPr>
        <w:tab/>
        <w:t>Αρχές εφαρμοζόμενες στη διαδικασία σύναψης</w:t>
      </w:r>
      <w:bookmarkEnd w:id="34"/>
      <w:r w:rsidRPr="000C4B89">
        <w:rPr>
          <w:rFonts w:ascii="Arial" w:hAnsi="Arial" w:cs="Arial"/>
          <w:sz w:val="22"/>
          <w:szCs w:val="22"/>
        </w:rPr>
        <w:t xml:space="preserve"> </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sz w:val="22"/>
          <w:szCs w:val="22"/>
        </w:rPr>
        <w:t>Οι οικονομικοί φορείς δεσμεύονται ότι:</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E216F0" w:rsidRPr="000C4B89" w:rsidRDefault="00E216F0" w:rsidP="00E216F0">
      <w:pPr>
        <w:spacing w:after="40"/>
        <w:rPr>
          <w:rFonts w:ascii="Arial" w:hAnsi="Arial" w:cs="Arial"/>
          <w:sz w:val="22"/>
          <w:szCs w:val="22"/>
        </w:rPr>
      </w:pPr>
    </w:p>
    <w:p w:rsidR="00E216F0" w:rsidRPr="000C4B89" w:rsidRDefault="00E216F0" w:rsidP="00E216F0">
      <w:pPr>
        <w:pStyle w:val="1"/>
        <w:spacing w:after="40"/>
        <w:rPr>
          <w:rFonts w:ascii="Arial" w:hAnsi="Arial" w:cs="Arial"/>
          <w:b/>
          <w:sz w:val="22"/>
          <w:szCs w:val="22"/>
        </w:rPr>
      </w:pPr>
      <w:bookmarkStart w:id="35" w:name="_Toc74057294"/>
      <w:r w:rsidRPr="000C4B89">
        <w:rPr>
          <w:rFonts w:ascii="Arial" w:hAnsi="Arial" w:cs="Arial"/>
          <w:b/>
          <w:sz w:val="22"/>
          <w:szCs w:val="22"/>
        </w:rPr>
        <w:t>Άρθρο 3:</w:t>
      </w:r>
      <w:r w:rsidRPr="000C4B89">
        <w:rPr>
          <w:rFonts w:ascii="Arial" w:hAnsi="Arial" w:cs="Arial"/>
          <w:b/>
          <w:sz w:val="22"/>
          <w:szCs w:val="22"/>
        </w:rPr>
        <w:tab/>
        <w:t>Ηλεκτρονική υποβολή φακέλου προσφοράς</w:t>
      </w:r>
      <w:bookmarkEnd w:id="35"/>
    </w:p>
    <w:p w:rsidR="00E216F0" w:rsidRPr="000C4B89" w:rsidRDefault="00E216F0" w:rsidP="00E216F0">
      <w:pPr>
        <w:pStyle w:val="para-2"/>
        <w:tabs>
          <w:tab w:val="clear" w:pos="1021"/>
          <w:tab w:val="clear" w:pos="1588"/>
          <w:tab w:val="left" w:pos="0"/>
          <w:tab w:val="left" w:pos="1843"/>
        </w:tabs>
        <w:spacing w:after="40"/>
        <w:ind w:left="0" w:firstLine="0"/>
        <w:rPr>
          <w:szCs w:val="22"/>
        </w:rPr>
      </w:pPr>
    </w:p>
    <w:p w:rsidR="00E216F0" w:rsidRPr="000C4B89" w:rsidRDefault="00E216F0" w:rsidP="00E216F0">
      <w:pPr>
        <w:pStyle w:val="para-2"/>
        <w:tabs>
          <w:tab w:val="clear" w:pos="1588"/>
          <w:tab w:val="left" w:pos="0"/>
        </w:tabs>
        <w:spacing w:after="40"/>
        <w:ind w:left="0" w:firstLine="0"/>
        <w:rPr>
          <w:rFonts w:eastAsia="Cambria"/>
          <w:szCs w:val="22"/>
        </w:rPr>
      </w:pPr>
      <w:r w:rsidRPr="000C4B89">
        <w:rPr>
          <w:rFonts w:eastAsia="Cambria"/>
          <w:b/>
          <w:szCs w:val="22"/>
        </w:rPr>
        <w:t>3.1.</w:t>
      </w:r>
      <w:r w:rsidRPr="000C4B89">
        <w:rPr>
          <w:rFonts w:eastAsia="Cambria"/>
          <w:szCs w:val="22"/>
        </w:rPr>
        <w:t xml:space="preserve"> Οι προσφορές υποβάλλονται από τους ενδιαφερομένους ηλεκτρονικά, μέσω της διαδικτυακής πύλης </w:t>
      </w:r>
      <w:hyperlink r:id="rId11" w:history="1">
        <w:r w:rsidRPr="000C4B89">
          <w:rPr>
            <w:rStyle w:val="-"/>
            <w:rFonts w:eastAsia="Cambria"/>
            <w:szCs w:val="22"/>
          </w:rPr>
          <w:t>www.promitheus.gov.gr</w:t>
        </w:r>
      </w:hyperlink>
      <w:r w:rsidRPr="000C4B89">
        <w:rPr>
          <w:rFonts w:eastAsia="Cambria"/>
          <w:szCs w:val="22"/>
        </w:rPr>
        <w:t xml:space="preserve"> του ΟΠΣ ΕΣΗΔΗΣ, μέχρι την καταληκτική ημερομηνία και ώρα που ορίζεται στο άρθρο 14 της παρούσας διακήρυξης, σε ηλεκτρονικό φάκελο του υποσυστήματος «ΕΣΗΔΗΣ- Δημόσια  Έργα»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p>
    <w:p w:rsidR="00E216F0" w:rsidRPr="000C4B89" w:rsidRDefault="00E216F0" w:rsidP="00E216F0">
      <w:pPr>
        <w:pStyle w:val="para-2"/>
        <w:spacing w:after="40"/>
        <w:rPr>
          <w:rFonts w:eastAsia="Cambria"/>
          <w:szCs w:val="22"/>
        </w:rPr>
      </w:pPr>
    </w:p>
    <w:p w:rsidR="00E216F0" w:rsidRPr="000C4B89" w:rsidRDefault="00E216F0" w:rsidP="00E216F0">
      <w:pPr>
        <w:pStyle w:val="para-2"/>
        <w:tabs>
          <w:tab w:val="clear" w:pos="1588"/>
          <w:tab w:val="left" w:pos="0"/>
        </w:tabs>
        <w:spacing w:after="40"/>
        <w:ind w:left="0" w:firstLine="0"/>
        <w:rPr>
          <w:rFonts w:eastAsia="Cambria"/>
          <w:szCs w:val="22"/>
        </w:rPr>
      </w:pPr>
      <w:r w:rsidRPr="000C4B89">
        <w:rPr>
          <w:rFonts w:eastAsia="Cambria"/>
          <w:szCs w:val="22"/>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με αρ.  </w:t>
      </w:r>
      <w:r w:rsidRPr="000C4B89">
        <w:rPr>
          <w:rFonts w:eastAsia="Cambria"/>
          <w:iCs/>
          <w:szCs w:val="22"/>
        </w:rPr>
        <w:t>«Ρυθμίσεις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(στο εξής ΚΥΑ ΕΣΗΔΗΣ- Δημόσια Έργα).</w:t>
      </w:r>
    </w:p>
    <w:p w:rsidR="00E216F0" w:rsidRPr="000C4B89" w:rsidRDefault="00E216F0" w:rsidP="00E216F0">
      <w:pPr>
        <w:pStyle w:val="para-2"/>
        <w:spacing w:after="40"/>
        <w:rPr>
          <w:rFonts w:eastAsia="Cambria"/>
          <w:szCs w:val="22"/>
        </w:rPr>
      </w:pPr>
    </w:p>
    <w:p w:rsidR="00E216F0" w:rsidRPr="000C4B89" w:rsidRDefault="00E216F0" w:rsidP="00E216F0">
      <w:pPr>
        <w:pStyle w:val="para-2"/>
        <w:tabs>
          <w:tab w:val="clear" w:pos="1021"/>
          <w:tab w:val="clear" w:pos="1588"/>
          <w:tab w:val="left" w:pos="0"/>
          <w:tab w:val="left" w:pos="1843"/>
        </w:tabs>
        <w:spacing w:after="40"/>
        <w:ind w:left="0" w:firstLine="0"/>
        <w:rPr>
          <w:szCs w:val="22"/>
          <w:shd w:val="clear" w:color="auto" w:fill="FF99FF"/>
        </w:rPr>
      </w:pPr>
      <w:r w:rsidRPr="000C4B89">
        <w:rPr>
          <w:rFonts w:eastAsia="Cambria"/>
          <w:szCs w:val="22"/>
        </w:rPr>
        <w:t xml:space="preserve">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 συντονιστής αυτής. Η εν λόγω δήλωση περιλαμβάνεται είτε στο ΕΕΕΣ (Μέρος </w:t>
      </w:r>
      <w:r w:rsidRPr="000C4B89">
        <w:rPr>
          <w:rFonts w:eastAsia="Cambria"/>
          <w:szCs w:val="22"/>
        </w:rPr>
        <w:lastRenderedPageBreak/>
        <w:t>ΙΙ. Ενότητα Α) είτε στη συνοδευτική υπεύθυνη δήλωση που δύναται να υποβάλλουν τα μέλη της ένωσης.</w:t>
      </w:r>
    </w:p>
    <w:p w:rsidR="00E216F0" w:rsidRPr="000C4B89" w:rsidRDefault="00E216F0" w:rsidP="00E216F0">
      <w:pPr>
        <w:pStyle w:val="para-2"/>
        <w:tabs>
          <w:tab w:val="clear" w:pos="1021"/>
          <w:tab w:val="clear" w:pos="1588"/>
          <w:tab w:val="left" w:pos="0"/>
          <w:tab w:val="left" w:pos="1843"/>
        </w:tabs>
        <w:spacing w:after="40"/>
        <w:ind w:left="0" w:firstLine="0"/>
        <w:rPr>
          <w:szCs w:val="22"/>
          <w:shd w:val="clear" w:color="auto" w:fill="FF99FF"/>
        </w:rPr>
      </w:pPr>
    </w:p>
    <w:p w:rsidR="00E216F0" w:rsidRPr="000C4B89" w:rsidRDefault="00E216F0" w:rsidP="00E216F0">
      <w:pPr>
        <w:pStyle w:val="1b"/>
        <w:spacing w:after="40" w:line="240" w:lineRule="auto"/>
        <w:jc w:val="both"/>
      </w:pPr>
      <w:r w:rsidRPr="000C4B89">
        <w:rPr>
          <w:b/>
        </w:rPr>
        <w:t>3.2</w:t>
      </w:r>
      <w:r w:rsidRPr="000C4B89">
        <w:t xml:space="preserve"> Στον ηλεκτρονικό φάκελο προσφοράς περιέχονται:</w:t>
      </w:r>
    </w:p>
    <w:p w:rsidR="00E216F0" w:rsidRPr="000C4B89" w:rsidRDefault="00E216F0" w:rsidP="00E216F0">
      <w:pPr>
        <w:pStyle w:val="1b"/>
        <w:spacing w:after="40" w:line="240" w:lineRule="auto"/>
        <w:jc w:val="both"/>
      </w:pPr>
      <w:r w:rsidRPr="000C4B89">
        <w:t>(α) ένας (υπο)φάκελος με την ένδειξη «Δικαιολογητικά Συμμετοχής».</w:t>
      </w:r>
    </w:p>
    <w:p w:rsidR="00E216F0" w:rsidRPr="000C4B89" w:rsidRDefault="00E216F0" w:rsidP="00E216F0">
      <w:pPr>
        <w:pStyle w:val="1b"/>
        <w:spacing w:after="40" w:line="240" w:lineRule="auto"/>
        <w:jc w:val="both"/>
      </w:pPr>
      <w:r w:rsidRPr="000C4B89">
        <w:t>(β) ένας (υπο)φάκελος με την ένδειξη  «Οικονομική Προσφορά».</w:t>
      </w:r>
    </w:p>
    <w:p w:rsidR="00E216F0" w:rsidRPr="000C4B89" w:rsidRDefault="00E216F0" w:rsidP="00E216F0">
      <w:pPr>
        <w:pStyle w:val="1b"/>
        <w:spacing w:after="40" w:line="240" w:lineRule="auto"/>
        <w:jc w:val="center"/>
      </w:pPr>
    </w:p>
    <w:p w:rsidR="00E216F0" w:rsidRPr="000C4B89" w:rsidRDefault="00E216F0" w:rsidP="00E216F0">
      <w:pPr>
        <w:pStyle w:val="1b"/>
        <w:spacing w:after="40" w:line="240" w:lineRule="auto"/>
        <w:jc w:val="both"/>
      </w:pPr>
      <w:r w:rsidRPr="000C4B89">
        <w:rPr>
          <w:b/>
        </w:rPr>
        <w:t>3.3</w:t>
      </w:r>
      <w:r w:rsidRPr="000C4B89">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E216F0" w:rsidRPr="000C4B89" w:rsidRDefault="00E216F0" w:rsidP="00E216F0">
      <w:pPr>
        <w:pStyle w:val="1b"/>
        <w:spacing w:after="40" w:line="240" w:lineRule="auto"/>
        <w:jc w:val="both"/>
        <w:rPr>
          <w:shd w:val="clear" w:color="auto" w:fill="FF99FF"/>
        </w:rPr>
      </w:pPr>
      <w:r w:rsidRPr="000C4B89">
        <w:t xml:space="preserve">Στην περίπτωση αυτή, ο προσφέρων υποβάλλει στον οικείο  (υπο)φάκελο σχετική αιτιολόγηση με τη μορφή ψηφιακά υπογεγραμμένου αρχείου </w:t>
      </w:r>
      <w:r w:rsidRPr="000C4B89">
        <w:rPr>
          <w:lang w:val="en-US"/>
        </w:rPr>
        <w:t>pdf</w:t>
      </w:r>
      <w:r w:rsidRPr="000C4B89">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E216F0" w:rsidRPr="000C4B89" w:rsidRDefault="00E216F0" w:rsidP="00E216F0">
      <w:pPr>
        <w:pStyle w:val="1b"/>
        <w:spacing w:after="40" w:line="240" w:lineRule="auto"/>
        <w:jc w:val="both"/>
        <w:rPr>
          <w:shd w:val="clear" w:color="auto" w:fill="FF99FF"/>
        </w:rPr>
      </w:pPr>
    </w:p>
    <w:p w:rsidR="00E216F0" w:rsidRPr="000C4B89" w:rsidRDefault="00E216F0" w:rsidP="00E216F0">
      <w:pPr>
        <w:pStyle w:val="1b"/>
        <w:spacing w:after="40" w:line="240" w:lineRule="auto"/>
        <w:jc w:val="both"/>
      </w:pPr>
      <w:r w:rsidRPr="000C4B89">
        <w:rPr>
          <w:b/>
        </w:rPr>
        <w:t>3.4</w:t>
      </w:r>
      <w:r w:rsidRPr="000C4B89">
        <w:t xml:space="preserve">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rPr>
          <w:b/>
        </w:rPr>
        <w:t>3.5</w:t>
      </w:r>
      <w:r w:rsidRPr="000C4B89">
        <w:t xml:space="preserve"> Ο χρήστης – οικονομικός φορέας υποβάλλει τους ανωτέρω (υπο)φακέλους μέσω του υποσυστήματος, όπως περιγράφεται κατωτέρω:</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t xml:space="preserve">α) Τα στοιχεία και δικαιολογητικά που περιλαμβάνονται στον (υπο)φάκελο με την ένδειξη «Δικαιολογητικά Συμμετοχής»  είναι τα οριζόμενα στο άρθρο 20.2 της παρούσας και υποβάλλονται από τον οικονομικό φορέα ηλεκτρονικά σε μορφή αρχείου </w:t>
      </w:r>
      <w:r w:rsidRPr="000C4B89">
        <w:rPr>
          <w:lang w:val="en-US"/>
        </w:rPr>
        <w:t>Portable</w:t>
      </w:r>
      <w:r w:rsidRPr="000C4B89">
        <w:t xml:space="preserve"> </w:t>
      </w:r>
      <w:r w:rsidRPr="000C4B89">
        <w:rPr>
          <w:lang w:val="en-US"/>
        </w:rPr>
        <w:t>Document</w:t>
      </w:r>
      <w:r w:rsidRPr="000C4B89">
        <w:t xml:space="preserve"> </w:t>
      </w:r>
      <w:r w:rsidRPr="000C4B89">
        <w:rPr>
          <w:lang w:val="en-US"/>
        </w:rPr>
        <w:t>Format</w:t>
      </w:r>
      <w:r w:rsidRPr="000C4B89">
        <w:t xml:space="preserve"> (</w:t>
      </w:r>
      <w:r w:rsidRPr="000C4B89">
        <w:rPr>
          <w:lang w:val="en-US"/>
        </w:rPr>
        <w:t>PDF</w:t>
      </w:r>
      <w:r w:rsidRPr="000C4B89">
        <w:t>) και γίνονται αποδεκτά, ανά περίπτωση, σύμφωνα με την παρ. β του άρθρου 5 της παρούσας. .</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t>β) Το αργότερο πριν την ημερομηνία και ώρα αποσφράγισης των προσφορών που ορίζεται στο  άρθρο 14 της παρούσας, προσκομίζονται στην Αναθέτουσα Αρχή με ευθύνη του οικονομικού φορέα, οι πρωτότυπες εγγυήσεις συμμετοχής σε έντυπη μορφή, πλην των εγγυήσεων που εκδίδονται ηλεκτρονικά, άλλως η προσφορά απορρίπτεται ως απαράδεκτη. 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E216F0" w:rsidRPr="000C4B89" w:rsidRDefault="00E216F0" w:rsidP="00E216F0">
      <w:pPr>
        <w:pStyle w:val="1b"/>
        <w:spacing w:after="40" w:line="240" w:lineRule="auto"/>
        <w:jc w:val="both"/>
      </w:pPr>
    </w:p>
    <w:p w:rsidR="00E216F0" w:rsidRPr="000C4B89" w:rsidRDefault="00E216F0" w:rsidP="00E216F0">
      <w:pPr>
        <w:pStyle w:val="af5"/>
        <w:rPr>
          <w:szCs w:val="22"/>
          <w:lang w:val="el-GR"/>
        </w:rPr>
      </w:pPr>
      <w:r w:rsidRPr="000C4B89">
        <w:rPr>
          <w:szCs w:val="22"/>
          <w:lang w:val="el-GR"/>
        </w:rPr>
        <w:t xml:space="preserve">Επισημαίνεται ότι η εν λόγω υποχρέωση δεν ισχύει για τις εγγυήσεις ηλεκτρονικής έκδοσης (π.χ. εγγυήσεις του Τ.Μ.Ε.Δ.Ε.). </w:t>
      </w:r>
    </w:p>
    <w:p w:rsidR="00E216F0" w:rsidRPr="000C4B89" w:rsidRDefault="00E216F0" w:rsidP="00E216F0">
      <w:pPr>
        <w:pStyle w:val="1b"/>
        <w:spacing w:after="40" w:line="240" w:lineRule="auto"/>
      </w:pPr>
    </w:p>
    <w:p w:rsidR="00E216F0" w:rsidRPr="000C4B89" w:rsidRDefault="00E216F0" w:rsidP="00E216F0">
      <w:pPr>
        <w:pStyle w:val="1b"/>
        <w:spacing w:after="40" w:line="240" w:lineRule="auto"/>
        <w:jc w:val="both"/>
        <w:rPr>
          <w:bCs/>
        </w:rPr>
      </w:pPr>
      <w:r w:rsidRPr="000C4B89">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E216F0" w:rsidRPr="000C4B89" w:rsidRDefault="00E216F0" w:rsidP="00E216F0">
      <w:pPr>
        <w:pStyle w:val="1b"/>
        <w:spacing w:after="40" w:line="240" w:lineRule="auto"/>
        <w:jc w:val="both"/>
      </w:pPr>
      <w:r w:rsidRPr="000C4B89">
        <w:rPr>
          <w:bCs/>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w:t>
      </w:r>
      <w:r w:rsidRPr="000C4B89">
        <w:rPr>
          <w:bCs/>
        </w:rPr>
        <w:lastRenderedPageBreak/>
        <w:t>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rPr>
          <w:b/>
        </w:rPr>
        <w:t>γ)</w:t>
      </w:r>
      <w:r w:rsidRPr="000C4B89">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rPr>
          <w:b/>
        </w:rPr>
        <w:t>δ)</w:t>
      </w:r>
      <w:r w:rsidRPr="000C4B89">
        <w:t xml:space="preserve"> Στην οικονομική προσφορά αναγράφεται η προσφερόμενη τιμή ανά κατηγορία μελέτης και 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δ' της παρ. 8 του άρθρου 53 του ν. 4412/2016, κατά τα ειδικότερα οριζόμενα στο άρθρο 95 παρ. 3 του νόμου αυτού.  Η συνολική προσφερόμενη τιμή τρέπεται σε ποσοστό έκπτωσης επί της προεκτιμώμενης αμοιβής, με στρογγυλοποίηση στο δεύτερο δεκαδικό ψηφίο.</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rPr>
          <w:b/>
        </w:rPr>
        <w:t>ε)</w:t>
      </w:r>
      <w:r w:rsidRPr="000C4B89">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 Document Format (PDF)]. Τα αρχεία αυτά γίνονται αποδεκτά, εφόσον φέρουν, τουλάχιστον προηγμένη ηλεκτρονική υπογραφή, η οποία υποστηρίζεται από αναγνωρισμένο (εγκεκριμένο) πιστοποιητικό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rPr>
          <w:b/>
        </w:rPr>
        <w:t>στ)</w:t>
      </w:r>
      <w:r w:rsidRPr="000C4B89">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τα ανωτέρω οριζόμενα στην περ. (ε).</w:t>
      </w:r>
    </w:p>
    <w:p w:rsidR="00E216F0" w:rsidRPr="000C4B89" w:rsidRDefault="00E216F0" w:rsidP="00E216F0">
      <w:pPr>
        <w:pStyle w:val="1b"/>
        <w:spacing w:after="40" w:line="240" w:lineRule="auto"/>
        <w:jc w:val="both"/>
        <w:rPr>
          <w:rFonts w:eastAsia="Times New Roman"/>
          <w:color w:val="auto"/>
        </w:rPr>
      </w:pPr>
    </w:p>
    <w:p w:rsidR="00E216F0" w:rsidRPr="000C4B89" w:rsidRDefault="00E216F0" w:rsidP="00E216F0">
      <w:pPr>
        <w:pStyle w:val="1b"/>
        <w:spacing w:after="40" w:line="240" w:lineRule="auto"/>
        <w:jc w:val="both"/>
      </w:pPr>
      <w:r w:rsidRPr="000C4B89">
        <w:rPr>
          <w:b/>
        </w:rPr>
        <w:t>ζ)</w:t>
      </w:r>
      <w:r w:rsidRPr="000C4B89">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 Στις περιπτώσεις που με την προσφορά υποβάλλονται δημόσια ή και ιδιωτικά έγγραφα, είτε έχουν παραχθεί από τον ίδιο τον προσφέροντα είτε από τρίτους, αυτά γίνονται αποδεκτά ανά περίπτωση, σύμφωνα  με την παρ.1.2.1 του άρθρου 12 της ΚΥΑ ΕΣΗΔΗΣ – Δημόσια Έργα καθώς και με την αντίστοιχη παρ. β του άρθρου 5 της παρούσας.</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pPr>
      <w:r w:rsidRPr="000C4B89">
        <w:rPr>
          <w:b/>
        </w:rPr>
        <w:t>η)</w:t>
      </w:r>
      <w:r w:rsidRPr="000C4B89">
        <w:t xml:space="preserve"> 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υποφακέλων «Δικαιολογητικά Συμμετοχής» και «Οικονομική Προσφορά», τα οποία απαιτείται να προσκομισθούν σε πρωτότυπα ή ακριβή αντίγραφα.</w:t>
      </w:r>
    </w:p>
    <w:p w:rsidR="00E216F0" w:rsidRPr="000C4B89" w:rsidRDefault="00E216F0" w:rsidP="00E216F0">
      <w:pPr>
        <w:pStyle w:val="1b"/>
        <w:spacing w:after="40" w:line="240" w:lineRule="auto"/>
        <w:jc w:val="both"/>
      </w:pPr>
      <w:r w:rsidRPr="000C4B89">
        <w:t>Τέτοια στοιχεία και δικαιολογητικά ενδεικτικά είναι :</w:t>
      </w:r>
    </w:p>
    <w:p w:rsidR="00E216F0" w:rsidRPr="000C4B89" w:rsidRDefault="00E216F0" w:rsidP="00E216F0">
      <w:pPr>
        <w:pStyle w:val="1b"/>
        <w:spacing w:after="40" w:line="240" w:lineRule="auto"/>
        <w:jc w:val="both"/>
      </w:pPr>
      <w:r w:rsidRPr="000C4B89">
        <w:rPr>
          <w:lang w:bidi="en-US"/>
        </w:rPr>
        <w:lastRenderedPageBreak/>
        <w:t>i</w:t>
      </w:r>
      <w:r w:rsidRPr="000C4B89">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 γ</w:t>
      </w:r>
      <w:r w:rsidRPr="000C4B89">
        <w:rPr>
          <w:lang w:val="en-US"/>
        </w:rPr>
        <w:t>ii</w:t>
      </w:r>
      <w:r w:rsidRPr="000C4B89">
        <w:t>) της παρούσας,</w:t>
      </w:r>
    </w:p>
    <w:p w:rsidR="00E216F0" w:rsidRPr="000C4B89" w:rsidRDefault="00E216F0" w:rsidP="00E216F0">
      <w:pPr>
        <w:pStyle w:val="1b"/>
        <w:spacing w:after="40" w:line="240" w:lineRule="auto"/>
        <w:jc w:val="both"/>
      </w:pPr>
      <w:r w:rsidRPr="000C4B89">
        <w:rPr>
          <w:lang w:bidi="en-US"/>
        </w:rPr>
        <w:t>ii</w:t>
      </w:r>
      <w:r w:rsidRPr="000C4B89">
        <w:t>) αυτά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E216F0" w:rsidRPr="000C4B89" w:rsidRDefault="00E216F0" w:rsidP="00E216F0">
      <w:pPr>
        <w:pStyle w:val="1b"/>
        <w:spacing w:after="40" w:line="240" w:lineRule="auto"/>
        <w:jc w:val="both"/>
      </w:pPr>
      <w:r w:rsidRPr="000C4B89">
        <w:rPr>
          <w:lang w:bidi="en-US"/>
        </w:rPr>
        <w:t>ii</w:t>
      </w:r>
      <w:r w:rsidRPr="000C4B89">
        <w:t>)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E216F0" w:rsidRPr="000C4B89" w:rsidRDefault="00E216F0" w:rsidP="00E216F0">
      <w:pPr>
        <w:pStyle w:val="1b"/>
        <w:spacing w:after="40" w:line="240" w:lineRule="auto"/>
        <w:jc w:val="both"/>
      </w:pPr>
      <w:r w:rsidRPr="000C4B89">
        <w:rPr>
          <w:lang w:bidi="en-US"/>
        </w:rPr>
        <w:t>iv</w:t>
      </w:r>
      <w:r w:rsidRPr="000C4B89">
        <w:t xml:space="preserve">) αλλοδαπά δημόσια έντυπα έγγραφα που φέρουν την επισημείωση της Χάγης (Apostille), ή προξενική θεώρηση και δεν έχουν επικυρωθεί  από δικηγόρο. </w:t>
      </w:r>
    </w:p>
    <w:p w:rsidR="00E216F0" w:rsidRPr="000C4B89" w:rsidRDefault="00E216F0" w:rsidP="00E216F0">
      <w:pPr>
        <w:pStyle w:val="1b"/>
        <w:spacing w:after="40" w:line="240" w:lineRule="auto"/>
        <w:jc w:val="both"/>
      </w:pPr>
      <w:r w:rsidRPr="000C4B89">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E216F0" w:rsidRPr="000C4B89" w:rsidRDefault="00E216F0" w:rsidP="00E216F0">
      <w:pPr>
        <w:pStyle w:val="1b"/>
        <w:spacing w:after="40" w:line="240" w:lineRule="auto"/>
        <w:jc w:val="both"/>
      </w:pPr>
    </w:p>
    <w:p w:rsidR="00E216F0" w:rsidRPr="000C4B89" w:rsidRDefault="00E216F0" w:rsidP="00E216F0">
      <w:pPr>
        <w:pStyle w:val="1b"/>
        <w:spacing w:after="40" w:line="240" w:lineRule="auto"/>
        <w:jc w:val="both"/>
        <w:rPr>
          <w:b/>
        </w:rPr>
      </w:pPr>
      <w:r w:rsidRPr="000C4B89">
        <w:rPr>
          <w:b/>
        </w:rPr>
        <w:t>3.6  Απόσυρση προσφοράς</w:t>
      </w:r>
    </w:p>
    <w:p w:rsidR="00E216F0" w:rsidRPr="000C4B89" w:rsidRDefault="00E216F0" w:rsidP="00E216F0">
      <w:pPr>
        <w:pStyle w:val="1b"/>
        <w:spacing w:after="40" w:line="240" w:lineRule="auto"/>
        <w:jc w:val="both"/>
      </w:pPr>
      <w:r w:rsidRPr="000C4B89">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0C4B89">
        <w:rPr>
          <w:lang w:val="en-US"/>
        </w:rPr>
        <w:t>Portable</w:t>
      </w:r>
      <w:r w:rsidRPr="000C4B89">
        <w:t xml:space="preserve"> </w:t>
      </w:r>
      <w:r w:rsidRPr="000C4B89">
        <w:rPr>
          <w:lang w:val="en-US"/>
        </w:rPr>
        <w:t>Document</w:t>
      </w:r>
      <w:r w:rsidRPr="000C4B89">
        <w:t xml:space="preserve"> </w:t>
      </w:r>
      <w:r w:rsidRPr="000C4B89">
        <w:rPr>
          <w:lang w:val="en-US"/>
        </w:rPr>
        <w:t>Format</w:t>
      </w:r>
      <w:r w:rsidRPr="000C4B89">
        <w:t xml:space="preserve"> (</w:t>
      </w:r>
      <w:r w:rsidRPr="000C4B89">
        <w:rPr>
          <w:lang w:val="en-US"/>
        </w:rPr>
        <w:t>PDF</w:t>
      </w:r>
      <w:r w:rsidRPr="000C4B89">
        <w:t>),</w:t>
      </w:r>
      <w:r w:rsidRPr="000C4B89">
        <w:rPr>
          <w:vertAlign w:val="superscript"/>
        </w:rPr>
        <w:t xml:space="preserve"> </w:t>
      </w:r>
      <w:r w:rsidRPr="000C4B89">
        <w:t xml:space="preserve">το οποίο υποβάλλεται σύμφωνα με την περ. </w:t>
      </w:r>
      <w:r w:rsidRPr="000C4B89">
        <w:rPr>
          <w:lang w:val="en-US"/>
        </w:rPr>
        <w:t>ii</w:t>
      </w:r>
      <w:r w:rsidRPr="000C4B89">
        <w:t xml:space="preserve"> ή </w:t>
      </w:r>
      <w:r w:rsidRPr="000C4B89">
        <w:rPr>
          <w:lang w:val="en-US"/>
        </w:rPr>
        <w:t>iv</w:t>
      </w:r>
      <w:r w:rsidRPr="000C4B89">
        <w:t xml:space="preserve"> του άρθρου 5β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E216F0" w:rsidRPr="000C4B89" w:rsidRDefault="00E216F0" w:rsidP="00E216F0">
      <w:pPr>
        <w:pStyle w:val="1b"/>
        <w:spacing w:after="40" w:line="240" w:lineRule="auto"/>
        <w:jc w:val="both"/>
      </w:pPr>
    </w:p>
    <w:p w:rsidR="00E216F0" w:rsidRPr="000C4B89" w:rsidRDefault="00E216F0" w:rsidP="00E216F0">
      <w:pPr>
        <w:pStyle w:val="1"/>
        <w:spacing w:after="40"/>
        <w:rPr>
          <w:rFonts w:ascii="Arial" w:hAnsi="Arial" w:cs="Arial"/>
          <w:sz w:val="22"/>
          <w:szCs w:val="22"/>
        </w:rPr>
      </w:pPr>
      <w:bookmarkStart w:id="36" w:name="_Toc74057295"/>
      <w:r w:rsidRPr="000C4B89">
        <w:rPr>
          <w:rFonts w:ascii="Arial" w:hAnsi="Arial" w:cs="Arial"/>
          <w:sz w:val="22"/>
          <w:szCs w:val="22"/>
        </w:rPr>
        <w:t>Άρθρο 4:</w:t>
      </w:r>
      <w:r w:rsidRPr="000C4B89">
        <w:rPr>
          <w:rFonts w:ascii="Arial" w:hAnsi="Arial" w:cs="Arial"/>
          <w:sz w:val="22"/>
          <w:szCs w:val="22"/>
        </w:rPr>
        <w:tab/>
        <w:t>Διαδικασία ηλεκτρονικής αποσφράγισης και αξιολόγησης των προσφορών/ έ</w:t>
      </w:r>
      <w:r w:rsidRPr="000C4B89">
        <w:rPr>
          <w:rStyle w:val="a5"/>
          <w:rFonts w:ascii="Arial" w:hAnsi="Arial" w:cs="Arial"/>
          <w:sz w:val="22"/>
          <w:szCs w:val="22"/>
        </w:rPr>
        <w:t>γκριση πρακτικού</w:t>
      </w:r>
      <w:bookmarkEnd w:id="36"/>
      <w:r w:rsidRPr="000C4B89">
        <w:rPr>
          <w:rStyle w:val="a5"/>
          <w:rFonts w:ascii="Arial" w:hAnsi="Arial" w:cs="Arial"/>
          <w:sz w:val="22"/>
          <w:szCs w:val="22"/>
        </w:rPr>
        <w:t xml:space="preserve"> </w:t>
      </w:r>
    </w:p>
    <w:p w:rsidR="00E216F0" w:rsidRPr="000C4B89" w:rsidRDefault="00E216F0" w:rsidP="00E216F0">
      <w:pPr>
        <w:pStyle w:val="Standarduser"/>
        <w:spacing w:after="40"/>
        <w:jc w:val="both"/>
        <w:rPr>
          <w:rFonts w:ascii="Arial" w:hAnsi="Arial" w:cs="Arial"/>
          <w:b/>
          <w:sz w:val="22"/>
          <w:szCs w:val="22"/>
          <w:lang w:val="el-GR"/>
        </w:rPr>
      </w:pPr>
    </w:p>
    <w:p w:rsidR="00E216F0" w:rsidRPr="000C4B89" w:rsidRDefault="00E216F0" w:rsidP="00E216F0">
      <w:pPr>
        <w:pStyle w:val="Standarduser"/>
        <w:spacing w:after="40"/>
        <w:jc w:val="both"/>
        <w:rPr>
          <w:rFonts w:ascii="Arial" w:eastAsia="Calibri" w:hAnsi="Arial" w:cs="Arial"/>
          <w:strike/>
          <w:color w:val="000000"/>
          <w:sz w:val="22"/>
          <w:szCs w:val="22"/>
          <w:lang w:val="el-GR" w:eastAsia="ar-SA"/>
        </w:rPr>
      </w:pPr>
      <w:r w:rsidRPr="000C4B89">
        <w:rPr>
          <w:rFonts w:ascii="Arial" w:hAnsi="Arial" w:cs="Arial"/>
          <w:b/>
          <w:sz w:val="22"/>
          <w:szCs w:val="22"/>
          <w:lang w:val="el-GR"/>
        </w:rPr>
        <w:t>α)</w:t>
      </w:r>
      <w:r w:rsidRPr="000C4B89">
        <w:rPr>
          <w:rFonts w:ascii="Arial" w:hAnsi="Arial" w:cs="Arial"/>
          <w:sz w:val="22"/>
          <w:szCs w:val="22"/>
          <w:lang w:val="el-GR"/>
        </w:rPr>
        <w:t xml:space="preserve"> </w:t>
      </w:r>
      <w:r w:rsidRPr="000C4B89">
        <w:rPr>
          <w:rFonts w:ascii="Arial" w:eastAsia="Calibri" w:hAnsi="Arial" w:cs="Arial"/>
          <w:color w:val="000000"/>
          <w:sz w:val="22"/>
          <w:szCs w:val="22"/>
          <w:lang w:val="el-GR" w:eastAsia="ar-SA"/>
        </w:rPr>
        <w:t xml:space="preserve">Μετά την καταληκτική ημερομηνία υποβολής προσφορών, όπως ορίζεται στο άρθρο 14 της παρούσας, και πριν την ηλεκτρονική αποσφράγιση,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 </w:t>
      </w:r>
    </w:p>
    <w:p w:rsidR="00E216F0" w:rsidRPr="000C4B89" w:rsidRDefault="00E216F0" w:rsidP="00E216F0">
      <w:pPr>
        <w:pStyle w:val="Standarduser"/>
        <w:spacing w:after="40"/>
        <w:jc w:val="both"/>
        <w:rPr>
          <w:rFonts w:ascii="Arial" w:hAnsi="Arial" w:cs="Arial"/>
          <w:sz w:val="22"/>
          <w:szCs w:val="22"/>
          <w:lang w:val="el-GR"/>
        </w:rPr>
      </w:pPr>
    </w:p>
    <w:p w:rsidR="00E216F0" w:rsidRPr="000C4B89" w:rsidRDefault="00E216F0" w:rsidP="00E216F0">
      <w:pPr>
        <w:pStyle w:val="Standarduser"/>
        <w:spacing w:after="40"/>
        <w:jc w:val="both"/>
        <w:rPr>
          <w:rFonts w:ascii="Arial" w:eastAsia="Calibri" w:hAnsi="Arial" w:cs="Arial"/>
          <w:color w:val="000000"/>
          <w:sz w:val="22"/>
          <w:szCs w:val="22"/>
          <w:lang w:val="el-GR" w:eastAsia="ar-SA"/>
        </w:rPr>
      </w:pPr>
      <w:r w:rsidRPr="000C4B89">
        <w:rPr>
          <w:rFonts w:ascii="Arial" w:eastAsia="Calibri" w:hAnsi="Arial" w:cs="Arial"/>
          <w:b/>
          <w:color w:val="000000"/>
          <w:sz w:val="22"/>
          <w:szCs w:val="22"/>
          <w:lang w:val="el-GR" w:eastAsia="ar-SA"/>
        </w:rPr>
        <w:t>β)</w:t>
      </w:r>
      <w:r w:rsidRPr="000C4B89">
        <w:rPr>
          <w:rFonts w:ascii="Arial" w:eastAsia="Calibri" w:hAnsi="Arial" w:cs="Arial"/>
          <w:color w:val="000000"/>
          <w:sz w:val="22"/>
          <w:szCs w:val="22"/>
          <w:lang w:val="el-GR" w:eastAsia="ar-SA"/>
        </w:rPr>
        <w:t xml:space="preserve"> Η  Επιτροπή Διαγωνισμού, κατά την ημερομηνία και ώρα που ορίζεται στο άρθρο 14 της παρούσας, προβαίνει σε ηλεκτρονική αποσφράγιση του (υπο)φακέλου «Δικαιολογητικά Συμμετοχής» και του (υπο)φακέλου «Οικονομική Προσφορά».</w:t>
      </w:r>
    </w:p>
    <w:p w:rsidR="00E216F0" w:rsidRPr="000C4B89" w:rsidRDefault="00E216F0" w:rsidP="00E216F0">
      <w:pPr>
        <w:pStyle w:val="Standarduser"/>
        <w:spacing w:after="40"/>
        <w:jc w:val="both"/>
        <w:rPr>
          <w:rFonts w:ascii="Arial" w:eastAsia="Calibri" w:hAnsi="Arial" w:cs="Arial"/>
          <w:color w:val="000000"/>
          <w:sz w:val="22"/>
          <w:szCs w:val="22"/>
          <w:lang w:val="el-GR" w:eastAsia="ar-SA"/>
        </w:rPr>
      </w:pPr>
      <w:r w:rsidRPr="000C4B89">
        <w:rPr>
          <w:rFonts w:ascii="Arial" w:eastAsia="Calibri" w:hAnsi="Arial" w:cs="Arial"/>
          <w:color w:val="000000"/>
          <w:sz w:val="22"/>
          <w:szCs w:val="22"/>
          <w:lang w:val="el-GR" w:eastAsia="ar-SA"/>
        </w:rPr>
        <w:t>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την ημερομηνία και ώρα αποσφράγισης των προσφορών που ορίζεται, ομοίως, στο άρθρο 14 της παρούσας.</w:t>
      </w:r>
    </w:p>
    <w:p w:rsidR="00E216F0" w:rsidRPr="000C4B89" w:rsidRDefault="00E216F0" w:rsidP="00E216F0">
      <w:pPr>
        <w:pStyle w:val="Standarduser"/>
        <w:spacing w:after="40"/>
        <w:jc w:val="both"/>
        <w:rPr>
          <w:rFonts w:ascii="Arial" w:hAnsi="Arial" w:cs="Arial"/>
          <w:sz w:val="22"/>
          <w:szCs w:val="22"/>
          <w:lang w:val="el-GR"/>
        </w:rPr>
      </w:pPr>
    </w:p>
    <w:p w:rsidR="00E216F0" w:rsidRPr="000C4B89" w:rsidRDefault="00E216F0" w:rsidP="00E216F0">
      <w:pPr>
        <w:pStyle w:val="Standarduser"/>
        <w:spacing w:after="40"/>
        <w:jc w:val="both"/>
        <w:rPr>
          <w:rFonts w:ascii="Arial" w:hAnsi="Arial" w:cs="Arial"/>
          <w:sz w:val="22"/>
          <w:szCs w:val="22"/>
          <w:lang w:val="el-GR"/>
        </w:rPr>
      </w:pPr>
      <w:r w:rsidRPr="000C4B89">
        <w:rPr>
          <w:rFonts w:ascii="Arial" w:eastAsia="Calibri" w:hAnsi="Arial" w:cs="Arial"/>
          <w:b/>
          <w:color w:val="000000"/>
          <w:sz w:val="22"/>
          <w:szCs w:val="22"/>
          <w:lang w:val="el-GR" w:eastAsia="ar-SA"/>
        </w:rPr>
        <w:t>γ)</w:t>
      </w:r>
      <w:r w:rsidRPr="000C4B89">
        <w:rPr>
          <w:rFonts w:ascii="Arial" w:eastAsia="Calibri" w:hAnsi="Arial" w:cs="Arial"/>
          <w:color w:val="000000"/>
          <w:sz w:val="22"/>
          <w:szCs w:val="22"/>
          <w:lang w:val="el-GR" w:eastAsia="ar-SA"/>
        </w:rPr>
        <w:t xml:space="preserve"> </w:t>
      </w:r>
      <w:r w:rsidRPr="000C4B89">
        <w:rPr>
          <w:rFonts w:ascii="Arial" w:hAnsi="Arial" w:cs="Arial"/>
          <w:sz w:val="22"/>
          <w:szCs w:val="22"/>
          <w:lang w:val="el-GR"/>
        </w:rPr>
        <w:t xml:space="preserve"> </w:t>
      </w:r>
      <w:r w:rsidRPr="000C4B89">
        <w:rPr>
          <w:rFonts w:ascii="Arial" w:eastAsia="Calibri" w:hAnsi="Arial" w:cs="Arial"/>
          <w:color w:val="000000"/>
          <w:sz w:val="22"/>
          <w:szCs w:val="22"/>
          <w:lang w:val="el-GR" w:eastAsia="ar-SA"/>
        </w:rPr>
        <w:t>Στη συνέχεια,  μ</w:t>
      </w:r>
      <w:r w:rsidRPr="000C4B89">
        <w:rPr>
          <w:rFonts w:ascii="Arial" w:hAnsi="Arial" w:cs="Arial"/>
          <w:sz w:val="22"/>
          <w:szCs w:val="22"/>
          <w:lang w:val="el-GR"/>
        </w:rPr>
        <w:t>ετά την ως άνω αποσφράγιση, η Επιτροπή Διαγωνισμού προβαίνει στις ακόλουθες ενέργειες:</w:t>
      </w:r>
    </w:p>
    <w:p w:rsidR="00E216F0" w:rsidRPr="000C4B89" w:rsidRDefault="00E216F0" w:rsidP="00E216F0">
      <w:pPr>
        <w:pStyle w:val="Standarduser"/>
        <w:spacing w:after="40"/>
        <w:ind w:left="567" w:hanging="567"/>
        <w:jc w:val="both"/>
        <w:rPr>
          <w:rFonts w:ascii="Arial" w:hAnsi="Arial" w:cs="Arial"/>
          <w:sz w:val="22"/>
          <w:szCs w:val="22"/>
          <w:lang w:val="el-GR"/>
        </w:rPr>
      </w:pPr>
      <w:r w:rsidRPr="000C4B89">
        <w:rPr>
          <w:rFonts w:ascii="Arial" w:hAnsi="Arial" w:cs="Arial"/>
          <w:b/>
          <w:sz w:val="22"/>
          <w:szCs w:val="22"/>
          <w:lang w:val="el-GR"/>
        </w:rPr>
        <w:t>(</w:t>
      </w:r>
      <w:r w:rsidRPr="000C4B89">
        <w:rPr>
          <w:rFonts w:ascii="Arial" w:hAnsi="Arial" w:cs="Arial"/>
          <w:b/>
          <w:sz w:val="22"/>
          <w:szCs w:val="22"/>
        </w:rPr>
        <w:t>i</w:t>
      </w:r>
      <w:r w:rsidRPr="000C4B89">
        <w:rPr>
          <w:rFonts w:ascii="Arial" w:hAnsi="Arial" w:cs="Arial"/>
          <w:b/>
          <w:sz w:val="22"/>
          <w:szCs w:val="22"/>
          <w:lang w:val="el-GR"/>
        </w:rPr>
        <w:t>)</w:t>
      </w:r>
      <w:r w:rsidRPr="000C4B89">
        <w:rPr>
          <w:rFonts w:ascii="Arial" w:hAnsi="Arial" w:cs="Arial"/>
          <w:sz w:val="22"/>
          <w:szCs w:val="22"/>
          <w:lang w:val="el-GR"/>
        </w:rPr>
        <w:t xml:space="preserve"> </w:t>
      </w:r>
      <w:r w:rsidRPr="000C4B89">
        <w:rPr>
          <w:rFonts w:ascii="Arial" w:hAnsi="Arial" w:cs="Arial"/>
          <w:sz w:val="22"/>
          <w:szCs w:val="22"/>
          <w:lang w:val="el-GR"/>
        </w:rPr>
        <w:tab/>
        <w:t>αναρτά στον ηλεκτρονικό χώρο «Συνημμένα Ηλεκτρονικού Διαγωνισμού», τον σχετικό κατάλογο προσφερόντων, όπως αυτός παράγεται από το υποσύστημα</w:t>
      </w:r>
      <w:r w:rsidRPr="000C4B89">
        <w:rPr>
          <w:rFonts w:ascii="Arial" w:eastAsia="Calibri" w:hAnsi="Arial" w:cs="Arial"/>
          <w:color w:val="000000"/>
          <w:sz w:val="22"/>
          <w:szCs w:val="22"/>
          <w:lang w:val="el-GR" w:eastAsia="ar-SA" w:bidi="en-US"/>
        </w:rPr>
        <w:t xml:space="preserve"> </w:t>
      </w:r>
      <w:r w:rsidRPr="000C4B89">
        <w:rPr>
          <w:rFonts w:ascii="Arial" w:hAnsi="Arial" w:cs="Arial"/>
          <w:sz w:val="22"/>
          <w:szCs w:val="22"/>
          <w:lang w:val="el-GR"/>
        </w:rPr>
        <w:t>με δικαίωμα πρόσβασης μόνον στους προσφέροντες,.</w:t>
      </w:r>
    </w:p>
    <w:p w:rsidR="00E216F0" w:rsidRPr="000C4B89" w:rsidRDefault="00E216F0" w:rsidP="00E216F0">
      <w:pPr>
        <w:pStyle w:val="Standarduser"/>
        <w:spacing w:after="40"/>
        <w:ind w:left="567" w:hanging="567"/>
        <w:jc w:val="both"/>
        <w:rPr>
          <w:rFonts w:ascii="Arial" w:hAnsi="Arial" w:cs="Arial"/>
          <w:sz w:val="22"/>
          <w:szCs w:val="22"/>
          <w:lang w:val="el-GR"/>
        </w:rPr>
      </w:pPr>
      <w:r w:rsidRPr="000C4B89">
        <w:rPr>
          <w:rFonts w:ascii="Arial" w:hAnsi="Arial" w:cs="Arial"/>
          <w:b/>
          <w:sz w:val="22"/>
          <w:szCs w:val="22"/>
          <w:lang w:val="el-GR"/>
        </w:rPr>
        <w:t>(</w:t>
      </w:r>
      <w:r w:rsidRPr="000C4B89">
        <w:rPr>
          <w:rFonts w:ascii="Arial" w:hAnsi="Arial" w:cs="Arial"/>
          <w:b/>
          <w:sz w:val="22"/>
          <w:szCs w:val="22"/>
        </w:rPr>
        <w:t>ii</w:t>
      </w:r>
      <w:r w:rsidRPr="000C4B89">
        <w:rPr>
          <w:rFonts w:ascii="Arial" w:hAnsi="Arial" w:cs="Arial"/>
          <w:b/>
          <w:sz w:val="22"/>
          <w:szCs w:val="22"/>
          <w:lang w:val="el-GR"/>
        </w:rPr>
        <w:t>)</w:t>
      </w:r>
      <w:r w:rsidRPr="000C4B89">
        <w:rPr>
          <w:rFonts w:ascii="Arial" w:hAnsi="Arial" w:cs="Arial"/>
          <w:sz w:val="22"/>
          <w:szCs w:val="22"/>
          <w:lang w:val="el-GR"/>
        </w:rPr>
        <w:t xml:space="preserve"> </w:t>
      </w:r>
      <w:r w:rsidRPr="000C4B89">
        <w:rPr>
          <w:rFonts w:ascii="Arial" w:hAnsi="Arial" w:cs="Arial"/>
          <w:sz w:val="22"/>
          <w:szCs w:val="22"/>
          <w:lang w:val="el-GR"/>
        </w:rPr>
        <w:tab/>
        <w:t xml:space="preserve">ελέγχει εάν προσκομίστηκαν οι απαιτούμενες πρωτότυπες εγγυητικές επιστολές συμμετοχής σύμφωνα με την παρ. 5β του άρθρου 3 της παρούσας.  Η προσφορά οικονομικού φορέα που παρέλειψε είτε να προσκομίσει την απαιτούμενη πρωτότυπη εγγύηση συμμετοχής, σε περίπτωση υποβολής έγχαρτης εγγύησης συμμετοχής, είτε να υποβάλει την απαιτούμενη εγγύηση ηλεκτρονικής έκδοσης στον οικείο ηλεκτρονικό υπό-φάκελο απορρίπτεται ως απαράδεκτη, μετά από γνώμη της Επιτροπής Διαγωνισμού, η </w:t>
      </w:r>
      <w:r w:rsidRPr="000C4B89">
        <w:rPr>
          <w:rFonts w:ascii="Arial" w:hAnsi="Arial" w:cs="Arial"/>
          <w:sz w:val="22"/>
          <w:szCs w:val="22"/>
          <w:lang w:val="el-GR"/>
        </w:rPr>
        <w:lastRenderedPageBreak/>
        <w:t>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p>
    <w:p w:rsidR="00E216F0" w:rsidRPr="000C4B89" w:rsidRDefault="00E216F0" w:rsidP="00E216F0">
      <w:pPr>
        <w:pStyle w:val="Standarduser"/>
        <w:spacing w:after="40"/>
        <w:ind w:left="567"/>
        <w:jc w:val="both"/>
        <w:rPr>
          <w:rFonts w:ascii="Arial" w:hAnsi="Arial" w:cs="Arial"/>
          <w:sz w:val="22"/>
          <w:szCs w:val="22"/>
          <w:lang w:val="el-GR"/>
        </w:rPr>
      </w:pPr>
      <w:r w:rsidRPr="000C4B89">
        <w:rPr>
          <w:rFonts w:ascii="Arial" w:hAnsi="Arial" w:cs="Arial"/>
          <w:sz w:val="22"/>
          <w:szCs w:val="22"/>
          <w:lang w:val="el-GR"/>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E216F0" w:rsidRPr="000C4B89" w:rsidRDefault="00E216F0" w:rsidP="00E216F0">
      <w:pPr>
        <w:pStyle w:val="Standarduser"/>
        <w:spacing w:after="40"/>
        <w:ind w:left="567"/>
        <w:jc w:val="both"/>
        <w:rPr>
          <w:rFonts w:ascii="Arial" w:hAnsi="Arial" w:cs="Arial"/>
          <w:sz w:val="22"/>
          <w:szCs w:val="22"/>
          <w:lang w:val="el-GR"/>
        </w:rPr>
      </w:pPr>
      <w:r w:rsidRPr="000C4B89">
        <w:rPr>
          <w:rFonts w:ascii="Arial" w:hAnsi="Arial" w:cs="Arial"/>
          <w:sz w:val="22"/>
          <w:szCs w:val="22"/>
          <w:lang w:val="el-GR"/>
        </w:rPr>
        <w:t xml:space="preserve">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 </w:t>
      </w:r>
    </w:p>
    <w:p w:rsidR="00E216F0" w:rsidRPr="000C4B89" w:rsidRDefault="00E216F0" w:rsidP="00E216F0">
      <w:pPr>
        <w:pStyle w:val="Standarduser"/>
        <w:spacing w:after="40"/>
        <w:ind w:left="567" w:hanging="567"/>
        <w:jc w:val="both"/>
        <w:rPr>
          <w:rFonts w:ascii="Arial" w:hAnsi="Arial" w:cs="Arial"/>
          <w:sz w:val="22"/>
          <w:szCs w:val="22"/>
          <w:lang w:val="el-GR"/>
        </w:rPr>
      </w:pPr>
      <w:r w:rsidRPr="000C4B89">
        <w:rPr>
          <w:rFonts w:ascii="Arial" w:hAnsi="Arial" w:cs="Arial"/>
          <w:b/>
          <w:sz w:val="22"/>
          <w:szCs w:val="22"/>
        </w:rPr>
        <w:t>iii</w:t>
      </w:r>
      <w:r w:rsidRPr="000C4B89">
        <w:rPr>
          <w:rFonts w:ascii="Arial" w:hAnsi="Arial" w:cs="Arial"/>
          <w:b/>
          <w:sz w:val="22"/>
          <w:szCs w:val="22"/>
          <w:lang w:val="el-GR"/>
        </w:rPr>
        <w:t>)</w:t>
      </w:r>
      <w:r w:rsidRPr="000C4B89">
        <w:rPr>
          <w:rFonts w:ascii="Arial" w:hAnsi="Arial" w:cs="Arial"/>
          <w:sz w:val="22"/>
          <w:szCs w:val="22"/>
          <w:lang w:val="el-GR"/>
        </w:rPr>
        <w:t xml:space="preserve"> </w:t>
      </w:r>
      <w:r w:rsidRPr="000C4B89">
        <w:rPr>
          <w:rFonts w:ascii="Arial" w:hAnsi="Arial" w:cs="Arial"/>
          <w:sz w:val="22"/>
          <w:szCs w:val="22"/>
          <w:lang w:val="el-GR"/>
        </w:rPr>
        <w:tab/>
        <w:t>Στη συνέχεια διαβιβάζει τον σχετικό κατάλογο προσφερόντων, κατά σειρά μειοδοσίας, στην αναθέτουσα αρχή και στους προσφέροντες, 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E216F0" w:rsidRPr="000C4B89" w:rsidRDefault="00E216F0" w:rsidP="00E216F0">
      <w:pPr>
        <w:pStyle w:val="Standarduser"/>
        <w:spacing w:after="40"/>
        <w:jc w:val="both"/>
        <w:rPr>
          <w:rFonts w:ascii="Arial" w:hAnsi="Arial" w:cs="Arial"/>
          <w:sz w:val="22"/>
          <w:szCs w:val="22"/>
          <w:lang w:val="el-GR"/>
        </w:rPr>
      </w:pPr>
    </w:p>
    <w:p w:rsidR="00E216F0" w:rsidRPr="000C4B89" w:rsidRDefault="00E216F0" w:rsidP="00E216F0">
      <w:pPr>
        <w:pStyle w:val="Standarduser"/>
        <w:spacing w:after="40"/>
        <w:jc w:val="both"/>
        <w:rPr>
          <w:rFonts w:ascii="Arial" w:hAnsi="Arial" w:cs="Arial"/>
          <w:sz w:val="22"/>
          <w:szCs w:val="22"/>
          <w:lang w:val="el-GR"/>
        </w:rPr>
      </w:pPr>
      <w:r w:rsidRPr="000C4B89">
        <w:rPr>
          <w:rFonts w:ascii="Arial" w:hAnsi="Arial" w:cs="Arial"/>
          <w:b/>
          <w:sz w:val="22"/>
          <w:szCs w:val="22"/>
          <w:lang w:val="el-GR"/>
        </w:rPr>
        <w:t>δ)</w:t>
      </w:r>
      <w:r w:rsidRPr="000C4B89">
        <w:rPr>
          <w:rFonts w:ascii="Arial" w:hAnsi="Arial" w:cs="Arial"/>
          <w:sz w:val="22"/>
          <w:szCs w:val="22"/>
          <w:lang w:val="el-GR"/>
        </w:rPr>
        <w:t xml:space="preserve"> Ακολούθως, η Επιτροπή Διαγωνισμού προβαίνει, κατά σειρά μειοδοσίας, σε έλεγχο της  προσφερόμενης τιμής.</w:t>
      </w:r>
    </w:p>
    <w:p w:rsidR="00E216F0" w:rsidRPr="000C4B89" w:rsidRDefault="00E216F0" w:rsidP="00E216F0">
      <w:pPr>
        <w:pStyle w:val="Standarduser"/>
        <w:spacing w:after="40"/>
        <w:jc w:val="both"/>
        <w:rPr>
          <w:rFonts w:ascii="Arial" w:eastAsia="Calibri" w:hAnsi="Arial" w:cs="Arial"/>
          <w:color w:val="000000"/>
          <w:sz w:val="22"/>
          <w:szCs w:val="22"/>
          <w:lang w:val="el-GR" w:eastAsia="ar-SA"/>
        </w:rPr>
      </w:pPr>
      <w:r w:rsidRPr="000C4B89">
        <w:rPr>
          <w:rFonts w:ascii="Arial" w:hAnsi="Arial" w:cs="Arial"/>
          <w:sz w:val="22"/>
          <w:szCs w:val="22"/>
          <w:lang w:val="el-GR"/>
        </w:rPr>
        <w:t>Η υποβληθείσα οικονομική προσφορά, κατά κατηγορία μελέτης, απορρίπτεται εφόσον οι ποσότητες του φυσικού αντικειμένου της προσφοράς δεν αντιστοιχούν στο αντικείμενο της μελέτης, όπως προκύπτει από τα στοιχεία της περίπτωσης κε' της παρ. 2 του άρθρου 53 του ν. 4412/2016. Όλες οι οικονομικές προσφορές, μετά τις τυχόν αναγκαίες διορθώσεις, καταχωρίζονται, κατά τη σειρά μειοδοσίας, στο πρακτικό της επιτροπής.</w:t>
      </w:r>
    </w:p>
    <w:p w:rsidR="00E216F0" w:rsidRPr="000C4B89" w:rsidRDefault="00E216F0" w:rsidP="00E216F0">
      <w:pPr>
        <w:pStyle w:val="Standarduser"/>
        <w:spacing w:after="40"/>
        <w:jc w:val="both"/>
        <w:rPr>
          <w:rFonts w:ascii="Arial" w:hAnsi="Arial" w:cs="Arial"/>
          <w:sz w:val="22"/>
          <w:szCs w:val="22"/>
          <w:lang w:val="el-GR"/>
        </w:rPr>
      </w:pPr>
    </w:p>
    <w:p w:rsidR="00E216F0" w:rsidRPr="000C4B89" w:rsidRDefault="00E216F0" w:rsidP="00E216F0">
      <w:pPr>
        <w:pStyle w:val="Standard"/>
        <w:spacing w:after="40"/>
        <w:rPr>
          <w:rFonts w:ascii="Arial" w:eastAsia="Andale Sans UI" w:hAnsi="Arial" w:cs="Arial"/>
          <w:sz w:val="22"/>
          <w:szCs w:val="22"/>
          <w:lang w:val="el-GR" w:bidi="en-US"/>
        </w:rPr>
      </w:pPr>
      <w:r w:rsidRPr="000C4B89">
        <w:rPr>
          <w:rFonts w:ascii="Arial" w:hAnsi="Arial" w:cs="Arial"/>
          <w:b/>
          <w:sz w:val="22"/>
          <w:szCs w:val="22"/>
          <w:lang w:val="el-GR"/>
        </w:rPr>
        <w:t>ε)</w:t>
      </w:r>
      <w:r w:rsidRPr="000C4B89">
        <w:rPr>
          <w:rFonts w:ascii="Arial" w:hAnsi="Arial" w:cs="Arial"/>
          <w:sz w:val="22"/>
          <w:szCs w:val="22"/>
          <w:lang w:val="el-GR"/>
        </w:rPr>
        <w:t xml:space="preserve">  Στην συνέχεια η Επιτροπή Διαγωνισμού, την ίδια ημέρα, ελέγχει  τα δικαιολογητικά  συμμετοχής του άρθρου 20.2 της παρούσας, κατά τη σειρά μειοδοσίας αρχίζοντας από τον πρώτο μειοδότη. </w:t>
      </w:r>
      <w:r w:rsidRPr="000C4B89">
        <w:rPr>
          <w:rFonts w:ascii="Arial" w:eastAsia="Andale Sans UI" w:hAnsi="Arial" w:cs="Arial"/>
          <w:sz w:val="22"/>
          <w:szCs w:val="22"/>
          <w:lang w:val="el-GR" w:bidi="en-US"/>
        </w:rPr>
        <w:t>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E216F0" w:rsidRPr="000C4B89" w:rsidRDefault="00E216F0" w:rsidP="00E216F0">
      <w:pPr>
        <w:pStyle w:val="Standard"/>
        <w:spacing w:after="40"/>
        <w:rPr>
          <w:rFonts w:ascii="Arial" w:eastAsia="Andale Sans UI" w:hAnsi="Arial" w:cs="Arial"/>
          <w:sz w:val="22"/>
          <w:szCs w:val="22"/>
          <w:lang w:val="el-GR" w:bidi="en-US"/>
        </w:rPr>
      </w:pPr>
    </w:p>
    <w:p w:rsidR="00E216F0" w:rsidRPr="000C4B89" w:rsidRDefault="00E216F0" w:rsidP="00E216F0">
      <w:pPr>
        <w:pStyle w:val="Standard"/>
        <w:spacing w:after="40"/>
        <w:rPr>
          <w:rFonts w:ascii="Arial" w:eastAsia="Andale Sans UI" w:hAnsi="Arial" w:cs="Arial"/>
          <w:sz w:val="22"/>
          <w:szCs w:val="22"/>
          <w:lang w:val="el-GR" w:bidi="en-US"/>
        </w:rPr>
      </w:pPr>
      <w:r w:rsidRPr="000C4B89">
        <w:rPr>
          <w:rFonts w:ascii="Arial" w:eastAsia="Andale Sans UI" w:hAnsi="Arial" w:cs="Arial"/>
          <w:b/>
          <w:sz w:val="22"/>
          <w:szCs w:val="22"/>
          <w:lang w:val="el-GR" w:bidi="en-US"/>
        </w:rPr>
        <w:t>ζ)</w:t>
      </w:r>
      <w:r w:rsidRPr="000C4B89">
        <w:rPr>
          <w:rFonts w:ascii="Arial" w:eastAsia="Andale Sans UI" w:hAnsi="Arial" w:cs="Arial"/>
          <w:sz w:val="22"/>
          <w:szCs w:val="22"/>
          <w:lang w:val="el-GR"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w:t>
      </w:r>
    </w:p>
    <w:p w:rsidR="00E216F0" w:rsidRPr="000C4B89" w:rsidRDefault="00E216F0" w:rsidP="00E216F0">
      <w:pPr>
        <w:widowControl w:val="0"/>
        <w:spacing w:after="40"/>
        <w:textAlignment w:val="baseline"/>
        <w:rPr>
          <w:rFonts w:ascii="Arial" w:hAnsi="Arial" w:cs="Arial"/>
          <w:kern w:val="1"/>
          <w:sz w:val="22"/>
          <w:szCs w:val="22"/>
        </w:rPr>
      </w:pP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r w:rsidRPr="000C4B89">
        <w:rPr>
          <w:rFonts w:ascii="Arial" w:eastAsia="Andale Sans UI" w:hAnsi="Arial" w:cs="Arial"/>
          <w:b/>
          <w:kern w:val="1"/>
          <w:sz w:val="22"/>
          <w:szCs w:val="22"/>
          <w:lang w:bidi="en-US"/>
        </w:rPr>
        <w:t>η)</w:t>
      </w:r>
      <w:r w:rsidRPr="000C4B89">
        <w:rPr>
          <w:rFonts w:ascii="Arial" w:eastAsia="Andale Sans UI" w:hAnsi="Arial" w:cs="Arial"/>
          <w:kern w:val="1"/>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Η αναθέτουσα αρχή δύναται να κρίνει ότι συνιστούν ασυνήθιστα χαμηλές προσφορές και προσφορές με μικρότερη ή καθόλου απόκλιση από το ως άνω όριο.</w:t>
      </w: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 xml:space="preserve">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w:t>
      </w:r>
      <w:r w:rsidRPr="000C4B89">
        <w:rPr>
          <w:rFonts w:ascii="Arial" w:eastAsia="Andale Sans UI" w:hAnsi="Arial" w:cs="Arial"/>
          <w:kern w:val="1"/>
          <w:sz w:val="22"/>
          <w:szCs w:val="22"/>
          <w:lang w:bidi="en-US"/>
        </w:rPr>
        <w:lastRenderedPageBreak/>
        <w:t>τμήμα της σύμβασης ανάθεσης που δεν μπορούν να μεταβληθούν καθ’ όλη τη διάρκεια εκτέλεσης της σύμβασης.</w:t>
      </w: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Κατά τα λοιπά εφαρμόζονται τα αναλυτικά αναφερόμενα στα άρθρα 88 και 89 του ν. 4412/2016.</w:t>
      </w: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 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E216F0" w:rsidRPr="000C4B89" w:rsidRDefault="00E216F0" w:rsidP="00E216F0">
      <w:pPr>
        <w:pStyle w:val="Standarduser"/>
        <w:spacing w:after="40"/>
        <w:jc w:val="both"/>
        <w:rPr>
          <w:rFonts w:ascii="Arial" w:hAnsi="Arial" w:cs="Arial"/>
          <w:sz w:val="22"/>
          <w:szCs w:val="22"/>
          <w:lang w:val="el-GR"/>
        </w:rPr>
      </w:pPr>
      <w:r w:rsidRPr="000C4B89">
        <w:rPr>
          <w:rFonts w:ascii="Arial" w:hAnsi="Arial" w:cs="Arial"/>
          <w:sz w:val="22"/>
          <w:szCs w:val="22"/>
          <w:lang w:val="el-GR"/>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E216F0" w:rsidRPr="000C4B89" w:rsidRDefault="00E216F0" w:rsidP="00E216F0">
      <w:pPr>
        <w:pStyle w:val="Standarduser"/>
        <w:spacing w:after="40"/>
        <w:jc w:val="both"/>
        <w:rPr>
          <w:rFonts w:ascii="Arial" w:eastAsia="Calibri" w:hAnsi="Arial" w:cs="Arial"/>
          <w:color w:val="000000"/>
          <w:sz w:val="22"/>
          <w:szCs w:val="22"/>
          <w:lang w:val="el-GR" w:eastAsia="ar-SA"/>
        </w:rPr>
      </w:pPr>
    </w:p>
    <w:p w:rsidR="00E216F0" w:rsidRPr="000C4B89" w:rsidRDefault="00E216F0" w:rsidP="00E216F0">
      <w:pPr>
        <w:pStyle w:val="Standarduser"/>
        <w:spacing w:after="40"/>
        <w:jc w:val="both"/>
        <w:rPr>
          <w:rFonts w:ascii="Arial" w:eastAsia="Calibri" w:hAnsi="Arial" w:cs="Arial"/>
          <w:color w:val="000000"/>
          <w:sz w:val="22"/>
          <w:szCs w:val="22"/>
          <w:lang w:val="el-GR" w:eastAsia="ar-SA"/>
        </w:rPr>
      </w:pPr>
      <w:r w:rsidRPr="000C4B89">
        <w:rPr>
          <w:rFonts w:ascii="Arial" w:eastAsia="Calibri" w:hAnsi="Arial" w:cs="Arial"/>
          <w:b/>
          <w:color w:val="000000"/>
          <w:sz w:val="22"/>
          <w:szCs w:val="22"/>
          <w:lang w:val="el-GR" w:eastAsia="ar-SA"/>
        </w:rPr>
        <w:t>θ)</w:t>
      </w:r>
      <w:r w:rsidRPr="000C4B89">
        <w:rPr>
          <w:rFonts w:ascii="Arial" w:eastAsia="Calibri" w:hAnsi="Arial" w:cs="Arial"/>
          <w:color w:val="000000"/>
          <w:sz w:val="22"/>
          <w:szCs w:val="22"/>
          <w:lang w:val="el-GR" w:eastAsia="ar-SA"/>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w:t>
      </w:r>
      <w:r w:rsidRPr="000C4B89">
        <w:rPr>
          <w:rFonts w:ascii="Arial" w:eastAsia="Calibri" w:hAnsi="Arial" w:cs="Arial"/>
          <w:color w:val="000000"/>
          <w:sz w:val="22"/>
          <w:szCs w:val="22"/>
          <w:lang w:eastAsia="ar-SA"/>
        </w:rPr>
        <w:t>ii</w:t>
      </w:r>
      <w:r w:rsidRPr="000C4B89">
        <w:rPr>
          <w:rFonts w:ascii="Arial" w:eastAsia="Calibri" w:hAnsi="Arial" w:cs="Arial"/>
          <w:color w:val="000000"/>
          <w:sz w:val="22"/>
          <w:szCs w:val="22"/>
          <w:lang w:val="el-GR" w:eastAsia="ar-SA"/>
        </w:rPr>
        <w:t>) της παρούσας παραγράφου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άρθρο 6  της παρούσης.</w:t>
      </w:r>
    </w:p>
    <w:p w:rsidR="00E216F0" w:rsidRPr="000C4B89" w:rsidRDefault="00E216F0" w:rsidP="00E216F0">
      <w:pPr>
        <w:pStyle w:val="Standarduser"/>
        <w:spacing w:after="40"/>
        <w:jc w:val="both"/>
        <w:rPr>
          <w:rFonts w:ascii="Arial" w:eastAsia="Calibri" w:hAnsi="Arial" w:cs="Arial"/>
          <w:color w:val="000000"/>
          <w:sz w:val="22"/>
          <w:szCs w:val="22"/>
          <w:lang w:val="el-GR" w:eastAsia="ar-SA"/>
        </w:rPr>
      </w:pPr>
    </w:p>
    <w:p w:rsidR="00E216F0" w:rsidRPr="000C4B89" w:rsidRDefault="00E216F0" w:rsidP="00E216F0">
      <w:pPr>
        <w:pStyle w:val="afc"/>
        <w:spacing w:after="40"/>
        <w:rPr>
          <w:rFonts w:ascii="Arial" w:eastAsia="Times New Roman" w:hAnsi="Arial" w:cs="Arial"/>
          <w:color w:val="000000"/>
          <w:sz w:val="22"/>
          <w:szCs w:val="22"/>
        </w:rPr>
      </w:pPr>
      <w:r w:rsidRPr="000C4B89">
        <w:rPr>
          <w:rFonts w:ascii="Arial" w:hAnsi="Arial" w:cs="Arial"/>
          <w:b/>
          <w:color w:val="000000"/>
          <w:sz w:val="22"/>
          <w:szCs w:val="22"/>
        </w:rPr>
        <w:t>ι)</w:t>
      </w:r>
      <w:r w:rsidRPr="000C4B89">
        <w:rPr>
          <w:rFonts w:ascii="Arial" w:hAnsi="Arial" w:cs="Arial"/>
          <w:color w:val="000000"/>
          <w:sz w:val="22"/>
          <w:szCs w:val="22"/>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 </w:t>
      </w:r>
      <w:r w:rsidRPr="000C4B89">
        <w:rPr>
          <w:rFonts w:ascii="Arial" w:eastAsia="Times New Roman" w:hAnsi="Arial" w:cs="Arial"/>
          <w:color w:val="000000"/>
          <w:sz w:val="22"/>
          <w:szCs w:val="22"/>
        </w:rPr>
        <w:t xml:space="preserve">Τα αποτελέσματα της ως άνω κλήρωσης ενσωματώνονται, ομοίως, στην απόφαση της προηγούμενης περίπτωσης (θ). </w:t>
      </w:r>
    </w:p>
    <w:p w:rsidR="00E216F0" w:rsidRPr="000C4B89" w:rsidRDefault="00E216F0" w:rsidP="00E216F0">
      <w:pPr>
        <w:pStyle w:val="para-1"/>
        <w:tabs>
          <w:tab w:val="clear" w:pos="1021"/>
          <w:tab w:val="clear" w:pos="1588"/>
          <w:tab w:val="left" w:pos="500"/>
        </w:tabs>
        <w:spacing w:after="40"/>
        <w:ind w:left="0" w:firstLine="0"/>
        <w:rPr>
          <w:b/>
          <w:szCs w:val="22"/>
          <w:shd w:val="clear" w:color="auto" w:fill="FF99FF"/>
        </w:rPr>
      </w:pPr>
    </w:p>
    <w:p w:rsidR="00E216F0" w:rsidRPr="000C4B89" w:rsidRDefault="00E216F0" w:rsidP="00E216F0">
      <w:pPr>
        <w:pStyle w:val="1"/>
        <w:spacing w:after="40"/>
        <w:rPr>
          <w:rFonts w:ascii="Arial" w:hAnsi="Arial" w:cs="Arial"/>
          <w:sz w:val="22"/>
          <w:szCs w:val="22"/>
        </w:rPr>
      </w:pPr>
      <w:bookmarkStart w:id="37" w:name="_Toc74057296"/>
      <w:r w:rsidRPr="000C4B89">
        <w:rPr>
          <w:rFonts w:ascii="Arial" w:hAnsi="Arial" w:cs="Arial"/>
          <w:sz w:val="22"/>
          <w:szCs w:val="22"/>
        </w:rPr>
        <w:t>Άρθρο 5:</w:t>
      </w:r>
      <w:r w:rsidRPr="000C4B89">
        <w:rPr>
          <w:rFonts w:ascii="Arial" w:hAnsi="Arial" w:cs="Arial"/>
          <w:sz w:val="22"/>
          <w:szCs w:val="22"/>
        </w:rPr>
        <w:tab/>
        <w:t>Πρόσκληση υποβολής δικαιολογητικών προσωρινού αναδόχου/ Κατακύρωση/ Πρόσκληση για υπογραφή σύμβασης</w:t>
      </w:r>
      <w:bookmarkEnd w:id="37"/>
    </w:p>
    <w:p w:rsidR="00E216F0" w:rsidRPr="000C4B89" w:rsidRDefault="00E216F0" w:rsidP="00E216F0">
      <w:pPr>
        <w:pStyle w:val="para-1"/>
        <w:tabs>
          <w:tab w:val="clear" w:pos="1021"/>
          <w:tab w:val="clear" w:pos="1588"/>
          <w:tab w:val="clear" w:pos="2155"/>
          <w:tab w:val="clear" w:pos="2722"/>
          <w:tab w:val="clear" w:pos="3289"/>
          <w:tab w:val="left" w:pos="2228"/>
          <w:tab w:val="left" w:pos="2716"/>
          <w:tab w:val="left" w:pos="3283"/>
          <w:tab w:val="left" w:pos="3850"/>
          <w:tab w:val="left" w:pos="4417"/>
        </w:tabs>
        <w:spacing w:after="40"/>
        <w:rPr>
          <w:szCs w:val="22"/>
        </w:rPr>
      </w:pPr>
    </w:p>
    <w:p w:rsidR="00E216F0" w:rsidRPr="000C4B89" w:rsidRDefault="00E216F0" w:rsidP="00E216F0">
      <w:pPr>
        <w:pStyle w:val="Textbodyindent"/>
        <w:spacing w:after="40"/>
        <w:ind w:firstLine="0"/>
        <w:rPr>
          <w:szCs w:val="22"/>
          <w:lang w:val="el-GR"/>
        </w:rPr>
      </w:pPr>
      <w:r w:rsidRPr="000C4B89">
        <w:rPr>
          <w:b/>
          <w:szCs w:val="22"/>
          <w:lang w:val="el-GR"/>
        </w:rPr>
        <w:t>α)</w:t>
      </w:r>
      <w:r w:rsidRPr="000C4B89">
        <w:rPr>
          <w:szCs w:val="22"/>
          <w:lang w:val="el-GR"/>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w:t>
      </w:r>
      <w:r w:rsidRPr="000C4B89">
        <w:rPr>
          <w:kern w:val="0"/>
          <w:szCs w:val="22"/>
          <w:lang w:val="el-GR"/>
        </w:rPr>
        <w:t xml:space="preserve"> </w:t>
      </w:r>
      <w:r w:rsidRPr="000C4B89">
        <w:rPr>
          <w:kern w:val="0"/>
          <w:szCs w:val="22"/>
          <w:lang w:val="el-GR" w:eastAsia="el-GR"/>
        </w:rPr>
        <w:t xml:space="preserve">από την κοινοποίηση της σχετικής έγγραφης ειδοποίησης σε αυτόν, </w:t>
      </w:r>
      <w:r w:rsidRPr="000C4B89">
        <w:rPr>
          <w:kern w:val="0"/>
          <w:szCs w:val="22"/>
          <w:lang w:val="el-GR"/>
        </w:rPr>
        <w:t xml:space="preserve">τα </w:t>
      </w:r>
      <w:r w:rsidRPr="000C4B89">
        <w:rPr>
          <w:szCs w:val="22"/>
          <w:lang w:val="el-GR"/>
        </w:rPr>
        <w:t>προβλεπόμενα  στο άρθρο 22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αίτημα,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p>
    <w:p w:rsidR="00E216F0" w:rsidRPr="000C4B89" w:rsidRDefault="00E216F0" w:rsidP="00E216F0">
      <w:pPr>
        <w:pStyle w:val="Textbodyindent"/>
        <w:spacing w:after="40"/>
        <w:ind w:firstLine="0"/>
        <w:rPr>
          <w:szCs w:val="22"/>
          <w:lang w:val="el-GR"/>
        </w:rPr>
      </w:pPr>
    </w:p>
    <w:p w:rsidR="00E216F0" w:rsidRPr="000C4B89" w:rsidRDefault="00E216F0" w:rsidP="00E216F0">
      <w:pPr>
        <w:pStyle w:val="Textbodyindent"/>
        <w:spacing w:after="40"/>
        <w:ind w:firstLine="0"/>
        <w:rPr>
          <w:szCs w:val="22"/>
          <w:lang w:val="el-GR"/>
        </w:rPr>
      </w:pPr>
      <w:r w:rsidRPr="000C4B89">
        <w:rPr>
          <w:b/>
          <w:szCs w:val="22"/>
          <w:lang w:val="el-GR"/>
        </w:rPr>
        <w:t>β)</w:t>
      </w:r>
      <w:r w:rsidRPr="000C4B89">
        <w:rPr>
          <w:szCs w:val="22"/>
          <w:lang w:val="el-GR"/>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κατά περίπτωση, σύμφωνα με τα προβλεπόμενα στις διατάξεις, </w:t>
      </w:r>
    </w:p>
    <w:p w:rsidR="00E216F0" w:rsidRPr="000C4B89" w:rsidRDefault="00E216F0" w:rsidP="00E216F0">
      <w:pPr>
        <w:pStyle w:val="Textbodyindent"/>
        <w:spacing w:after="40"/>
        <w:ind w:firstLine="0"/>
        <w:rPr>
          <w:szCs w:val="22"/>
          <w:lang w:val="el-GR"/>
        </w:rPr>
      </w:pPr>
    </w:p>
    <w:p w:rsidR="00E216F0" w:rsidRPr="000C4B89" w:rsidRDefault="00E216F0" w:rsidP="00E216F0">
      <w:pPr>
        <w:pStyle w:val="Textbodyindent"/>
        <w:spacing w:after="40"/>
        <w:ind w:left="567" w:firstLine="0"/>
        <w:rPr>
          <w:szCs w:val="22"/>
          <w:lang w:val="el-GR"/>
        </w:rPr>
      </w:pPr>
      <w:r w:rsidRPr="000C4B89">
        <w:rPr>
          <w:szCs w:val="22"/>
        </w:rPr>
        <w:t>i</w:t>
      </w:r>
      <w:r w:rsidRPr="000C4B89">
        <w:rPr>
          <w:szCs w:val="22"/>
          <w:lang w:val="el-GR"/>
        </w:rPr>
        <w:t xml:space="preserve">)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0C4B89">
        <w:rPr>
          <w:szCs w:val="22"/>
        </w:rPr>
        <w:t>e</w:t>
      </w:r>
      <w:r w:rsidRPr="000C4B89">
        <w:rPr>
          <w:szCs w:val="22"/>
          <w:lang w:val="el-GR"/>
        </w:rPr>
        <w:t>-</w:t>
      </w:r>
      <w:r w:rsidRPr="000C4B89">
        <w:rPr>
          <w:szCs w:val="22"/>
        </w:rPr>
        <w:t>Apostille</w:t>
      </w:r>
      <w:r w:rsidRPr="000C4B89">
        <w:rPr>
          <w:szCs w:val="22"/>
          <w:lang w:val="el-GR"/>
        </w:rPr>
        <w:t xml:space="preserve"> </w:t>
      </w:r>
    </w:p>
    <w:p w:rsidR="00E216F0" w:rsidRPr="000C4B89" w:rsidRDefault="00E216F0" w:rsidP="00E216F0">
      <w:pPr>
        <w:pStyle w:val="Textbodyindent"/>
        <w:spacing w:after="40"/>
        <w:ind w:left="567" w:firstLine="0"/>
        <w:rPr>
          <w:szCs w:val="22"/>
          <w:lang w:val="el-GR"/>
        </w:rPr>
      </w:pPr>
    </w:p>
    <w:p w:rsidR="00E216F0" w:rsidRPr="000C4B89" w:rsidRDefault="00E216F0" w:rsidP="00E216F0">
      <w:pPr>
        <w:pStyle w:val="Textbodyindent"/>
        <w:spacing w:after="40"/>
        <w:ind w:left="567" w:firstLine="0"/>
        <w:rPr>
          <w:szCs w:val="22"/>
          <w:lang w:val="el-GR"/>
        </w:rPr>
      </w:pPr>
      <w:r w:rsidRPr="000C4B89">
        <w:rPr>
          <w:szCs w:val="22"/>
        </w:rPr>
        <w:lastRenderedPageBreak/>
        <w:t>ii</w:t>
      </w:r>
      <w:r w:rsidRPr="000C4B89">
        <w:rPr>
          <w:szCs w:val="22"/>
          <w:lang w:val="el-GR"/>
        </w:rPr>
        <w:t>) είτε των άρθρων 15 και 27 του ν. 4727/2020 περί ηλεκτρονικών ιδιωτικών εγγράφων που φέρουν ηλεκτρονική υπογραφή ή σφραγίδα</w:t>
      </w:r>
    </w:p>
    <w:p w:rsidR="00E216F0" w:rsidRPr="000C4B89" w:rsidRDefault="00E216F0" w:rsidP="00E216F0">
      <w:pPr>
        <w:pStyle w:val="Textbodyindent"/>
        <w:spacing w:after="40"/>
        <w:ind w:left="567" w:firstLine="0"/>
        <w:rPr>
          <w:szCs w:val="22"/>
          <w:lang w:val="el-GR"/>
        </w:rPr>
      </w:pPr>
    </w:p>
    <w:p w:rsidR="00E216F0" w:rsidRPr="000C4B89" w:rsidRDefault="00E216F0" w:rsidP="00E216F0">
      <w:pPr>
        <w:pStyle w:val="Textbodyindent"/>
        <w:spacing w:after="40"/>
        <w:ind w:left="567" w:firstLine="0"/>
        <w:rPr>
          <w:szCs w:val="22"/>
          <w:lang w:val="el-GR"/>
        </w:rPr>
      </w:pPr>
      <w:r w:rsidRPr="000C4B89">
        <w:rPr>
          <w:szCs w:val="22"/>
        </w:rPr>
        <w:t>iii</w:t>
      </w:r>
      <w:r w:rsidRPr="000C4B89">
        <w:rPr>
          <w:szCs w:val="22"/>
          <w:lang w:val="el-GR"/>
        </w:rPr>
        <w:t>) είτε του άρθρου 11 του ν. 2690/1999, όπως ισχύει περί βεβαίωσης του γνησίου της υπογραφής- επικύρωσης των αντιγράφων</w:t>
      </w:r>
    </w:p>
    <w:p w:rsidR="00E216F0" w:rsidRPr="000C4B89" w:rsidRDefault="00E216F0" w:rsidP="00E216F0">
      <w:pPr>
        <w:pStyle w:val="Textbodyindent"/>
        <w:spacing w:after="40"/>
        <w:ind w:left="567" w:firstLine="0"/>
        <w:rPr>
          <w:szCs w:val="22"/>
          <w:lang w:val="el-GR"/>
        </w:rPr>
      </w:pPr>
    </w:p>
    <w:p w:rsidR="00E216F0" w:rsidRPr="000C4B89" w:rsidRDefault="00E216F0" w:rsidP="00E216F0">
      <w:pPr>
        <w:pStyle w:val="Textbodyindent"/>
        <w:spacing w:after="40"/>
        <w:ind w:left="567" w:firstLine="0"/>
        <w:rPr>
          <w:szCs w:val="22"/>
          <w:lang w:val="el-GR"/>
        </w:rPr>
      </w:pPr>
      <w:r w:rsidRPr="000C4B89">
        <w:rPr>
          <w:szCs w:val="22"/>
        </w:rPr>
        <w:t>iv</w:t>
      </w:r>
      <w:r w:rsidRPr="000C4B89">
        <w:rPr>
          <w:szCs w:val="22"/>
          <w:lang w:val="el-GR"/>
        </w:rPr>
        <w:t xml:space="preserve">) είτε της παρ. 2 του άρθρου 37 του ν. 4412/2016, περί χρήσης ηλεκτρονικών υπογραφών σε ηλεκτρονικές διαδικασίες δημοσίων συμβάσεων,  </w:t>
      </w:r>
    </w:p>
    <w:p w:rsidR="00E216F0" w:rsidRPr="000C4B89" w:rsidRDefault="00E216F0" w:rsidP="00E216F0">
      <w:pPr>
        <w:pStyle w:val="Textbodyindent"/>
        <w:spacing w:after="40"/>
        <w:ind w:left="567" w:firstLine="0"/>
        <w:rPr>
          <w:szCs w:val="22"/>
          <w:lang w:val="el-GR"/>
        </w:rPr>
      </w:pPr>
    </w:p>
    <w:p w:rsidR="00E216F0" w:rsidRPr="000C4B89" w:rsidRDefault="00E216F0" w:rsidP="00E216F0">
      <w:pPr>
        <w:pStyle w:val="Textbodyindent"/>
        <w:spacing w:after="40"/>
        <w:ind w:left="567" w:firstLine="0"/>
        <w:rPr>
          <w:szCs w:val="22"/>
          <w:lang w:val="el-GR"/>
        </w:rPr>
      </w:pPr>
      <w:r w:rsidRPr="000C4B89">
        <w:rPr>
          <w:szCs w:val="22"/>
        </w:rPr>
        <w:t>v</w:t>
      </w:r>
      <w:r w:rsidRPr="000C4B89">
        <w:rPr>
          <w:szCs w:val="22"/>
          <w:lang w:val="el-GR"/>
        </w:rPr>
        <w:t xml:space="preserve">) είτε της παρ. 13 του άρθρου 80 του ν.4412/2016, περί συνυποβολής υπεύθυνης δήλωσης στην περίπτωση απλής φωτοτυπίας ιδιωτικών εγγράφων. </w:t>
      </w:r>
    </w:p>
    <w:p w:rsidR="00E216F0" w:rsidRPr="000C4B89" w:rsidRDefault="00E216F0" w:rsidP="00E216F0">
      <w:pPr>
        <w:pStyle w:val="Textbodyindent"/>
        <w:spacing w:after="40"/>
        <w:ind w:firstLine="0"/>
        <w:rPr>
          <w:szCs w:val="22"/>
          <w:lang w:val="el-GR"/>
        </w:rPr>
      </w:pPr>
    </w:p>
    <w:p w:rsidR="00E216F0" w:rsidRPr="000C4B89" w:rsidRDefault="00E216F0" w:rsidP="00E216F0">
      <w:pPr>
        <w:pStyle w:val="Textbodyindent"/>
        <w:spacing w:after="40"/>
        <w:ind w:firstLine="0"/>
        <w:rPr>
          <w:szCs w:val="22"/>
          <w:lang w:val="el-GR"/>
        </w:rPr>
      </w:pPr>
      <w:r w:rsidRPr="000C4B89">
        <w:rPr>
          <w:szCs w:val="22"/>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E216F0" w:rsidRPr="000C4B89" w:rsidRDefault="00E216F0" w:rsidP="00E216F0">
      <w:pPr>
        <w:pStyle w:val="Textbodyindent"/>
        <w:spacing w:after="40"/>
        <w:ind w:firstLine="0"/>
        <w:rPr>
          <w:szCs w:val="22"/>
          <w:lang w:val="el-GR"/>
        </w:rPr>
      </w:pPr>
    </w:p>
    <w:p w:rsidR="00E216F0" w:rsidRPr="000C4B89" w:rsidRDefault="00E216F0" w:rsidP="00E216F0">
      <w:pPr>
        <w:pStyle w:val="Textbodyindent"/>
        <w:spacing w:after="40"/>
        <w:ind w:firstLine="0"/>
        <w:rPr>
          <w:szCs w:val="22"/>
          <w:lang w:val="el-GR"/>
        </w:rPr>
      </w:pPr>
      <w:r w:rsidRPr="000C4B89">
        <w:rPr>
          <w:szCs w:val="22"/>
          <w:lang w:val="el-GR"/>
        </w:rPr>
        <w:t xml:space="preserve">Τα ως άνω στοιχεία και δικαιολογητικά καταχωρίζονται από αυτόν σε μορφή ηλεκτρονικών αρχείων με μορφότυπο </w:t>
      </w:r>
      <w:r w:rsidRPr="000C4B89">
        <w:rPr>
          <w:szCs w:val="22"/>
        </w:rPr>
        <w:t>PDF</w:t>
      </w:r>
      <w:r w:rsidRPr="000C4B89">
        <w:rPr>
          <w:szCs w:val="22"/>
          <w:lang w:val="el-GR"/>
        </w:rPr>
        <w:t>.</w:t>
      </w:r>
    </w:p>
    <w:p w:rsidR="00E216F0" w:rsidRPr="000C4B89" w:rsidRDefault="00E216F0" w:rsidP="00E216F0">
      <w:pPr>
        <w:pStyle w:val="Textbodyindent"/>
        <w:spacing w:after="40"/>
        <w:ind w:firstLine="0"/>
        <w:rPr>
          <w:b/>
          <w:iCs/>
          <w:szCs w:val="22"/>
          <w:lang w:val="el-GR"/>
        </w:rPr>
      </w:pPr>
    </w:p>
    <w:p w:rsidR="00E216F0" w:rsidRPr="000C4B89" w:rsidRDefault="00E216F0" w:rsidP="00E216F0">
      <w:pPr>
        <w:pStyle w:val="Textbodyindent"/>
        <w:spacing w:after="40"/>
        <w:ind w:firstLine="0"/>
        <w:rPr>
          <w:iCs/>
          <w:szCs w:val="22"/>
          <w:lang w:val="el-GR"/>
        </w:rPr>
      </w:pPr>
      <w:r w:rsidRPr="000C4B89">
        <w:rPr>
          <w:b/>
          <w:iCs/>
          <w:szCs w:val="22"/>
          <w:lang w:val="el-GR"/>
        </w:rPr>
        <w:t>β1)</w:t>
      </w:r>
      <w:r w:rsidRPr="000C4B89">
        <w:rPr>
          <w:iCs/>
          <w:szCs w:val="22"/>
          <w:lang w:val="el-GR"/>
        </w:rPr>
        <w:t xml:space="preserve"> Εντός της προθεσμίας υποβολής των δικαιολογητικών κατακύρωσης και τ</w:t>
      </w:r>
      <w:r w:rsidRPr="000C4B89">
        <w:rPr>
          <w:szCs w:val="22"/>
          <w:lang w:val="el-GR"/>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p>
    <w:p w:rsidR="00E216F0" w:rsidRPr="000C4B89" w:rsidRDefault="00E216F0" w:rsidP="00E216F0">
      <w:pPr>
        <w:pStyle w:val="Textbodyindent"/>
        <w:spacing w:after="40"/>
        <w:ind w:firstLine="0"/>
        <w:rPr>
          <w:szCs w:val="22"/>
          <w:lang w:val="el-GR"/>
        </w:rPr>
      </w:pPr>
      <w:r w:rsidRPr="000C4B89">
        <w:rPr>
          <w:szCs w:val="22"/>
          <w:lang w:val="el-GR"/>
        </w:rPr>
        <w:t>Τέτοια στοιχεία και δικαιολογητικά ενδεικτικά είναι :</w:t>
      </w:r>
    </w:p>
    <w:p w:rsidR="00E216F0" w:rsidRPr="000C4B89" w:rsidRDefault="00E216F0" w:rsidP="00E216F0">
      <w:pPr>
        <w:pStyle w:val="Textbodyindent"/>
        <w:spacing w:after="40"/>
        <w:ind w:left="567" w:firstLine="0"/>
        <w:rPr>
          <w:szCs w:val="22"/>
          <w:lang w:val="el-GR"/>
        </w:rPr>
      </w:pPr>
      <w:r w:rsidRPr="000C4B89">
        <w:rPr>
          <w:szCs w:val="22"/>
        </w:rPr>
        <w:t>i</w:t>
      </w:r>
      <w:r w:rsidRPr="000C4B89">
        <w:rPr>
          <w:szCs w:val="22"/>
          <w:lang w:val="el-GR"/>
        </w:rPr>
        <w:t xml:space="preserve">) αυτά που δεν υπάγονται στις διατάξεις του άρθρου 11 παρ. 2 του ν. 2690/1999 (Α΄45), όπως ισχύει, </w:t>
      </w:r>
    </w:p>
    <w:p w:rsidR="00E216F0" w:rsidRPr="000C4B89" w:rsidRDefault="00E216F0" w:rsidP="00E216F0">
      <w:pPr>
        <w:pStyle w:val="Textbodyindent"/>
        <w:spacing w:after="40"/>
        <w:ind w:left="567" w:firstLine="0"/>
        <w:rPr>
          <w:szCs w:val="22"/>
          <w:lang w:val="el-GR"/>
        </w:rPr>
      </w:pPr>
      <w:r w:rsidRPr="000C4B89">
        <w:rPr>
          <w:szCs w:val="22"/>
        </w:rPr>
        <w:t>ii</w:t>
      </w:r>
      <w:r w:rsidRPr="000C4B89">
        <w:rPr>
          <w:szCs w:val="22"/>
          <w:lang w:val="el-GR"/>
        </w:rPr>
        <w:t xml:space="preserve">)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w:t>
      </w:r>
    </w:p>
    <w:p w:rsidR="00E216F0" w:rsidRPr="000C4B89" w:rsidRDefault="00E216F0" w:rsidP="00E216F0">
      <w:pPr>
        <w:pStyle w:val="Textbodyindent"/>
        <w:spacing w:after="40"/>
        <w:ind w:left="567" w:firstLine="0"/>
        <w:rPr>
          <w:szCs w:val="22"/>
          <w:lang w:val="el-GR"/>
        </w:rPr>
      </w:pPr>
      <w:r w:rsidRPr="000C4B89">
        <w:rPr>
          <w:szCs w:val="22"/>
          <w:lang w:val="el-GR"/>
        </w:rPr>
        <w:t xml:space="preserve">καθώς και </w:t>
      </w:r>
    </w:p>
    <w:p w:rsidR="00E216F0" w:rsidRPr="000C4B89" w:rsidRDefault="00E216F0" w:rsidP="00E216F0">
      <w:pPr>
        <w:pStyle w:val="Textbodyindent"/>
        <w:spacing w:after="40"/>
        <w:ind w:left="567" w:firstLine="0"/>
        <w:rPr>
          <w:szCs w:val="22"/>
          <w:lang w:val="el-GR"/>
        </w:rPr>
      </w:pPr>
      <w:r w:rsidRPr="000C4B89">
        <w:rPr>
          <w:szCs w:val="22"/>
        </w:rPr>
        <w:t>iii</w:t>
      </w:r>
      <w:r w:rsidRPr="000C4B89">
        <w:rPr>
          <w:szCs w:val="22"/>
          <w:lang w:val="el-GR"/>
        </w:rPr>
        <w:t>) τα αλλοδαπά δημόσια έντυπα έγγραφα που φέρουν την επισημείωση της Χάγης (</w:t>
      </w:r>
      <w:r w:rsidRPr="000C4B89">
        <w:rPr>
          <w:szCs w:val="22"/>
        </w:rPr>
        <w:t>Apostille</w:t>
      </w:r>
      <w:r w:rsidRPr="000C4B89">
        <w:rPr>
          <w:szCs w:val="22"/>
          <w:lang w:val="el-GR"/>
        </w:rPr>
        <w:t xml:space="preserve">) ή προξενική θεώρηση και δεν έχουν επικυρωθεί από δικηγόρο. </w:t>
      </w:r>
    </w:p>
    <w:p w:rsidR="00E216F0" w:rsidRPr="000C4B89" w:rsidRDefault="00E216F0" w:rsidP="00E216F0">
      <w:pPr>
        <w:pStyle w:val="Textbodyindent"/>
        <w:spacing w:after="40"/>
        <w:ind w:firstLine="0"/>
        <w:rPr>
          <w:szCs w:val="22"/>
          <w:lang w:val="el-GR"/>
        </w:rPr>
      </w:pPr>
    </w:p>
    <w:p w:rsidR="00E216F0" w:rsidRPr="000C4B89" w:rsidRDefault="00E216F0" w:rsidP="00E216F0">
      <w:pPr>
        <w:pStyle w:val="Textbodyindent"/>
        <w:spacing w:after="40"/>
        <w:ind w:firstLine="0"/>
        <w:rPr>
          <w:szCs w:val="22"/>
          <w:lang w:val="el-GR"/>
        </w:rPr>
      </w:pPr>
      <w:r w:rsidRPr="000C4B89">
        <w:rPr>
          <w:szCs w:val="22"/>
          <w:lang w:val="el-GR"/>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r w:rsidRPr="000C4B89">
        <w:rPr>
          <w:szCs w:val="22"/>
        </w:rPr>
        <w:t>Apostille</w:t>
      </w:r>
      <w:r w:rsidRPr="000C4B89">
        <w:rPr>
          <w:szCs w:val="22"/>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w:t>
      </w:r>
      <w:r w:rsidRPr="000C4B89">
        <w:rPr>
          <w:szCs w:val="22"/>
          <w:lang w:val="el-GR"/>
        </w:rPr>
        <w:lastRenderedPageBreak/>
        <w:t>παρ.2 του ν.4250/2014.</w:t>
      </w:r>
    </w:p>
    <w:p w:rsidR="00E216F0" w:rsidRPr="000C4B89" w:rsidRDefault="00E216F0" w:rsidP="00E216F0">
      <w:pPr>
        <w:pStyle w:val="Textbodyindent"/>
        <w:spacing w:after="40"/>
        <w:ind w:firstLine="0"/>
        <w:rPr>
          <w:szCs w:val="22"/>
          <w:lang w:val="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sz w:val="22"/>
          <w:szCs w:val="22"/>
          <w:lang w:eastAsia="el-GR"/>
        </w:rPr>
      </w:pPr>
      <w:r w:rsidRPr="000C4B89">
        <w:rPr>
          <w:rFonts w:ascii="Arial" w:hAnsi="Arial" w:cs="Arial"/>
          <w:b/>
          <w:sz w:val="22"/>
          <w:szCs w:val="22"/>
          <w:lang w:eastAsia="el-GR"/>
        </w:rPr>
        <w:t>γ)</w:t>
      </w:r>
      <w:r w:rsidRPr="000C4B89">
        <w:rPr>
          <w:rFonts w:ascii="Arial" w:hAnsi="Arial" w:cs="Arial"/>
          <w:sz w:val="22"/>
          <w:szCs w:val="22"/>
          <w:lang w:eastAsia="el-GR"/>
        </w:rPr>
        <w:t xml:space="preserve"> Αν δεν υποβληθούν τα παραπάνω δικαιολογητικά ή υπάρχουν ελλείψεις σε αυτά που υπoβλήθηκαν, ηλεκτρονικά ή σε έντυπη μορφή, εφόσον απαιτείται σύμφωνα με τα ανωτέρω, η αναθέτουσα αρχή καλεί τον προσωρινό ανάδοχο μέσω της λειτουργικότητας της "Επικοινωνία" να προσκομίσει τα ελλείποντα δικαιολογητικά ή να συμπληρώσει τα ήδη υποβληθέντα, ή να παράσχει διευκρινίσεις με την έννοια του άρθρου 102 ν. 4412/2016, εντός δέκα (10) ημερών από την κοινοποίηση της σχετικής πρόσκλησης σε αυτόν.  Αν ο προσωρινός ανάδοχος υποβάλει αίτημα προς την αναθέτουσα αρχή για παράταση της προθεσμίας, συνοδευόμενο από αποδεικτικά έγγραφα με τα οποία αποδεικνύεται ότι έχει αιτηθεί τη χορήγηση των δικαιολογητικών, η αναθέτουσα αρχή παρατείνει την προθεσμία υποβολής για όσο χρόνο απαιτείται για τη χορήγηση των δικαιολογητικών από τις αρμόδιες δημόσιες αρχές.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sz w:val="22"/>
          <w:szCs w:val="22"/>
          <w:lang w:eastAsia="el-GR"/>
        </w:rPr>
      </w:pPr>
      <w:r w:rsidRPr="000C4B89">
        <w:rPr>
          <w:rFonts w:ascii="Arial" w:hAnsi="Arial" w:cs="Arial"/>
          <w:sz w:val="22"/>
          <w:szCs w:val="22"/>
          <w:lang w:eastAsia="el-GR"/>
        </w:rPr>
        <w:t xml:space="preserve">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κατ΄ εφαρμογή της διάταξης του </w:t>
      </w:r>
      <w:hyperlink r:id="rId12" w:anchor="art79_5" w:history="1">
        <w:r w:rsidRPr="000C4B89">
          <w:rPr>
            <w:rFonts w:ascii="Arial" w:hAnsi="Arial" w:cs="Arial"/>
            <w:sz w:val="22"/>
            <w:szCs w:val="22"/>
            <w:lang w:eastAsia="el-GR"/>
          </w:rPr>
          <w:t>άρθρου 79 παράγραφος 5 εδάφιο α΄</w:t>
        </w:r>
      </w:hyperlink>
      <w:r w:rsidRPr="000C4B89">
        <w:rPr>
          <w:rFonts w:ascii="Arial" w:hAnsi="Arial" w:cs="Arial"/>
          <w:sz w:val="22"/>
          <w:szCs w:val="22"/>
          <w:lang w:eastAsia="el-GR"/>
        </w:rPr>
        <w:t xml:space="preserve"> του ν. 4412/2016, τηρουμένων των αρχών της ίσης μεταχείρισης και της διαφάνειας.</w:t>
      </w:r>
    </w:p>
    <w:p w:rsidR="00E216F0" w:rsidRPr="000C4B89" w:rsidRDefault="00E216F0" w:rsidP="00E216F0">
      <w:pPr>
        <w:pStyle w:val="Textbodyindent"/>
        <w:spacing w:after="40"/>
        <w:ind w:firstLine="0"/>
        <w:rPr>
          <w:color w:val="000000"/>
          <w:szCs w:val="22"/>
          <w:lang w:val="el-GR"/>
        </w:rPr>
      </w:pPr>
    </w:p>
    <w:p w:rsidR="00E216F0" w:rsidRPr="000C4B89" w:rsidRDefault="00E216F0" w:rsidP="00E216F0">
      <w:pPr>
        <w:pStyle w:val="Textbodyindent"/>
        <w:spacing w:after="40"/>
        <w:ind w:firstLine="0"/>
        <w:rPr>
          <w:szCs w:val="22"/>
          <w:lang w:val="el-GR"/>
        </w:rPr>
      </w:pPr>
      <w:r w:rsidRPr="000C4B89">
        <w:rPr>
          <w:b/>
          <w:szCs w:val="22"/>
          <w:lang w:val="el-GR"/>
        </w:rPr>
        <w:t>δ)</w:t>
      </w:r>
      <w:r w:rsidRPr="000C4B89">
        <w:rPr>
          <w:szCs w:val="22"/>
          <w:lang w:val="el-GR"/>
        </w:rPr>
        <w:t xml:space="preserve"> Αν, κατά τον έλεγχο των υποβληθέντων δικαιολογητικών, διαπιστωθεί ότι:</w:t>
      </w:r>
    </w:p>
    <w:p w:rsidR="00E216F0" w:rsidRPr="000C4B89" w:rsidRDefault="00E216F0" w:rsidP="00E216F0">
      <w:pPr>
        <w:pStyle w:val="Textbodyindent"/>
        <w:spacing w:after="40"/>
        <w:ind w:left="567" w:firstLine="0"/>
        <w:rPr>
          <w:szCs w:val="22"/>
          <w:lang w:val="el-GR"/>
        </w:rPr>
      </w:pPr>
      <w:r w:rsidRPr="000C4B89">
        <w:rPr>
          <w:szCs w:val="22"/>
        </w:rPr>
        <w:t>i</w:t>
      </w:r>
      <w:r w:rsidRPr="000C4B89">
        <w:rPr>
          <w:szCs w:val="22"/>
          <w:lang w:val="el-GR"/>
        </w:rPr>
        <w:t>) τα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E216F0" w:rsidRPr="000C4B89" w:rsidRDefault="00E216F0" w:rsidP="00E216F0">
      <w:pPr>
        <w:pStyle w:val="Textbodyindent"/>
        <w:spacing w:after="40"/>
        <w:ind w:left="567" w:firstLine="0"/>
        <w:rPr>
          <w:szCs w:val="22"/>
          <w:lang w:val="el-GR"/>
        </w:rPr>
      </w:pPr>
      <w:r w:rsidRPr="000C4B89">
        <w:rPr>
          <w:szCs w:val="22"/>
        </w:rPr>
        <w:t>ii</w:t>
      </w:r>
      <w:r w:rsidRPr="000C4B89">
        <w:rPr>
          <w:szCs w:val="22"/>
          <w:lang w:val="el-GR"/>
        </w:rPr>
        <w:t>) αν δεν υποβληθούν στο προκαθορισμένο χρονικό διάστημα τα απαιτούμενα πρωτότυπα ή αντίγραφα, των παραπάνω δικαιολογητικών, ή</w:t>
      </w:r>
    </w:p>
    <w:p w:rsidR="00E216F0" w:rsidRPr="000C4B89" w:rsidRDefault="00E216F0" w:rsidP="00E216F0">
      <w:pPr>
        <w:pStyle w:val="Textbodyindent"/>
        <w:spacing w:after="40"/>
        <w:ind w:left="567" w:firstLine="0"/>
        <w:rPr>
          <w:szCs w:val="22"/>
          <w:lang w:val="el-GR"/>
        </w:rPr>
      </w:pPr>
      <w:r w:rsidRPr="000C4B89">
        <w:rPr>
          <w:szCs w:val="22"/>
        </w:rPr>
        <w:t>iii</w:t>
      </w:r>
      <w:r w:rsidRPr="000C4B89">
        <w:rPr>
          <w:szCs w:val="22"/>
          <w:lang w:val="el-GR"/>
        </w:rPr>
        <w:t>) αν από τα δικαιολογητικά που υποβλήθηκαν νομίμως και εμπροθέσμως, δεν αποδεικνύονται οι όροι και οι προϋποθέσεις συμμετοχής σύμφωνα με τα άρθρα 17, 18, 19 και 22 της παρούσας,</w:t>
      </w:r>
    </w:p>
    <w:p w:rsidR="00E216F0" w:rsidRPr="000C4B89" w:rsidRDefault="00E216F0" w:rsidP="00E216F0">
      <w:pPr>
        <w:pStyle w:val="Textbodyindent"/>
        <w:spacing w:after="40"/>
        <w:ind w:firstLine="0"/>
        <w:rPr>
          <w:szCs w:val="22"/>
          <w:lang w:val="el-GR"/>
        </w:rPr>
      </w:pPr>
      <w:r w:rsidRPr="000C4B89">
        <w:rPr>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τιμής, τηρουμένης της ανωτέρω διαδικασίας.</w:t>
      </w:r>
    </w:p>
    <w:p w:rsidR="00E216F0" w:rsidRPr="000C4B89" w:rsidRDefault="00E216F0" w:rsidP="00E216F0">
      <w:pPr>
        <w:pStyle w:val="Textbodyindent"/>
        <w:spacing w:after="40"/>
        <w:ind w:firstLine="34"/>
        <w:rPr>
          <w:szCs w:val="22"/>
          <w:lang w:val="el-GR"/>
        </w:rPr>
      </w:pPr>
    </w:p>
    <w:p w:rsidR="00E216F0" w:rsidRPr="000C4B89" w:rsidRDefault="00E216F0" w:rsidP="00E216F0">
      <w:pPr>
        <w:pStyle w:val="Textbodyindent"/>
        <w:spacing w:after="40"/>
        <w:ind w:firstLine="0"/>
        <w:rPr>
          <w:szCs w:val="22"/>
          <w:lang w:val="el-GR"/>
        </w:rPr>
      </w:pPr>
      <w:r w:rsidRPr="000C4B89">
        <w:rPr>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ο προσωρινός ανάδοχος μετά την δήλωση και μέχρι την σύναψη της σύμβασης (οψιγενείς μεταβολές), δεν καταπίπτει υπέρ της αναθέτουσας αρχής η εγγύηση συμμετοχής του, που είχε προσκομισθεί, σύμφωνα με το άρθρο 15.1 της παρούσας.</w:t>
      </w:r>
    </w:p>
    <w:p w:rsidR="00E216F0" w:rsidRPr="000C4B89" w:rsidRDefault="00E216F0" w:rsidP="00E216F0">
      <w:pPr>
        <w:pStyle w:val="Textbodyindent"/>
        <w:spacing w:after="40"/>
        <w:ind w:firstLine="0"/>
        <w:rPr>
          <w:szCs w:val="22"/>
          <w:lang w:val="el-GR"/>
        </w:rPr>
      </w:pPr>
    </w:p>
    <w:p w:rsidR="00E216F0" w:rsidRPr="000C4B89" w:rsidRDefault="00E216F0" w:rsidP="00E216F0">
      <w:pPr>
        <w:pStyle w:val="Textbodyindent"/>
        <w:spacing w:after="40"/>
        <w:ind w:firstLine="0"/>
        <w:rPr>
          <w:szCs w:val="22"/>
          <w:shd w:val="clear" w:color="auto" w:fill="FF99FF"/>
          <w:lang w:val="el-GR"/>
        </w:rPr>
      </w:pPr>
      <w:r w:rsidRPr="000C4B89">
        <w:rPr>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στο πρόσωπό του δεν συντρέχουν οι λόγοι αποκλεισμού του άρθρου 18 και ότι πληροί τα κριτήρια επιλογής του άρθρου 19, η διαδικασία σύναψης της σύμβασης ματαιώνεται.</w:t>
      </w:r>
    </w:p>
    <w:p w:rsidR="00E216F0" w:rsidRPr="000C4B89" w:rsidRDefault="00E216F0" w:rsidP="00E216F0">
      <w:pPr>
        <w:pStyle w:val="Textbodyindent"/>
        <w:spacing w:after="40"/>
        <w:ind w:firstLine="0"/>
        <w:rPr>
          <w:szCs w:val="22"/>
          <w:shd w:val="clear" w:color="auto" w:fill="FF99FF"/>
          <w:lang w:val="el-GR"/>
        </w:rPr>
      </w:pPr>
    </w:p>
    <w:p w:rsidR="00E216F0" w:rsidRPr="000C4B89" w:rsidRDefault="00E216F0" w:rsidP="00E216F0">
      <w:pPr>
        <w:suppressAutoHyphens w:val="0"/>
        <w:autoSpaceDE w:val="0"/>
        <w:spacing w:after="40"/>
        <w:rPr>
          <w:rFonts w:ascii="Arial" w:eastAsia="Andale Sans UI" w:hAnsi="Arial" w:cs="Arial"/>
          <w:kern w:val="1"/>
          <w:sz w:val="22"/>
          <w:szCs w:val="22"/>
          <w:lang w:bidi="en-US"/>
        </w:rPr>
      </w:pPr>
      <w:r w:rsidRPr="000C4B89">
        <w:rPr>
          <w:rFonts w:ascii="Arial" w:hAnsi="Arial" w:cs="Arial"/>
          <w:sz w:val="22"/>
          <w:szCs w:val="22"/>
        </w:rPr>
        <w:t xml:space="preserve">Η διαδικασία ελέγχου των ως άνω δικαιολογητικών ολοκληρώνεται με τη σύνταξη πρακτικού από την Επιτροπή Διαγωνισμού, </w:t>
      </w:r>
      <w:r w:rsidRPr="000C4B89">
        <w:rPr>
          <w:rFonts w:ascii="Arial" w:hAnsi="Arial" w:cs="Arial"/>
          <w:sz w:val="22"/>
          <w:szCs w:val="22"/>
          <w:lang w:eastAsia="el-GR"/>
        </w:rPr>
        <w:t xml:space="preserve">στο οποίο αναγράφεται η τυχόν συμπλήρωση δικαιολογητικών κατά τα οριζόμενα υπό (α) και (γ) ανωτέρω. </w:t>
      </w:r>
      <w:r w:rsidRPr="000C4B89">
        <w:rPr>
          <w:rFonts w:ascii="Arial" w:hAnsi="Arial" w:cs="Arial"/>
          <w:sz w:val="22"/>
          <w:szCs w:val="22"/>
        </w:rPr>
        <w:t xml:space="preserve">Η Επιτροπή, στη συνέχεια, </w:t>
      </w:r>
      <w:r w:rsidRPr="000C4B89">
        <w:rPr>
          <w:rFonts w:ascii="Arial" w:hAnsi="Arial" w:cs="Arial"/>
          <w:sz w:val="22"/>
          <w:szCs w:val="22"/>
          <w:lang w:eastAsia="el-GR"/>
        </w:rPr>
        <w:t>το κοινοποιεί, μέσω της «λειτουργικότητας της «Επικοινωνίας», στο αποφαινόμενο όργανο της αναθέτουσας αρχής, για τη λήψη απόφασης,</w:t>
      </w:r>
      <w:r w:rsidRPr="000C4B89">
        <w:rPr>
          <w:rFonts w:ascii="Arial" w:eastAsia="Andale Sans UI" w:hAnsi="Arial" w:cs="Arial"/>
          <w:kern w:val="1"/>
          <w:sz w:val="22"/>
          <w:szCs w:val="22"/>
          <w:lang w:eastAsia="el-GR" w:bidi="en-US"/>
        </w:rPr>
        <w:t xml:space="preserve"> είτε κατακύρωσης της σύμβασης είτε ματαίωσης της διαδικασίας, ανά περίπτωση.</w:t>
      </w:r>
    </w:p>
    <w:p w:rsidR="00E216F0" w:rsidRPr="000C4B89" w:rsidRDefault="00E216F0" w:rsidP="00E216F0">
      <w:pPr>
        <w:suppressAutoHyphens w:val="0"/>
        <w:autoSpaceDE w:val="0"/>
        <w:spacing w:after="40"/>
        <w:rPr>
          <w:rFonts w:ascii="Arial" w:hAnsi="Arial" w:cs="Arial"/>
          <w:sz w:val="22"/>
          <w:szCs w:val="22"/>
          <w:lang w:eastAsia="el-GR"/>
        </w:rPr>
      </w:pPr>
    </w:p>
    <w:p w:rsidR="00E216F0" w:rsidRPr="000C4B89" w:rsidRDefault="00E216F0" w:rsidP="00E216F0">
      <w:pPr>
        <w:suppressAutoHyphens w:val="0"/>
        <w:autoSpaceDE w:val="0"/>
        <w:spacing w:after="40"/>
        <w:rPr>
          <w:rFonts w:ascii="Arial" w:hAnsi="Arial" w:cs="Arial"/>
          <w:sz w:val="22"/>
          <w:szCs w:val="22"/>
        </w:rPr>
      </w:pPr>
      <w:r w:rsidRPr="000C4B89">
        <w:rPr>
          <w:rFonts w:ascii="Arial" w:hAnsi="Arial" w:cs="Arial"/>
          <w:sz w:val="22"/>
          <w:szCs w:val="22"/>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w:t>
      </w:r>
      <w:r w:rsidRPr="000C4B89">
        <w:rPr>
          <w:rFonts w:ascii="Arial" w:hAnsi="Arial" w:cs="Arial"/>
          <w:sz w:val="22"/>
          <w:szCs w:val="22"/>
        </w:rPr>
        <w:lastRenderedPageBreak/>
        <w:t>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p>
    <w:p w:rsidR="00E216F0" w:rsidRPr="000C4B89" w:rsidRDefault="00E216F0" w:rsidP="00E216F0">
      <w:pPr>
        <w:suppressAutoHyphens w:val="0"/>
        <w:autoSpaceDE w:val="0"/>
        <w:spacing w:after="40"/>
        <w:rPr>
          <w:rFonts w:ascii="Arial" w:hAnsi="Arial" w:cs="Arial"/>
          <w:sz w:val="22"/>
          <w:szCs w:val="22"/>
        </w:rPr>
      </w:pPr>
    </w:p>
    <w:p w:rsidR="00E216F0" w:rsidRPr="000C4B89" w:rsidRDefault="00E216F0" w:rsidP="00E216F0">
      <w:pPr>
        <w:suppressAutoHyphens w:val="0"/>
        <w:autoSpaceDE w:val="0"/>
        <w:spacing w:after="40"/>
        <w:rPr>
          <w:rFonts w:ascii="Arial" w:hAnsi="Arial" w:cs="Arial"/>
          <w:sz w:val="22"/>
          <w:szCs w:val="22"/>
          <w:lang w:eastAsia="el-GR"/>
        </w:rPr>
      </w:pPr>
      <w:r w:rsidRPr="000C4B89">
        <w:rPr>
          <w:rFonts w:ascii="Arial" w:hAnsi="Arial" w:cs="Arial"/>
          <w:b/>
          <w:sz w:val="22"/>
          <w:szCs w:val="22"/>
          <w:lang w:eastAsia="el-GR"/>
        </w:rPr>
        <w:t>ε)</w:t>
      </w:r>
      <w:r w:rsidRPr="000C4B89">
        <w:rPr>
          <w:rFonts w:ascii="Arial" w:hAnsi="Arial" w:cs="Arial"/>
          <w:sz w:val="22"/>
          <w:szCs w:val="22"/>
          <w:lang w:eastAsia="el-GR"/>
        </w:rPr>
        <w:t xml:space="preserve"> Η αναθέτουσα αρχή κοινοποιεί την απόφαση κατακύρωσης, μαζί με αντίγραφο όλων των πρακτικών, σε κάθε προσφέροντα που δεν έχει αποκλειστεί οριστικά και ιδίως, όσους αποκλείστηκαν οριστικά δυνάμει της παρ. 1 του άρθρου 72 και της αντίστοιχης περ. γii του άρθρου 4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sz w:val="22"/>
          <w:szCs w:val="22"/>
          <w:shd w:val="clear" w:color="auto" w:fill="FF99FF"/>
        </w:rPr>
      </w:pPr>
    </w:p>
    <w:p w:rsidR="00E216F0" w:rsidRPr="000C4B89" w:rsidRDefault="00E216F0" w:rsidP="00E216F0">
      <w:pPr>
        <w:pStyle w:val="1"/>
        <w:spacing w:after="40"/>
        <w:rPr>
          <w:rFonts w:ascii="Arial" w:hAnsi="Arial" w:cs="Arial"/>
          <w:b/>
          <w:sz w:val="22"/>
          <w:szCs w:val="22"/>
        </w:rPr>
      </w:pPr>
      <w:bookmarkStart w:id="38" w:name="_Toc74057297"/>
      <w:r w:rsidRPr="000C4B89">
        <w:rPr>
          <w:rFonts w:ascii="Arial" w:hAnsi="Arial" w:cs="Arial"/>
          <w:b/>
          <w:sz w:val="22"/>
          <w:szCs w:val="22"/>
        </w:rPr>
        <w:t>Άρθρο 6:</w:t>
      </w:r>
      <w:r w:rsidRPr="000C4B89">
        <w:rPr>
          <w:rFonts w:ascii="Arial" w:hAnsi="Arial" w:cs="Arial"/>
          <w:b/>
          <w:sz w:val="22"/>
          <w:szCs w:val="22"/>
        </w:rPr>
        <w:tab/>
        <w:t>Προδικαστικές Προσφυγές/ Προσωρινή και οριστική δικαστική προστασία</w:t>
      </w:r>
      <w:bookmarkEnd w:id="38"/>
      <w:r w:rsidRPr="000C4B89">
        <w:rPr>
          <w:rFonts w:ascii="Arial" w:hAnsi="Arial" w:cs="Arial"/>
          <w:b/>
          <w:sz w:val="22"/>
          <w:szCs w:val="22"/>
        </w:rPr>
        <w:t xml:space="preserve"> </w:t>
      </w:r>
    </w:p>
    <w:p w:rsidR="00E216F0" w:rsidRPr="000C4B89" w:rsidRDefault="00E216F0" w:rsidP="00E216F0">
      <w:pPr>
        <w:pStyle w:val="para-1"/>
        <w:spacing w:after="40"/>
        <w:ind w:left="0" w:firstLine="0"/>
        <w:rPr>
          <w:szCs w:val="22"/>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b/>
          <w:color w:val="000000"/>
          <w:sz w:val="22"/>
          <w:szCs w:val="22"/>
          <w:lang w:eastAsia="el-GR"/>
        </w:rPr>
        <w:t>Α</w:t>
      </w:r>
      <w:r w:rsidRPr="000C4B89">
        <w:rPr>
          <w:rFonts w:ascii="Arial" w:hAnsi="Arial" w:cs="Arial"/>
          <w:color w:val="000000"/>
          <w:sz w:val="22"/>
          <w:szCs w:val="22"/>
          <w:lang w:eastAsia="el-GR"/>
        </w:rPr>
        <w:t>.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 επ. Ν. 4412/2016 και 1επ.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Σε περίπτωση προσφυγής κατά πράξης της αναθέτουσας αρχής, η προθεσμία για την άσκηση της προδικαστικής προσφυγής είναι:</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iCs/>
          <w:color w:val="000000"/>
          <w:sz w:val="22"/>
          <w:szCs w:val="22"/>
          <w:lang w:eastAsia="el-GR"/>
        </w:rPr>
      </w:pPr>
      <w:r w:rsidRPr="000C4B89">
        <w:rPr>
          <w:rFonts w:ascii="Arial" w:hAnsi="Arial" w:cs="Arial"/>
          <w:iCs/>
          <w:color w:val="000000"/>
          <w:sz w:val="22"/>
          <w:szCs w:val="22"/>
          <w:lang w:eastAsia="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0C4B89">
        <w:rPr>
          <w:rFonts w:ascii="Arial" w:hAnsi="Arial" w:cs="Arial"/>
          <w:color w:val="000000"/>
          <w:sz w:val="22"/>
          <w:szCs w:val="22"/>
          <w:lang w:eastAsia="el-GR"/>
        </w:rPr>
        <w:t xml:space="preserve"> Κ.Υ.Α.</w:t>
      </w:r>
      <w:r w:rsidRPr="000C4B89">
        <w:rPr>
          <w:rFonts w:ascii="Arial" w:hAnsi="Arial" w:cs="Arial"/>
          <w:iCs/>
          <w:color w:val="000000"/>
          <w:sz w:val="22"/>
          <w:szCs w:val="22"/>
          <w:lang w:eastAsia="el-GR"/>
        </w:rPr>
        <w:t xml:space="preserve"> ΕΣΗΔΗΣ – Δημόσια Έργα.</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w:t>
      </w:r>
      <w:r w:rsidRPr="000C4B89">
        <w:rPr>
          <w:rFonts w:ascii="Arial" w:hAnsi="Arial" w:cs="Arial"/>
          <w:color w:val="000000"/>
          <w:sz w:val="22"/>
          <w:szCs w:val="22"/>
          <w:lang w:eastAsia="el-GR"/>
        </w:rPr>
        <w:lastRenderedPageBreak/>
        <w:t xml:space="preserve">της προσφυγής, γ) σε περίπτωση παραίτησης του προσφεύγοντα από την προσφυγή του έως και δέκα (10) ημέρες από την κατάθεση της προσφυγής.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3" w:anchor="_blank" w:history="1">
        <w:r w:rsidRPr="000C4B89">
          <w:rPr>
            <w:rFonts w:ascii="Arial" w:hAnsi="Arial" w:cs="Arial"/>
            <w:color w:val="000000"/>
            <w:sz w:val="22"/>
            <w:szCs w:val="22"/>
          </w:rPr>
          <w:t>άρθρο 368</w:t>
        </w:r>
      </w:hyperlink>
      <w:r w:rsidRPr="000C4B89">
        <w:rPr>
          <w:rFonts w:ascii="Arial" w:hAnsi="Arial" w:cs="Arial"/>
          <w:color w:val="000000"/>
          <w:sz w:val="22"/>
          <w:szCs w:val="22"/>
          <w:lang w:eastAsia="el-GR"/>
        </w:rPr>
        <w:t xml:space="preserve">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iCs/>
          <w:color w:val="000000"/>
          <w:sz w:val="22"/>
          <w:szCs w:val="22"/>
          <w:lang w:eastAsia="el-GR"/>
        </w:rPr>
      </w:pPr>
      <w:r w:rsidRPr="000C4B89">
        <w:rPr>
          <w:rFonts w:ascii="Arial" w:hAnsi="Arial" w:cs="Arial"/>
          <w:iCs/>
          <w:color w:val="000000"/>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 xml:space="preserve">Μετά την, κατά τα ως άνω, ηλεκτρονική κατάθεση της προδικαστικής προσφυγής η αναθέτουσα αρχή, μέσω της λειτουργίας ¨Επικοινωνία» :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p>
    <w:p w:rsidR="00E216F0" w:rsidRPr="000C4B89" w:rsidRDefault="00E216F0" w:rsidP="00E216F0">
      <w:pPr>
        <w:widowControl w:val="0"/>
        <w:suppressAutoHyphens w:val="0"/>
        <w:spacing w:before="120" w:after="120" w:line="240" w:lineRule="atLeast"/>
        <w:textAlignment w:val="baseline"/>
        <w:rPr>
          <w:rFonts w:ascii="Arial" w:eastAsia="Andale Sans UI" w:hAnsi="Arial" w:cs="Arial"/>
          <w:kern w:val="1"/>
          <w:sz w:val="22"/>
          <w:szCs w:val="22"/>
          <w:lang w:bidi="en-US"/>
        </w:rPr>
      </w:pPr>
      <w:r w:rsidRPr="000C4B89">
        <w:rPr>
          <w:rFonts w:ascii="Arial" w:eastAsia="Andale Sans UI" w:hAnsi="Arial" w:cs="Arial"/>
          <w:b/>
          <w:kern w:val="1"/>
          <w:sz w:val="22"/>
          <w:szCs w:val="22"/>
          <w:lang w:bidi="en-US"/>
        </w:rPr>
        <w:t>Β.</w:t>
      </w:r>
      <w:r w:rsidRPr="000C4B89">
        <w:rPr>
          <w:rFonts w:ascii="Arial" w:eastAsia="Andale Sans UI" w:hAnsi="Arial" w:cs="Arial"/>
          <w:kern w:val="1"/>
          <w:sz w:val="22"/>
          <w:szCs w:val="22"/>
          <w:lang w:bidi="en-US"/>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w:t>
      </w:r>
      <w:r w:rsidRPr="000C4B89">
        <w:rPr>
          <w:rFonts w:ascii="Arial" w:eastAsia="Andale Sans UI" w:hAnsi="Arial" w:cs="Arial"/>
          <w:color w:val="5B9BD5"/>
          <w:kern w:val="1"/>
          <w:sz w:val="22"/>
          <w:szCs w:val="22"/>
          <w:lang w:bidi="en-US"/>
        </w:rPr>
        <w:t xml:space="preserve"> Εφετείου</w:t>
      </w:r>
      <w:r w:rsidRPr="000C4B89">
        <w:rPr>
          <w:rFonts w:ascii="Arial" w:eastAsia="Andale Sans UI" w:hAnsi="Arial" w:cs="Arial"/>
          <w:kern w:val="1"/>
          <w:sz w:val="22"/>
          <w:szCs w:val="22"/>
          <w:lang w:bidi="en-US"/>
        </w:rPr>
        <w:t>.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E216F0" w:rsidRPr="000C4B89" w:rsidRDefault="00E216F0" w:rsidP="00E216F0">
      <w:pPr>
        <w:widowControl w:val="0"/>
        <w:spacing w:before="120" w:after="120" w:line="240" w:lineRule="atLeast"/>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E216F0" w:rsidRPr="000C4B89" w:rsidRDefault="00E216F0" w:rsidP="00E216F0">
      <w:pPr>
        <w:widowControl w:val="0"/>
        <w:spacing w:before="120" w:after="120" w:line="240" w:lineRule="atLeast"/>
        <w:textAlignment w:val="baseline"/>
        <w:rPr>
          <w:rFonts w:ascii="Arial" w:eastAsia="Andale Sans UI" w:hAnsi="Arial" w:cs="Arial"/>
          <w:kern w:val="1"/>
          <w:sz w:val="22"/>
          <w:szCs w:val="22"/>
          <w:vertAlign w:val="superscript"/>
          <w:lang w:bidi="en-US"/>
        </w:rPr>
      </w:pPr>
      <w:r w:rsidRPr="000C4B89">
        <w:rPr>
          <w:rFonts w:ascii="Arial" w:eastAsia="Andale Sans UI" w:hAnsi="Arial" w:cs="Arial"/>
          <w:kern w:val="1"/>
          <w:sz w:val="22"/>
          <w:szCs w:val="22"/>
          <w:lang w:bidi="en-US"/>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w:t>
      </w:r>
      <w:r w:rsidRPr="000C4B89">
        <w:rPr>
          <w:rFonts w:ascii="Arial" w:eastAsia="Andale Sans UI" w:hAnsi="Arial" w:cs="Arial"/>
          <w:kern w:val="1"/>
          <w:sz w:val="22"/>
          <w:szCs w:val="22"/>
          <w:lang w:bidi="en-US"/>
        </w:rPr>
        <w:lastRenderedPageBreak/>
        <w:t>λόγους δημοσίου συμφέροντος, οι οποίοι καθιστούν αναγκαία την άμεση ανάθεση της σύμβασης.</w:t>
      </w:r>
    </w:p>
    <w:p w:rsidR="00E216F0" w:rsidRPr="000C4B89" w:rsidRDefault="00E216F0" w:rsidP="00E216F0">
      <w:pPr>
        <w:widowControl w:val="0"/>
        <w:tabs>
          <w:tab w:val="num" w:pos="720"/>
        </w:tabs>
        <w:spacing w:before="120" w:after="120" w:line="240" w:lineRule="atLeast"/>
        <w:textAlignment w:val="baseline"/>
        <w:rPr>
          <w:rFonts w:ascii="Arial" w:eastAsia="Andale Sans UI" w:hAnsi="Arial" w:cs="Arial"/>
          <w:kern w:val="1"/>
          <w:sz w:val="22"/>
          <w:szCs w:val="22"/>
          <w:vertAlign w:val="superscript"/>
          <w:lang w:bidi="en-US"/>
        </w:rPr>
      </w:pPr>
      <w:r w:rsidRPr="000C4B89">
        <w:rPr>
          <w:rFonts w:ascii="Arial" w:eastAsia="Andale Sans UI" w:hAnsi="Arial" w:cs="Arial"/>
          <w:kern w:val="1"/>
          <w:sz w:val="22"/>
          <w:szCs w:val="22"/>
          <w:lang w:bidi="en-US"/>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E216F0" w:rsidRPr="000C4B89" w:rsidRDefault="00E216F0" w:rsidP="00E216F0">
      <w:pPr>
        <w:widowControl w:val="0"/>
        <w:tabs>
          <w:tab w:val="num" w:pos="720"/>
        </w:tabs>
        <w:spacing w:before="120" w:after="120" w:line="240" w:lineRule="atLeast"/>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E216F0" w:rsidRPr="000C4B89" w:rsidRDefault="00E216F0" w:rsidP="00E216F0">
      <w:pPr>
        <w:widowControl w:val="0"/>
        <w:tabs>
          <w:tab w:val="num" w:pos="720"/>
        </w:tabs>
        <w:spacing w:before="120" w:after="120" w:line="240" w:lineRule="atLeast"/>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E216F0" w:rsidRPr="000C4B89" w:rsidRDefault="00E216F0" w:rsidP="00E216F0">
      <w:pPr>
        <w:widowControl w:val="0"/>
        <w:tabs>
          <w:tab w:val="num" w:pos="720"/>
        </w:tabs>
        <w:spacing w:before="120" w:after="120" w:line="240" w:lineRule="atLeast"/>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E216F0" w:rsidRPr="000C4B89" w:rsidRDefault="00E216F0" w:rsidP="00E216F0">
      <w:pPr>
        <w:widowControl w:val="0"/>
        <w:spacing w:before="120" w:after="120" w:line="240" w:lineRule="atLeast"/>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E216F0" w:rsidRPr="000C4B89" w:rsidRDefault="00E216F0" w:rsidP="00E216F0">
      <w:pPr>
        <w:widowControl w:val="0"/>
        <w:spacing w:before="120" w:after="120" w:line="240" w:lineRule="atLeast"/>
        <w:textAlignment w:val="baseline"/>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E216F0" w:rsidRPr="000C4B89" w:rsidRDefault="00E216F0" w:rsidP="00E216F0">
      <w:pPr>
        <w:widowControl w:val="0"/>
        <w:tabs>
          <w:tab w:val="left" w:pos="1021"/>
          <w:tab w:val="left" w:pos="1276"/>
          <w:tab w:val="left" w:pos="1588"/>
          <w:tab w:val="left" w:pos="2155"/>
          <w:tab w:val="left" w:pos="2722"/>
          <w:tab w:val="left" w:pos="3289"/>
        </w:tabs>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Με την επιφύλαξη των διατάξεων του ν. 4412/2016, για την εκδίκαση των διαφορών του παρόντος άρθρου εφαρμόζονται οι διατάξεις του π.δ. 18/1989.</w:t>
      </w:r>
    </w:p>
    <w:p w:rsidR="00E216F0" w:rsidRPr="000C4B89" w:rsidDel="00294995"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del w:id="39" w:author="Moutsopoulou Eirini" w:date="2021-08-26T10:53:00Z"/>
          <w:rFonts w:ascii="Arial" w:hAnsi="Arial" w:cs="Arial"/>
          <w:color w:val="000000"/>
          <w:sz w:val="22"/>
          <w:szCs w:val="22"/>
          <w:lang w:eastAsia="el-GR"/>
        </w:rPr>
      </w:pPr>
    </w:p>
    <w:p w:rsidR="00E216F0" w:rsidRPr="000C4B89" w:rsidRDefault="00E216F0" w:rsidP="00E216F0">
      <w:pPr>
        <w:pStyle w:val="1"/>
        <w:spacing w:after="40"/>
        <w:rPr>
          <w:rFonts w:ascii="Arial" w:hAnsi="Arial" w:cs="Arial"/>
          <w:b/>
          <w:sz w:val="22"/>
          <w:szCs w:val="22"/>
        </w:rPr>
      </w:pPr>
      <w:bookmarkStart w:id="40" w:name="_Toc74057298"/>
      <w:r w:rsidRPr="000C4B89">
        <w:rPr>
          <w:rFonts w:ascii="Arial" w:hAnsi="Arial" w:cs="Arial"/>
          <w:b/>
          <w:sz w:val="22"/>
          <w:szCs w:val="22"/>
        </w:rPr>
        <w:t xml:space="preserve">Άρθρο 7: </w:t>
      </w:r>
      <w:r w:rsidRPr="000C4B89">
        <w:rPr>
          <w:rFonts w:ascii="Arial" w:hAnsi="Arial" w:cs="Arial"/>
          <w:b/>
          <w:sz w:val="22"/>
          <w:szCs w:val="22"/>
        </w:rPr>
        <w:tab/>
        <w:t>Συμπλήρωση – αποσαφήνιση πληροφοριών και δικαιολογητικών</w:t>
      </w:r>
      <w:bookmarkEnd w:id="40"/>
      <w:r w:rsidRPr="000C4B89">
        <w:rPr>
          <w:rFonts w:ascii="Arial" w:hAnsi="Arial" w:cs="Arial"/>
          <w:b/>
          <w:sz w:val="22"/>
          <w:szCs w:val="22"/>
        </w:rPr>
        <w:t xml:space="preserve"> </w:t>
      </w:r>
    </w:p>
    <w:p w:rsidR="00E216F0" w:rsidRPr="000C4B89" w:rsidRDefault="00E216F0" w:rsidP="00E216F0">
      <w:pPr>
        <w:spacing w:after="40"/>
        <w:rPr>
          <w:rFonts w:ascii="Arial" w:hAnsi="Arial" w:cs="Arial"/>
          <w:sz w:val="22"/>
          <w:szCs w:val="22"/>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p>
    <w:p w:rsidR="00E216F0" w:rsidRPr="000C4B89" w:rsidRDefault="00E216F0" w:rsidP="00E216F0">
      <w:pPr>
        <w:pStyle w:val="Standard"/>
        <w:spacing w:after="40"/>
        <w:rPr>
          <w:rFonts w:ascii="Arial" w:hAnsi="Arial" w:cs="Arial"/>
          <w:color w:val="000000"/>
          <w:sz w:val="22"/>
          <w:szCs w:val="22"/>
          <w:lang w:val="el-GR"/>
        </w:rPr>
      </w:pPr>
      <w:r w:rsidRPr="000C4B89">
        <w:rPr>
          <w:rFonts w:ascii="Arial" w:hAnsi="Arial" w:cs="Arial"/>
          <w:sz w:val="22"/>
          <w:szCs w:val="22"/>
          <w:lang w:val="el-GR"/>
        </w:rPr>
        <w:t>σύμφωνα με τα ειδικότερα οριζόμενα στις διατάξεις των άρθρων  102 και 103  του ν. 4412/2016.</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w:t>
      </w:r>
      <w:r w:rsidRPr="000C4B89">
        <w:rPr>
          <w:rFonts w:ascii="Arial" w:hAnsi="Arial" w:cs="Arial"/>
          <w:sz w:val="22"/>
          <w:szCs w:val="22"/>
        </w:rPr>
        <w:lastRenderedPageBreak/>
        <w:t>οποίων είναι αντικειμενικά εξακριβώσιμος ο προγενέστερος χαρακτήρας σε σχέση με το πέρας της καταληκτικής παραλαβής υποβολής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E216F0" w:rsidRPr="000C4B89" w:rsidRDefault="00E216F0" w:rsidP="00E216F0">
      <w:pPr>
        <w:spacing w:after="40"/>
        <w:rPr>
          <w:rFonts w:ascii="Arial" w:hAnsi="Arial" w:cs="Arial"/>
          <w:sz w:val="22"/>
          <w:szCs w:val="22"/>
        </w:rPr>
      </w:pPr>
    </w:p>
    <w:p w:rsidR="00E216F0" w:rsidRPr="000C4B89" w:rsidRDefault="00E216F0" w:rsidP="00E216F0">
      <w:pPr>
        <w:pStyle w:val="1"/>
        <w:spacing w:after="40"/>
        <w:rPr>
          <w:rFonts w:ascii="Arial" w:hAnsi="Arial" w:cs="Arial"/>
          <w:b/>
          <w:sz w:val="22"/>
          <w:szCs w:val="22"/>
        </w:rPr>
      </w:pPr>
      <w:bookmarkStart w:id="41" w:name="_Toc74057299"/>
      <w:r w:rsidRPr="000C4B89">
        <w:rPr>
          <w:rFonts w:ascii="Arial" w:hAnsi="Arial" w:cs="Arial"/>
          <w:b/>
          <w:sz w:val="22"/>
          <w:szCs w:val="22"/>
        </w:rPr>
        <w:t xml:space="preserve">Άρθρο 8: </w:t>
      </w:r>
      <w:r w:rsidRPr="000C4B89">
        <w:rPr>
          <w:rFonts w:ascii="Arial" w:hAnsi="Arial" w:cs="Arial"/>
          <w:b/>
          <w:sz w:val="22"/>
          <w:szCs w:val="22"/>
        </w:rPr>
        <w:tab/>
        <w:t>Σύναψη σύμβασης</w:t>
      </w:r>
      <w:bookmarkEnd w:id="41"/>
    </w:p>
    <w:p w:rsidR="00E216F0" w:rsidRPr="000C4B89" w:rsidRDefault="00E216F0" w:rsidP="00E216F0">
      <w:pPr>
        <w:spacing w:after="40"/>
        <w:rPr>
          <w:rFonts w:ascii="Arial" w:hAnsi="Arial" w:cs="Arial"/>
          <w:b/>
          <w:sz w:val="22"/>
          <w:szCs w:val="22"/>
        </w:rPr>
      </w:pP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b/>
          <w:kern w:val="1"/>
          <w:sz w:val="22"/>
          <w:szCs w:val="22"/>
          <w:lang w:bidi="en-US"/>
        </w:rPr>
        <w:t>8.1</w:t>
      </w:r>
      <w:r w:rsidRPr="000C4B89">
        <w:rPr>
          <w:rFonts w:ascii="Arial" w:eastAsia="Andale Sans UI" w:hAnsi="Arial" w:cs="Arial"/>
          <w:kern w:val="1"/>
          <w:sz w:val="22"/>
          <w:szCs w:val="22"/>
          <w:lang w:bidi="en-US"/>
        </w:rPr>
        <w:t xml:space="preserve"> Η απόφαση κατακύρωσης καθίσταται οριστική, εφόσον συντρέξουν οι ακόλουθες προϋποθέσεις:</w:t>
      </w: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 xml:space="preserve">α) η απόφαση κατακύρωσης έχει κοινοποιηθεί, σύμφωνα με τα προβλεπόμενα  στην περίπτωση (ε) του άρθρου 5 της παρούσας και στην παρ. 2 του άρθρου 105 του ν.4412/2016 </w:t>
      </w: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περί δικαστικής προστασίας στο πεδίο που προηγείται της σύναψης της σύμβασης, </w:t>
      </w: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και</w:t>
      </w: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γ) έχει ολοκληρωθεί επιτυχώς ο προσυμβατικός έλεγχος από το Ελεγκτικό Συνέδριο, σύμφωνα με τα άρθρα 324 έως 327 του ν. 4700/2020, εφόσον απαιτείται,  και</w:t>
      </w: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kern w:val="1"/>
          <w:sz w:val="22"/>
          <w:szCs w:val="22"/>
          <w:lang w:bidi="en-US"/>
        </w:rPr>
        <w:t>δ)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 Α ν. 4412/2016, στην οποία δηλώνεται ότι, δεν έχουν επέλθει στο πρόσωπό του οψιγενείς μεταβολές κατά την έννοια του άρθρου 104 του ίδιου νόμου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E216F0" w:rsidRPr="000C4B89" w:rsidRDefault="00E216F0" w:rsidP="00E216F0">
      <w:pPr>
        <w:suppressAutoHyphens w:val="0"/>
        <w:spacing w:after="40"/>
        <w:rPr>
          <w:rFonts w:ascii="Arial" w:eastAsia="Andale Sans UI" w:hAnsi="Arial" w:cs="Arial"/>
          <w:kern w:val="1"/>
          <w:sz w:val="22"/>
          <w:szCs w:val="22"/>
          <w:lang w:bidi="en-US"/>
        </w:rPr>
      </w:pP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b/>
          <w:kern w:val="1"/>
          <w:sz w:val="22"/>
          <w:szCs w:val="22"/>
          <w:lang w:bidi="en-US"/>
        </w:rPr>
        <w:t>8.2</w:t>
      </w:r>
      <w:r w:rsidRPr="000C4B89">
        <w:rPr>
          <w:rFonts w:ascii="Arial" w:eastAsia="Andale Sans UI" w:hAnsi="Arial" w:cs="Arial"/>
          <w:kern w:val="1"/>
          <w:sz w:val="22"/>
          <w:szCs w:val="22"/>
          <w:lang w:bidi="en-US"/>
        </w:rPr>
        <w:t xml:space="preserve"> Μετά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 προσκομίζοντας και την απαιτούμενη εγγυητική επιστολή καλής εκτέλεσης.</w:t>
      </w:r>
    </w:p>
    <w:p w:rsidR="00E216F0" w:rsidRPr="000C4B89" w:rsidRDefault="00E216F0" w:rsidP="00E216F0">
      <w:pPr>
        <w:suppressAutoHyphens w:val="0"/>
        <w:spacing w:after="40"/>
        <w:rPr>
          <w:rFonts w:ascii="Arial" w:eastAsia="Andale Sans UI" w:hAnsi="Arial" w:cs="Arial"/>
          <w:kern w:val="1"/>
          <w:sz w:val="22"/>
          <w:szCs w:val="22"/>
          <w:lang w:bidi="en-US"/>
        </w:rPr>
      </w:pP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b/>
          <w:kern w:val="1"/>
          <w:sz w:val="22"/>
          <w:szCs w:val="22"/>
          <w:lang w:bidi="en-US"/>
        </w:rPr>
        <w:t>8.3.</w:t>
      </w:r>
      <w:r w:rsidRPr="000C4B89">
        <w:rPr>
          <w:rFonts w:ascii="Arial" w:eastAsia="Andale Sans UI" w:hAnsi="Arial" w:cs="Arial"/>
          <w:kern w:val="1"/>
          <w:sz w:val="22"/>
          <w:szCs w:val="22"/>
          <w:lang w:bidi="en-US"/>
        </w:rPr>
        <w:t xml:space="preserve"> Η σύμβαση θεωρείται συναφθείσα με την κοινοποίηση της ως άνω πρόσκλησης στον ανάδοχο. </w:t>
      </w:r>
    </w:p>
    <w:p w:rsidR="00E216F0" w:rsidRPr="000C4B89" w:rsidRDefault="00E216F0" w:rsidP="00E216F0">
      <w:pPr>
        <w:suppressAutoHyphens w:val="0"/>
        <w:spacing w:after="40"/>
        <w:rPr>
          <w:rFonts w:ascii="Arial" w:eastAsia="Andale Sans UI" w:hAnsi="Arial" w:cs="Arial"/>
          <w:kern w:val="1"/>
          <w:sz w:val="22"/>
          <w:szCs w:val="22"/>
          <w:lang w:bidi="en-US"/>
        </w:rPr>
      </w:pP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b/>
          <w:kern w:val="1"/>
          <w:sz w:val="22"/>
          <w:szCs w:val="22"/>
          <w:lang w:bidi="en-US"/>
        </w:rPr>
        <w:t>8.4.</w:t>
      </w:r>
      <w:r w:rsidRPr="000C4B89">
        <w:rPr>
          <w:rFonts w:ascii="Arial" w:eastAsia="Andale Sans UI" w:hAnsi="Arial" w:cs="Arial"/>
          <w:kern w:val="1"/>
          <w:sz w:val="22"/>
          <w:szCs w:val="22"/>
          <w:lang w:bidi="en-US"/>
        </w:rPr>
        <w:t xml:space="preserve"> 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 ακολουθείται η διαδικασία του άρθρου του άρθρου 5 της παρούσας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ματαιώνεται, σύμφωνα με την περ. β’ της παρ. 1 του άρθρου 106 ν. 4412/2016. 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p>
    <w:p w:rsidR="00E216F0" w:rsidRPr="000C4B89" w:rsidRDefault="00E216F0" w:rsidP="00E216F0">
      <w:pPr>
        <w:suppressAutoHyphens w:val="0"/>
        <w:spacing w:after="40"/>
        <w:rPr>
          <w:rFonts w:ascii="Arial" w:eastAsia="Andale Sans UI" w:hAnsi="Arial" w:cs="Arial"/>
          <w:kern w:val="1"/>
          <w:sz w:val="22"/>
          <w:szCs w:val="22"/>
          <w:lang w:bidi="en-US"/>
        </w:rPr>
      </w:pPr>
    </w:p>
    <w:p w:rsidR="00E216F0" w:rsidRPr="000C4B89" w:rsidRDefault="00E216F0" w:rsidP="00E216F0">
      <w:pPr>
        <w:suppressAutoHyphens w:val="0"/>
        <w:spacing w:after="40"/>
        <w:rPr>
          <w:rFonts w:ascii="Arial" w:eastAsia="Andale Sans UI" w:hAnsi="Arial" w:cs="Arial"/>
          <w:kern w:val="1"/>
          <w:sz w:val="22"/>
          <w:szCs w:val="22"/>
          <w:lang w:bidi="en-US"/>
        </w:rPr>
      </w:pPr>
      <w:r w:rsidRPr="000C4B89">
        <w:rPr>
          <w:rFonts w:ascii="Arial" w:eastAsia="Andale Sans UI" w:hAnsi="Arial" w:cs="Arial"/>
          <w:b/>
          <w:kern w:val="1"/>
          <w:sz w:val="22"/>
          <w:szCs w:val="22"/>
          <w:lang w:bidi="en-US"/>
        </w:rPr>
        <w:t>8.5.</w:t>
      </w:r>
      <w:r w:rsidRPr="000C4B89">
        <w:rPr>
          <w:rFonts w:ascii="Arial" w:eastAsia="Andale Sans UI" w:hAnsi="Arial" w:cs="Arial"/>
          <w:kern w:val="1"/>
          <w:sz w:val="22"/>
          <w:szCs w:val="22"/>
          <w:lang w:bidi="en-US"/>
        </w:rPr>
        <w:t xml:space="preserve"> Εάν η αναθέτουσα αρχή δεν απευθύνει την πρόσκληση της παρ. 8.2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w:t>
      </w:r>
      <w:r w:rsidRPr="000C4B89">
        <w:rPr>
          <w:rFonts w:ascii="Arial" w:eastAsia="Andale Sans UI" w:hAnsi="Arial" w:cs="Arial"/>
          <w:kern w:val="1"/>
          <w:sz w:val="22"/>
          <w:szCs w:val="22"/>
          <w:lang w:bidi="en-US"/>
        </w:rPr>
        <w:lastRenderedPageBreak/>
        <w:t>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E216F0" w:rsidRPr="000C4B89" w:rsidRDefault="00E216F0" w:rsidP="00E216F0">
      <w:pPr>
        <w:suppressAutoHyphens w:val="0"/>
        <w:spacing w:after="40"/>
        <w:rPr>
          <w:rFonts w:ascii="Arial" w:eastAsia="Andale Sans UI" w:hAnsi="Arial" w:cs="Arial"/>
          <w:b/>
          <w:kern w:val="1"/>
          <w:sz w:val="22"/>
          <w:szCs w:val="22"/>
          <w:lang w:bidi="en-US"/>
        </w:rPr>
      </w:pPr>
    </w:p>
    <w:p w:rsidR="00E216F0" w:rsidRPr="000C4B89" w:rsidRDefault="00E216F0" w:rsidP="00E216F0">
      <w:pPr>
        <w:pStyle w:val="1"/>
        <w:spacing w:after="40"/>
        <w:rPr>
          <w:rFonts w:ascii="Arial" w:hAnsi="Arial" w:cs="Arial"/>
          <w:b/>
          <w:sz w:val="22"/>
          <w:szCs w:val="22"/>
        </w:rPr>
      </w:pPr>
      <w:bookmarkStart w:id="42" w:name="_Toc74057300"/>
      <w:r w:rsidRPr="000C4B89">
        <w:rPr>
          <w:rFonts w:ascii="Arial" w:hAnsi="Arial" w:cs="Arial"/>
          <w:b/>
          <w:sz w:val="22"/>
          <w:szCs w:val="22"/>
        </w:rPr>
        <w:t>Άρθρο 9:</w:t>
      </w:r>
      <w:r w:rsidRPr="000C4B89">
        <w:rPr>
          <w:rFonts w:ascii="Arial" w:hAnsi="Arial" w:cs="Arial"/>
          <w:b/>
          <w:sz w:val="22"/>
          <w:szCs w:val="22"/>
        </w:rPr>
        <w:tab/>
        <w:t>Έγγραφα της σύμβασης κατά το στάδιο της εκτέλεσης/ Σειρά ισχύος</w:t>
      </w:r>
      <w:bookmarkEnd w:id="42"/>
    </w:p>
    <w:p w:rsidR="00E216F0" w:rsidRPr="000C4B89" w:rsidRDefault="00E216F0" w:rsidP="00E216F0">
      <w:pPr>
        <w:spacing w:after="40"/>
        <w:rPr>
          <w:rFonts w:ascii="Arial" w:hAnsi="Arial" w:cs="Arial"/>
          <w:sz w:val="22"/>
          <w:szCs w:val="22"/>
        </w:rPr>
      </w:pPr>
    </w:p>
    <w:p w:rsidR="00E216F0" w:rsidRPr="000C4B89" w:rsidRDefault="00E216F0" w:rsidP="00E216F0">
      <w:pPr>
        <w:pStyle w:val="para-1"/>
        <w:tabs>
          <w:tab w:val="clear" w:pos="1021"/>
          <w:tab w:val="left" w:pos="284"/>
          <w:tab w:val="left" w:pos="1276"/>
        </w:tabs>
        <w:spacing w:after="40"/>
        <w:ind w:left="0" w:firstLine="0"/>
        <w:rPr>
          <w:iCs/>
          <w:szCs w:val="22"/>
        </w:rPr>
      </w:pPr>
      <w:r w:rsidRPr="000C4B89">
        <w:rPr>
          <w:iCs/>
          <w:szCs w:val="22"/>
        </w:rPr>
        <w:t>Σχετικά με την υπογραφή της σύμβασης, ισχύουν τα προβλεπόμενα στις παρ. 4-8 άρθρου 105 και 182 του ν. 4412/2016.</w:t>
      </w:r>
    </w:p>
    <w:p w:rsidR="00E216F0" w:rsidRPr="000C4B89" w:rsidRDefault="00E216F0" w:rsidP="00E216F0">
      <w:pPr>
        <w:pStyle w:val="para-1"/>
        <w:tabs>
          <w:tab w:val="clear" w:pos="1021"/>
          <w:tab w:val="left" w:pos="284"/>
          <w:tab w:val="left" w:pos="1276"/>
        </w:tabs>
        <w:spacing w:after="40"/>
        <w:ind w:left="0" w:firstLine="0"/>
        <w:rPr>
          <w:szCs w:val="22"/>
        </w:rPr>
      </w:pPr>
      <w:r w:rsidRPr="000C4B89">
        <w:rPr>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 η σειρά ισχύος καθορίζεται  ως κατωτέρω:</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1. Το Συμφωνητικό. συμπεριλαμβανομένων των  παρασχεθεισών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 xml:space="preserve">2. Η παρούσα Διακήρυξη. </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3. Η Οικονομική Προσφορά του Αναδόχου.</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4. Το τεύχος της Συγγραφής Υποχρεώσεων (Σ.Υ.) με τα τυχόν Παραρτήματά του.</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 xml:space="preserve">5.  Το Τεύχος Τεχνικών Δεδομένων του έργου με τα τυχόν Παραρτήματά του, το πρόγραμμα των απαιτούμενων μελετών  και η τεκμηρίωση της σκοπιμότητας του έργου. </w:t>
      </w:r>
    </w:p>
    <w:p w:rsidR="00E216F0" w:rsidRPr="000C4B89" w:rsidRDefault="00E216F0" w:rsidP="00E216F0">
      <w:pPr>
        <w:pStyle w:val="BodyText21"/>
        <w:tabs>
          <w:tab w:val="left" w:pos="900"/>
        </w:tabs>
        <w:spacing w:after="40" w:line="240" w:lineRule="auto"/>
        <w:ind w:left="567"/>
        <w:rPr>
          <w:rFonts w:ascii="Arial" w:hAnsi="Arial" w:cs="Arial"/>
          <w:sz w:val="22"/>
          <w:szCs w:val="22"/>
        </w:rPr>
      </w:pPr>
      <w:r w:rsidRPr="000C4B89">
        <w:rPr>
          <w:rFonts w:ascii="Arial" w:hAnsi="Arial" w:cs="Arial"/>
          <w:sz w:val="22"/>
          <w:szCs w:val="22"/>
        </w:rPr>
        <w:t xml:space="preserve">6. Το τεύχος προεκτιμώμενων αμοιβών. </w:t>
      </w:r>
    </w:p>
    <w:p w:rsidR="00E216F0" w:rsidRPr="000C4B89" w:rsidRDefault="00E216F0" w:rsidP="00E216F0">
      <w:pPr>
        <w:pStyle w:val="BodyText21"/>
        <w:tabs>
          <w:tab w:val="left" w:pos="900"/>
        </w:tabs>
        <w:spacing w:after="40" w:line="240" w:lineRule="auto"/>
        <w:ind w:left="567"/>
        <w:rPr>
          <w:rFonts w:ascii="Arial" w:hAnsi="Arial" w:cs="Arial"/>
          <w:sz w:val="22"/>
          <w:szCs w:val="22"/>
        </w:rPr>
      </w:pPr>
    </w:p>
    <w:p w:rsidR="00E216F0" w:rsidRPr="000C4B89" w:rsidRDefault="00E216F0" w:rsidP="00E216F0">
      <w:pPr>
        <w:pStyle w:val="BodyText21"/>
        <w:tabs>
          <w:tab w:val="left" w:pos="900"/>
        </w:tabs>
        <w:spacing w:after="40" w:line="240" w:lineRule="auto"/>
        <w:rPr>
          <w:rFonts w:ascii="Arial" w:hAnsi="Arial" w:cs="Arial"/>
          <w:sz w:val="22"/>
          <w:szCs w:val="22"/>
        </w:rPr>
      </w:pPr>
      <w:r w:rsidRPr="000C4B89">
        <w:rPr>
          <w:rFonts w:ascii="Arial" w:hAnsi="Arial" w:cs="Arial"/>
          <w:sz w:val="22"/>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E216F0" w:rsidRPr="000C4B89" w:rsidRDefault="00E216F0" w:rsidP="00E216F0">
      <w:pPr>
        <w:spacing w:after="40"/>
        <w:rPr>
          <w:rFonts w:ascii="Arial" w:hAnsi="Arial" w:cs="Arial"/>
          <w:sz w:val="22"/>
          <w:szCs w:val="22"/>
        </w:rPr>
      </w:pPr>
    </w:p>
    <w:p w:rsidR="00E216F0" w:rsidRPr="000C4B89" w:rsidRDefault="00E216F0" w:rsidP="00E216F0">
      <w:pPr>
        <w:pStyle w:val="1"/>
        <w:tabs>
          <w:tab w:val="left" w:pos="1134"/>
        </w:tabs>
        <w:spacing w:after="40"/>
        <w:rPr>
          <w:rFonts w:ascii="Arial" w:hAnsi="Arial" w:cs="Arial"/>
          <w:b/>
          <w:sz w:val="22"/>
          <w:szCs w:val="22"/>
        </w:rPr>
      </w:pPr>
      <w:bookmarkStart w:id="43" w:name="_Toc74057301"/>
      <w:r w:rsidRPr="000C4B89">
        <w:rPr>
          <w:rFonts w:ascii="Arial" w:hAnsi="Arial" w:cs="Arial"/>
          <w:b/>
          <w:sz w:val="22"/>
          <w:szCs w:val="22"/>
        </w:rPr>
        <w:t xml:space="preserve">Άρθρο 10: </w:t>
      </w:r>
      <w:r w:rsidRPr="000C4B89">
        <w:rPr>
          <w:rFonts w:ascii="Arial" w:hAnsi="Arial" w:cs="Arial"/>
          <w:b/>
          <w:sz w:val="22"/>
          <w:szCs w:val="22"/>
        </w:rPr>
        <w:tab/>
        <w:t>Γλώσσα Διαδικασίας</w:t>
      </w:r>
      <w:bookmarkEnd w:id="43"/>
      <w:r w:rsidRPr="000C4B89">
        <w:rPr>
          <w:rFonts w:ascii="Arial" w:hAnsi="Arial" w:cs="Arial"/>
          <w:b/>
          <w:sz w:val="22"/>
          <w:szCs w:val="22"/>
        </w:rPr>
        <w:t xml:space="preserve"> </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10.1</w:t>
      </w:r>
      <w:r w:rsidRPr="000C4B89">
        <w:rPr>
          <w:rFonts w:ascii="Arial" w:hAnsi="Arial" w:cs="Arial"/>
          <w:sz w:val="22"/>
          <w:szCs w:val="22"/>
        </w:rPr>
        <w:t xml:space="preserve"> Τα έγγραφα της σύμβασης έχουν συνταχθεί στην ελληνική γλώσσα </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 xml:space="preserve">Τυχόν προδικαστικές προσφυγές υποβάλλονται στην ελληνική γλώσσα. </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10.2</w:t>
      </w:r>
      <w:r w:rsidRPr="000C4B89">
        <w:rPr>
          <w:rFonts w:ascii="Arial" w:hAnsi="Arial" w:cs="Arial"/>
          <w:sz w:val="22"/>
          <w:szCs w:val="22"/>
        </w:rPr>
        <w:t xml:space="preserve"> Οι προσφορές και τα περιλαμβανόμενα σε αυτές στοιχεία,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10.3</w:t>
      </w:r>
      <w:r w:rsidRPr="000C4B89">
        <w:rPr>
          <w:rFonts w:ascii="Arial" w:hAnsi="Arial" w:cs="Arial"/>
          <w:sz w:val="22"/>
          <w:szCs w:val="22"/>
        </w:rPr>
        <w:t xml:space="preserve"> Στα αλλοδαπά δημόσια έγγραφα και δικαιολογητικά εφαρμόζεται η Συνθήκη της Χάγης της 5.10.1961, που κυρώθηκε με το ν. 1497/1984 (Α' 188)  σύμφωνα με τα οριζόμενα στο άρθρο 5 (Β1) της παρούσας.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κείμενης  νομοθεσίας, είτε από πρόσωπο κατά νόμο αρμόδιο της χώρα στην οποία έχει συνταχθεί το έγγραφο.</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10.4</w:t>
      </w:r>
      <w:r w:rsidRPr="000C4B89">
        <w:rPr>
          <w:rFonts w:ascii="Arial" w:hAnsi="Arial" w:cs="Arial"/>
          <w:sz w:val="22"/>
          <w:szCs w:val="22"/>
        </w:rPr>
        <w:t xml:space="preserve"> ΔΙΑΓΡΑΦΕΤΑΙ</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10.5</w:t>
      </w:r>
      <w:r w:rsidRPr="000C4B89">
        <w:rPr>
          <w:rFonts w:ascii="Arial" w:hAnsi="Arial" w:cs="Arial"/>
          <w:sz w:val="22"/>
          <w:szCs w:val="22"/>
        </w:rPr>
        <w:tab/>
        <w:t xml:space="preserve">Η επικοινωνία με την αναθέτουσα αρχή, καθώς και μεταξύ αυτής και του αναδόχου γίνονται υποχρεωτικά στην ελληνική γλώσσα. </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10.6</w:t>
      </w:r>
      <w:r w:rsidRPr="000C4B89">
        <w:rPr>
          <w:rFonts w:ascii="Arial" w:hAnsi="Arial" w:cs="Arial"/>
          <w:sz w:val="22"/>
          <w:szCs w:val="22"/>
        </w:rPr>
        <w:t xml:space="preserve">  ΔΙΑΓΡΑΦΕΤΑΙ</w:t>
      </w:r>
    </w:p>
    <w:p w:rsidR="00E216F0" w:rsidRPr="000C4B89" w:rsidRDefault="00E216F0" w:rsidP="00E216F0">
      <w:pPr>
        <w:spacing w:after="40"/>
        <w:rPr>
          <w:rFonts w:ascii="Arial" w:hAnsi="Arial" w:cs="Arial"/>
          <w:sz w:val="22"/>
          <w:szCs w:val="22"/>
        </w:rPr>
      </w:pPr>
    </w:p>
    <w:p w:rsidR="00E216F0" w:rsidRPr="000C4B89" w:rsidRDefault="00E216F0" w:rsidP="00E216F0">
      <w:pPr>
        <w:pStyle w:val="1"/>
        <w:tabs>
          <w:tab w:val="left" w:pos="1134"/>
        </w:tabs>
        <w:spacing w:after="40"/>
        <w:rPr>
          <w:rFonts w:ascii="Arial" w:hAnsi="Arial" w:cs="Arial"/>
          <w:b/>
          <w:sz w:val="22"/>
          <w:szCs w:val="22"/>
        </w:rPr>
      </w:pPr>
      <w:bookmarkStart w:id="44" w:name="_Toc74057302"/>
      <w:r w:rsidRPr="000C4B89">
        <w:rPr>
          <w:rFonts w:ascii="Arial" w:hAnsi="Arial" w:cs="Arial"/>
          <w:b/>
          <w:sz w:val="22"/>
          <w:szCs w:val="22"/>
        </w:rPr>
        <w:lastRenderedPageBreak/>
        <w:t xml:space="preserve">Άρθρο 11: </w:t>
      </w:r>
      <w:r w:rsidRPr="000C4B89">
        <w:rPr>
          <w:rFonts w:ascii="Arial" w:hAnsi="Arial" w:cs="Arial"/>
          <w:b/>
          <w:sz w:val="22"/>
          <w:szCs w:val="22"/>
        </w:rPr>
        <w:tab/>
        <w:t>Εφαρμοστέα νομοθεσία</w:t>
      </w:r>
      <w:bookmarkEnd w:id="44"/>
    </w:p>
    <w:p w:rsidR="00E216F0" w:rsidRPr="000C4B89" w:rsidRDefault="00E216F0" w:rsidP="00E216F0">
      <w:pPr>
        <w:pStyle w:val="ad"/>
        <w:spacing w:after="40"/>
        <w:rPr>
          <w:rFonts w:ascii="Arial" w:hAnsi="Arial" w:cs="Arial"/>
          <w:sz w:val="22"/>
          <w:szCs w:val="22"/>
        </w:rPr>
      </w:pPr>
    </w:p>
    <w:p w:rsidR="00E216F0" w:rsidRPr="000C4B89" w:rsidRDefault="00E216F0" w:rsidP="00E216F0">
      <w:pPr>
        <w:pStyle w:val="ad"/>
        <w:spacing w:after="40"/>
        <w:rPr>
          <w:rFonts w:ascii="Arial" w:hAnsi="Arial" w:cs="Arial"/>
          <w:sz w:val="22"/>
          <w:szCs w:val="22"/>
        </w:rPr>
      </w:pPr>
      <w:r w:rsidRPr="000C4B89">
        <w:rPr>
          <w:rFonts w:ascii="Arial" w:hAnsi="Arial" w:cs="Arial"/>
          <w:sz w:val="22"/>
          <w:szCs w:val="22"/>
        </w:rPr>
        <w:t>Για τη διαδικασία σύναψης και την εκτέλεση της σύμβασης, έχουν εφαρμογή, ιδίως, οι κατωτέρω διατάξεις, όπως ισχύουν:</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Ο ν. 4412/2016 “Δημόσιες Συμβάσεις Έργων, Προμηθειών και Υπηρεσιών (προσαρμογή στις Οδηγίες 2014/24/ΕΕ και 2014/25/ΕΕ” (Α' 147) .</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 xml:space="preserve">Ο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Ο 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Ο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0C4B89">
        <w:rPr>
          <w:rFonts w:ascii="Arial" w:hAnsi="Arial" w:cs="Arial"/>
          <w:sz w:val="22"/>
          <w:szCs w:val="22"/>
          <w:vertAlign w:val="superscript"/>
        </w:rPr>
        <w:t>ης</w:t>
      </w:r>
      <w:r w:rsidRPr="000C4B89">
        <w:rPr>
          <w:rFonts w:ascii="Arial" w:hAnsi="Arial" w:cs="Arial"/>
          <w:sz w:val="22"/>
          <w:szCs w:val="22"/>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0C4B89">
        <w:rPr>
          <w:rFonts w:ascii="Arial" w:hAnsi="Arial" w:cs="Arial"/>
          <w:sz w:val="22"/>
          <w:szCs w:val="22"/>
          <w:vertAlign w:val="superscript"/>
        </w:rPr>
        <w:t>ης</w:t>
      </w:r>
      <w:r w:rsidRPr="000C4B89">
        <w:rPr>
          <w:rFonts w:ascii="Arial" w:hAnsi="Arial" w:cs="Arial"/>
          <w:sz w:val="22"/>
          <w:szCs w:val="22"/>
        </w:rPr>
        <w:t xml:space="preserve"> Απριλίου 2016 και άλλες διατάξεις»,</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Ο ν. 4622/2019 (ΦΕΚ 133/Α/07.08.2019) «Επιτελικό Κράτος: οργάνωση, λειτουργία &amp; διαφάνεια της Κυβέρνησης, των κυβερνητικών οργάνων &amp; της κεντρικής δημόσιας διοίκησης» και ιδίως το άρθρο 37.</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Ο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Ο ν. 4472/2017 (Α' 74) και ιδίως τα άρθρα 118 και 119 αυτού.</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Ο ν. 4278/2014 (Α΄157) και ειδικότερα το άρθρο 59 αυτού «Άρση περιορισμών συμμετοχής εργοληπτικών επιχειρήσεων σε δημόσια έργα».</w:t>
      </w:r>
    </w:p>
    <w:p w:rsidR="00E216F0" w:rsidRPr="000C4B89" w:rsidRDefault="00E216F0" w:rsidP="00751205">
      <w:pPr>
        <w:pStyle w:val="WW-4"/>
        <w:numPr>
          <w:ilvl w:val="0"/>
          <w:numId w:val="6"/>
        </w:numPr>
        <w:shd w:val="clear" w:color="auto" w:fill="FFFFFF"/>
        <w:tabs>
          <w:tab w:val="clear" w:pos="360"/>
          <w:tab w:val="num" w:pos="567"/>
        </w:tabs>
        <w:spacing w:after="40"/>
        <w:ind w:left="567" w:hanging="567"/>
        <w:textAlignment w:val="baseline"/>
        <w:rPr>
          <w:rFonts w:ascii="Arial" w:hAnsi="Arial" w:cs="Arial"/>
          <w:bCs/>
          <w:iCs/>
          <w:color w:val="000000"/>
          <w:sz w:val="22"/>
          <w:szCs w:val="22"/>
          <w:lang w:eastAsia="el-GR"/>
        </w:rPr>
      </w:pPr>
      <w:r w:rsidRPr="000C4B89">
        <w:rPr>
          <w:rFonts w:ascii="Arial" w:hAnsi="Arial" w:cs="Arial"/>
          <w:bCs/>
          <w:iCs/>
          <w:color w:val="000000"/>
          <w:sz w:val="22"/>
          <w:szCs w:val="22"/>
          <w:lang w:eastAsia="el-GR"/>
        </w:rPr>
        <w:t xml:space="preserve">Ο ν. 4270/2014 (Α' 143) «Αρχές δημοσιονομικής διαχείρισης και εποπτείας (ενσωμάτωση της Οδηγίας 2011/85/ΕΕ) – δημόσιο λογιστικό και άλλες διατάξεις» (κατά περίπτωση). </w:t>
      </w:r>
    </w:p>
    <w:p w:rsidR="00E216F0" w:rsidRPr="000C4B89" w:rsidRDefault="00E216F0" w:rsidP="00751205">
      <w:pPr>
        <w:pStyle w:val="Default"/>
        <w:widowControl/>
        <w:numPr>
          <w:ilvl w:val="0"/>
          <w:numId w:val="6"/>
        </w:numPr>
        <w:tabs>
          <w:tab w:val="clear" w:pos="360"/>
          <w:tab w:val="num" w:pos="567"/>
        </w:tabs>
        <w:spacing w:after="40"/>
        <w:ind w:left="567" w:hanging="567"/>
        <w:jc w:val="both"/>
        <w:rPr>
          <w:sz w:val="22"/>
          <w:szCs w:val="22"/>
          <w:lang w:val="el-GR"/>
        </w:rPr>
      </w:pPr>
      <w:r w:rsidRPr="000C4B89">
        <w:rPr>
          <w:sz w:val="22"/>
          <w:szCs w:val="22"/>
          <w:lang w:val="el-GR"/>
        </w:rPr>
        <w:t>Ο ν. 4014/2011(Α΄ 209)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 xml:space="preserve">Ο ν. 4013/2011 (Α’ 204) «Σύσταση Ενιαίας Ανεξάρτητης Αρχής Δημοσίων Συμβάσεων και Κεντρικού Ηλεκτρονικού Μητρώου Δημοσίων Συμβάσεων…». </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bCs/>
          <w:iCs/>
          <w:color w:val="000000"/>
          <w:sz w:val="22"/>
          <w:szCs w:val="22"/>
          <w:lang w:eastAsia="el-GR"/>
        </w:rPr>
      </w:pPr>
      <w:r w:rsidRPr="000C4B89">
        <w:rPr>
          <w:rFonts w:ascii="Arial" w:hAnsi="Arial" w:cs="Arial"/>
          <w:sz w:val="22"/>
          <w:szCs w:val="22"/>
        </w:rPr>
        <w:t>Ο ν. 3548/2007 “</w:t>
      </w:r>
      <w:r w:rsidRPr="000C4B89">
        <w:rPr>
          <w:rFonts w:ascii="Arial" w:hAnsi="Arial" w:cs="Arial"/>
          <w:color w:val="000000"/>
          <w:sz w:val="22"/>
          <w:szCs w:val="22"/>
        </w:rPr>
        <w:t>Καταχώριση δημοσιεύσεων των φορέων του Δημοσίου στο νομαρχιακό και τοπικό Τύπο και άλλες διατάξεις” (Α’ 68)</w:t>
      </w:r>
      <w:r w:rsidRPr="000C4B89">
        <w:rPr>
          <w:rFonts w:ascii="Arial" w:hAnsi="Arial" w:cs="Arial"/>
          <w:sz w:val="22"/>
          <w:szCs w:val="22"/>
        </w:rPr>
        <w:t xml:space="preserve">. </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Τα άρθρα 2Α, 11 παρ. 2, 39 και 40 του ν. 3316/2005 “Περί ανάθεσης και εκτέλεσης δημοσίων συμβάσεων εκπόνησης μελετών και παροχής υπηρεσιών” (Α' 42).</w:t>
      </w:r>
    </w:p>
    <w:p w:rsidR="00E216F0" w:rsidRPr="000C4B89" w:rsidRDefault="00E216F0" w:rsidP="00751205">
      <w:pPr>
        <w:pStyle w:val="ad"/>
        <w:numPr>
          <w:ilvl w:val="0"/>
          <w:numId w:val="6"/>
        </w:numPr>
        <w:tabs>
          <w:tab w:val="clear" w:pos="360"/>
          <w:tab w:val="num" w:pos="567"/>
        </w:tabs>
        <w:spacing w:after="40"/>
        <w:ind w:left="567" w:hanging="567"/>
        <w:rPr>
          <w:rFonts w:ascii="Arial" w:eastAsia="Cambria" w:hAnsi="Arial" w:cs="Arial"/>
          <w:sz w:val="22"/>
          <w:szCs w:val="22"/>
        </w:rPr>
      </w:pPr>
      <w:r w:rsidRPr="000C4B89">
        <w:rPr>
          <w:rFonts w:ascii="Arial" w:hAnsi="Arial" w:cs="Arial"/>
          <w:sz w:val="22"/>
          <w:szCs w:val="22"/>
        </w:rPr>
        <w:t>Ο ν. 2859/2000  “Κύρωση Κώδικα Φόρου Προστιθέμενης Αξίας (Φ.Π.Α.)” (Α’ 248).</w:t>
      </w:r>
    </w:p>
    <w:p w:rsidR="00E216F0" w:rsidRPr="000C4B89" w:rsidRDefault="00E216F0" w:rsidP="00751205">
      <w:pPr>
        <w:numPr>
          <w:ilvl w:val="0"/>
          <w:numId w:val="6"/>
        </w:numPr>
        <w:tabs>
          <w:tab w:val="clear" w:pos="360"/>
          <w:tab w:val="num" w:pos="567"/>
        </w:tabs>
        <w:spacing w:after="40"/>
        <w:ind w:left="567" w:hanging="567"/>
        <w:jc w:val="both"/>
        <w:rPr>
          <w:rFonts w:ascii="Arial" w:eastAsia="Cambria" w:hAnsi="Arial" w:cs="Arial"/>
          <w:sz w:val="22"/>
          <w:szCs w:val="22"/>
        </w:rPr>
      </w:pPr>
      <w:r w:rsidRPr="000C4B89">
        <w:rPr>
          <w:rFonts w:ascii="Arial" w:hAnsi="Arial" w:cs="Arial"/>
          <w:sz w:val="22"/>
          <w:szCs w:val="22"/>
        </w:rPr>
        <w:t>Ο ν. 2690/1999 (Α' 45) “Κύρωση του Κώδικα Διοικητικής Διαδικασίας και άλλες διατάξεις”</w:t>
      </w:r>
      <w:r w:rsidRPr="000C4B89">
        <w:rPr>
          <w:rFonts w:ascii="Arial" w:hAnsi="Arial" w:cs="Arial"/>
          <w:sz w:val="22"/>
          <w:szCs w:val="22"/>
          <w:lang w:eastAsia="ar-SA"/>
        </w:rPr>
        <w:t xml:space="preserve"> </w:t>
      </w:r>
      <w:r w:rsidRPr="000C4B89">
        <w:rPr>
          <w:rFonts w:ascii="Arial" w:hAnsi="Arial" w:cs="Arial"/>
          <w:sz w:val="22"/>
          <w:szCs w:val="22"/>
        </w:rPr>
        <w:t>και ιδίως τα άρθρα 1,2, 7, 11 και 13 έως 15 (για τους φορείς που εμπίπτουν στο πεδίο εφαρμογής του) .</w:t>
      </w:r>
    </w:p>
    <w:p w:rsidR="00E216F0" w:rsidRPr="000C4B89" w:rsidRDefault="00E216F0" w:rsidP="00751205">
      <w:pPr>
        <w:numPr>
          <w:ilvl w:val="0"/>
          <w:numId w:val="6"/>
        </w:numPr>
        <w:tabs>
          <w:tab w:val="clear" w:pos="360"/>
          <w:tab w:val="num" w:pos="567"/>
        </w:tabs>
        <w:spacing w:after="40"/>
        <w:ind w:left="567" w:hanging="567"/>
        <w:jc w:val="both"/>
        <w:rPr>
          <w:rStyle w:val="a5"/>
          <w:rFonts w:ascii="Arial" w:hAnsi="Arial" w:cs="Arial"/>
          <w:b w:val="0"/>
          <w:bCs w:val="0"/>
          <w:sz w:val="22"/>
          <w:szCs w:val="22"/>
        </w:rPr>
      </w:pPr>
      <w:r w:rsidRPr="000C4B89">
        <w:rPr>
          <w:rFonts w:ascii="Arial" w:eastAsia="Cambria" w:hAnsi="Arial" w:cs="Arial"/>
          <w:sz w:val="22"/>
          <w:szCs w:val="22"/>
        </w:rPr>
        <w:t>Ο ν. 2121/1993 (Α' 25) “</w:t>
      </w:r>
      <w:r w:rsidRPr="000C4B89">
        <w:rPr>
          <w:rStyle w:val="a5"/>
          <w:rFonts w:ascii="Arial" w:eastAsia="Cambria" w:hAnsi="Arial" w:cs="Arial"/>
          <w:b w:val="0"/>
          <w:bCs w:val="0"/>
          <w:iCs/>
          <w:color w:val="000000"/>
          <w:sz w:val="22"/>
          <w:szCs w:val="22"/>
        </w:rPr>
        <w:t>Πνευματική Ιδιοκτησία, Συγγενικά Δικαιώματα και Πολιτιστικά Θέματα</w:t>
      </w:r>
      <w:r w:rsidRPr="000C4B89">
        <w:rPr>
          <w:rStyle w:val="a5"/>
          <w:rFonts w:ascii="Arial" w:eastAsia="Cambria" w:hAnsi="Arial" w:cs="Arial"/>
          <w:b w:val="0"/>
          <w:bCs w:val="0"/>
          <w:color w:val="000000"/>
          <w:sz w:val="22"/>
          <w:szCs w:val="22"/>
        </w:rPr>
        <w:t>”.</w:t>
      </w:r>
    </w:p>
    <w:p w:rsidR="00E216F0" w:rsidRPr="000C4B89" w:rsidRDefault="00E216F0" w:rsidP="00751205">
      <w:pPr>
        <w:pStyle w:val="WW-4"/>
        <w:numPr>
          <w:ilvl w:val="0"/>
          <w:numId w:val="6"/>
        </w:numPr>
        <w:shd w:val="clear" w:color="auto" w:fill="FFFFFF"/>
        <w:tabs>
          <w:tab w:val="clear" w:pos="360"/>
          <w:tab w:val="num" w:pos="567"/>
        </w:tabs>
        <w:spacing w:after="40"/>
        <w:ind w:left="567" w:hanging="567"/>
        <w:textAlignment w:val="baseline"/>
        <w:rPr>
          <w:rFonts w:ascii="Arial" w:hAnsi="Arial" w:cs="Arial"/>
          <w:sz w:val="22"/>
          <w:szCs w:val="22"/>
        </w:rPr>
      </w:pPr>
      <w:r w:rsidRPr="000C4B89">
        <w:rPr>
          <w:rFonts w:ascii="Arial" w:hAnsi="Arial" w:cs="Arial"/>
          <w:sz w:val="22"/>
          <w:szCs w:val="22"/>
        </w:rPr>
        <w:t>Το π.δ. 71/2019 (Α΄112) «Μητρώα συντελεστών παραγωγής δημοσίων και ιδιωτικών έργων, μελετών, τεχνικών και λοιπών συναφών επιστημονικών υπηρεσιών (ΜΗ.ΤΕ.).</w:t>
      </w:r>
    </w:p>
    <w:p w:rsidR="00E216F0" w:rsidRPr="000C4B89" w:rsidRDefault="00E216F0" w:rsidP="00751205">
      <w:pPr>
        <w:pStyle w:val="WW-4"/>
        <w:numPr>
          <w:ilvl w:val="0"/>
          <w:numId w:val="6"/>
        </w:numPr>
        <w:shd w:val="clear" w:color="auto" w:fill="FFFFFF"/>
        <w:tabs>
          <w:tab w:val="clear" w:pos="360"/>
          <w:tab w:val="num" w:pos="567"/>
        </w:tabs>
        <w:spacing w:after="40"/>
        <w:ind w:left="567" w:hanging="567"/>
        <w:textAlignment w:val="baseline"/>
        <w:rPr>
          <w:rFonts w:ascii="Arial" w:hAnsi="Arial" w:cs="Arial"/>
          <w:sz w:val="22"/>
          <w:szCs w:val="22"/>
        </w:rPr>
      </w:pPr>
      <w:r w:rsidRPr="000C4B89">
        <w:rPr>
          <w:rFonts w:ascii="Arial" w:hAnsi="Arial" w:cs="Arial"/>
          <w:sz w:val="22"/>
          <w:szCs w:val="22"/>
        </w:rPr>
        <w:lastRenderedPageBreak/>
        <w:t>Το π.δ. 39/2017 (Α’ 64) «Κανονισμός εξέτασης προδικαστικών προσφυγών ενώπιων της Α.Ε.Π.Π.»</w:t>
      </w:r>
    </w:p>
    <w:p w:rsidR="00E216F0" w:rsidRPr="000C4B89" w:rsidRDefault="00E216F0" w:rsidP="00751205">
      <w:pPr>
        <w:pStyle w:val="WW-4"/>
        <w:numPr>
          <w:ilvl w:val="0"/>
          <w:numId w:val="6"/>
        </w:numPr>
        <w:shd w:val="clear" w:color="auto" w:fill="FFFFFF"/>
        <w:tabs>
          <w:tab w:val="clear" w:pos="360"/>
          <w:tab w:val="num" w:pos="567"/>
        </w:tabs>
        <w:spacing w:after="40"/>
        <w:ind w:left="567" w:hanging="567"/>
        <w:textAlignment w:val="baseline"/>
        <w:rPr>
          <w:rFonts w:ascii="Arial" w:hAnsi="Arial" w:cs="Arial"/>
          <w:sz w:val="22"/>
          <w:szCs w:val="22"/>
        </w:rPr>
      </w:pPr>
      <w:r w:rsidRPr="000C4B89">
        <w:rPr>
          <w:rFonts w:ascii="Arial" w:hAnsi="Arial" w:cs="Arial"/>
          <w:bCs/>
          <w:color w:val="000000"/>
          <w:sz w:val="22"/>
          <w:szCs w:val="22"/>
          <w:lang w:eastAsia="el-GR"/>
        </w:rPr>
        <w:t>Το π.δ 80/2016 (Α 145) “</w:t>
      </w:r>
      <w:r w:rsidRPr="000C4B89">
        <w:rPr>
          <w:rFonts w:ascii="Arial" w:hAnsi="Arial" w:cs="Arial"/>
          <w:bCs/>
          <w:iCs/>
          <w:color w:val="000000"/>
          <w:sz w:val="22"/>
          <w:szCs w:val="22"/>
          <w:lang w:eastAsia="el-GR"/>
        </w:rPr>
        <w:t xml:space="preserve">Ανάληψη υποχρεώσεων από τους διατάκτες”. </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eastAsia="Cambria" w:hAnsi="Arial" w:cs="Arial"/>
          <w:sz w:val="22"/>
          <w:szCs w:val="22"/>
        </w:rPr>
        <w:t>Το π.δ 28/2015 (Α' 34) “Κωδικοποίηση διατάξεων για την πρόσβαση σε δημόσια έγγραφα και στοιχεία”.</w:t>
      </w:r>
    </w:p>
    <w:p w:rsidR="00E216F0" w:rsidRPr="000C4B89" w:rsidRDefault="00E216F0" w:rsidP="00751205">
      <w:pPr>
        <w:pStyle w:val="ad"/>
        <w:numPr>
          <w:ilvl w:val="0"/>
          <w:numId w:val="6"/>
        </w:numPr>
        <w:tabs>
          <w:tab w:val="clear" w:pos="360"/>
          <w:tab w:val="num" w:pos="567"/>
        </w:tabs>
        <w:spacing w:after="40"/>
        <w:ind w:left="567" w:hanging="567"/>
        <w:rPr>
          <w:rFonts w:ascii="Arial" w:hAnsi="Arial" w:cs="Arial"/>
          <w:sz w:val="22"/>
          <w:szCs w:val="22"/>
        </w:rPr>
      </w:pPr>
      <w:r w:rsidRPr="000C4B89">
        <w:rPr>
          <w:rFonts w:ascii="Arial" w:hAnsi="Arial" w:cs="Arial"/>
          <w:sz w:val="22"/>
          <w:szCs w:val="22"/>
        </w:rPr>
        <w:t xml:space="preserve">Το π.δ. 138/2009 «Μητρώο Μελετητών και Εταιρειών Μελετών»  (Α’ 185) (όπως μεταβατικά ισχύει). </w:t>
      </w:r>
    </w:p>
    <w:p w:rsidR="00E216F0" w:rsidRPr="000C4B89" w:rsidRDefault="00E216F0" w:rsidP="00751205">
      <w:pPr>
        <w:pStyle w:val="Standard"/>
        <w:numPr>
          <w:ilvl w:val="0"/>
          <w:numId w:val="6"/>
        </w:numPr>
        <w:tabs>
          <w:tab w:val="clear" w:pos="360"/>
          <w:tab w:val="num" w:pos="567"/>
        </w:tabs>
        <w:spacing w:after="40"/>
        <w:ind w:left="567" w:hanging="567"/>
        <w:jc w:val="both"/>
        <w:rPr>
          <w:rStyle w:val="a5"/>
          <w:rFonts w:ascii="Arial" w:eastAsia="Cambria" w:hAnsi="Arial" w:cs="Arial"/>
          <w:b w:val="0"/>
          <w:iCs/>
          <w:color w:val="000000"/>
          <w:sz w:val="22"/>
          <w:szCs w:val="22"/>
          <w:lang w:val="el-GR"/>
        </w:rPr>
      </w:pPr>
      <w:r w:rsidRPr="000C4B89">
        <w:rPr>
          <w:rStyle w:val="a5"/>
          <w:rFonts w:ascii="Arial" w:eastAsia="Cambria" w:hAnsi="Arial" w:cs="Arial"/>
          <w:b w:val="0"/>
          <w:iCs/>
          <w:color w:val="000000"/>
          <w:sz w:val="22"/>
          <w:szCs w:val="22"/>
          <w:lang w:val="el-GR"/>
        </w:rPr>
        <w:t>Το π.δ. 696/1974 “</w:t>
      </w:r>
      <w:r w:rsidRPr="000C4B89">
        <w:rPr>
          <w:rStyle w:val="a5"/>
          <w:rFonts w:ascii="Arial" w:eastAsia="Cambria" w:hAnsi="Arial" w:cs="Arial"/>
          <w:b w:val="0"/>
          <w:iCs/>
          <w:sz w:val="22"/>
          <w:szCs w:val="22"/>
          <w:lang w:val="el-GR"/>
        </w:rPr>
        <w:t>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 (Α' 301)</w:t>
      </w:r>
      <w:r w:rsidRPr="000C4B89">
        <w:rPr>
          <w:rStyle w:val="a5"/>
          <w:rFonts w:ascii="Arial" w:eastAsia="Cambria" w:hAnsi="Arial" w:cs="Arial"/>
          <w:b w:val="0"/>
          <w:iCs/>
          <w:color w:val="000000"/>
          <w:sz w:val="22"/>
          <w:szCs w:val="22"/>
          <w:lang w:val="el-GR"/>
        </w:rPr>
        <w:t>,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E216F0" w:rsidRPr="000C4B89" w:rsidRDefault="00E216F0" w:rsidP="00751205">
      <w:pPr>
        <w:pStyle w:val="Standard"/>
        <w:numPr>
          <w:ilvl w:val="0"/>
          <w:numId w:val="6"/>
        </w:numPr>
        <w:tabs>
          <w:tab w:val="clear" w:pos="360"/>
          <w:tab w:val="num" w:pos="567"/>
        </w:tabs>
        <w:spacing w:after="40"/>
        <w:ind w:left="567" w:hanging="567"/>
        <w:jc w:val="both"/>
        <w:rPr>
          <w:rStyle w:val="a5"/>
          <w:rFonts w:ascii="Arial" w:eastAsia="Cambria" w:hAnsi="Arial" w:cs="Arial"/>
          <w:b w:val="0"/>
          <w:iCs/>
          <w:color w:val="000000"/>
          <w:sz w:val="22"/>
          <w:szCs w:val="22"/>
          <w:lang w:val="el-GR"/>
        </w:rPr>
      </w:pPr>
      <w:r w:rsidRPr="000C4B89">
        <w:rPr>
          <w:rStyle w:val="a5"/>
          <w:rFonts w:ascii="Arial" w:eastAsia="Cambria" w:hAnsi="Arial" w:cs="Arial"/>
          <w:b w:val="0"/>
          <w:iCs/>
          <w:color w:val="000000"/>
          <w:sz w:val="22"/>
          <w:szCs w:val="22"/>
          <w:lang w:val="el-GR"/>
        </w:rPr>
        <w:t>Το ν.δ. 2726/1953 ‘’περί τροποποιήσεως και συμπληρώσεων του άρθρου 59 του από 17.7/16.8.1923 Ν.Δ. περί σχεδίων πόλεων, κωμών, και συνοικισμών του Κράτους και οικοδομής αυτών’’, όπως ισχύει μετά την τροποποίησή του με το Ν. 3919/2011 (Α΄32).</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iCs/>
          <w:sz w:val="22"/>
          <w:szCs w:val="22"/>
        </w:rPr>
      </w:pPr>
      <w:r w:rsidRPr="000C4B89">
        <w:rPr>
          <w:rFonts w:ascii="Arial" w:hAnsi="Arial" w:cs="Arial"/>
          <w:iCs/>
          <w:sz w:val="22"/>
          <w:szCs w:val="22"/>
        </w:rPr>
        <w:t>Η υπ’ αριθμ. 14900/4-2-2021 Κοινή Απόφαση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iCs/>
          <w:sz w:val="22"/>
          <w:szCs w:val="22"/>
        </w:rPr>
      </w:pPr>
      <w:r w:rsidRPr="000C4B89">
        <w:rPr>
          <w:rFonts w:ascii="Arial" w:hAnsi="Arial" w:cs="Arial"/>
          <w:iCs/>
          <w:sz w:val="22"/>
          <w:szCs w:val="22"/>
        </w:rPr>
        <w:t xml:space="preserve">Η υπ’ αριθμ. </w:t>
      </w:r>
      <w:r w:rsidRPr="000C4B89">
        <w:rPr>
          <w:rFonts w:ascii="Arial" w:hAnsi="Arial" w:cs="Arial"/>
          <w:bCs/>
          <w:iCs/>
          <w:sz w:val="22"/>
          <w:szCs w:val="22"/>
        </w:rPr>
        <w:t>ΚΥΑ Αριθμ. 63446/31-5-2021  «Καθορισμός Εθνικού Μορφότυπου ηλεκτρονικού τιμολογίου στο πλαίσιο των Δημοσίων Συμβάσεων» (Β 2338).</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iCs/>
          <w:sz w:val="22"/>
          <w:szCs w:val="22"/>
        </w:rPr>
      </w:pPr>
      <w:r w:rsidRPr="000C4B89">
        <w:rPr>
          <w:rFonts w:ascii="Arial" w:hAnsi="Arial" w:cs="Arial"/>
          <w:iCs/>
          <w:sz w:val="22"/>
          <w:szCs w:val="22"/>
        </w:rPr>
        <w:t>Η με αριθ. ΔΝΣβ/1732/ΦΝ 466/29-03-2019 (ΦΕΚ1047Β’/29-03-2019) Απόφαση του Υπουργού Υποδομών και Μεταφορών «Εξειδίκευση του είδους των παραδοτέων στοιχείων ανά στάδιο και ανά κατηγορία μελέτης σε ότι αφορά τα συγκοινωνιακά (οδικά) έργα, τα υδραυλικά, τα λιμενικά και τα κτιριακά έργα»</w:t>
      </w:r>
    </w:p>
    <w:p w:rsidR="00E216F0" w:rsidRPr="000C4B89" w:rsidRDefault="00E216F0" w:rsidP="00751205">
      <w:pPr>
        <w:widowControl w:val="0"/>
        <w:numPr>
          <w:ilvl w:val="0"/>
          <w:numId w:val="6"/>
        </w:numPr>
        <w:jc w:val="both"/>
        <w:textAlignment w:val="baseline"/>
        <w:rPr>
          <w:rFonts w:ascii="Arial" w:hAnsi="Arial" w:cs="Arial"/>
          <w:iCs/>
          <w:sz w:val="22"/>
          <w:szCs w:val="22"/>
          <w:lang w:bidi="en-US"/>
        </w:rPr>
      </w:pPr>
      <w:r w:rsidRPr="000C4B89">
        <w:rPr>
          <w:rFonts w:ascii="Arial" w:hAnsi="Arial" w:cs="Arial"/>
          <w:iCs/>
          <w:sz w:val="22"/>
          <w:szCs w:val="22"/>
          <w:lang w:bidi="en-US"/>
        </w:rPr>
        <w:t xml:space="preserve">    Η  με αρ. 166278/30-06-2021  Κοινή Υπουργική Απόφαση (ΦΕΚ 2813 Β'/30.06.2021)</w:t>
      </w:r>
    </w:p>
    <w:p w:rsidR="00E216F0" w:rsidRPr="000C4B89" w:rsidRDefault="00E216F0" w:rsidP="00E216F0">
      <w:pPr>
        <w:widowControl w:val="0"/>
        <w:ind w:left="360"/>
        <w:textAlignment w:val="baseline"/>
        <w:rPr>
          <w:rFonts w:ascii="Arial" w:hAnsi="Arial" w:cs="Arial"/>
          <w:iCs/>
          <w:sz w:val="22"/>
          <w:szCs w:val="22"/>
          <w:lang w:bidi="en-US"/>
        </w:rPr>
      </w:pPr>
      <w:r w:rsidRPr="000C4B89">
        <w:rPr>
          <w:rFonts w:ascii="Arial" w:hAnsi="Arial" w:cs="Arial"/>
          <w:iCs/>
          <w:sz w:val="22"/>
          <w:szCs w:val="22"/>
          <w:lang w:bidi="en-US"/>
        </w:rPr>
        <w:t xml:space="preserve">    «Ρυθμίσεις τεχνικών ζητημάτων που αφορούν στην ανάθεση των Δημοσίων Συμβάσεων έργων, </w:t>
      </w:r>
    </w:p>
    <w:p w:rsidR="00E216F0" w:rsidRPr="000C4B89" w:rsidRDefault="00E216F0" w:rsidP="00E216F0">
      <w:pPr>
        <w:widowControl w:val="0"/>
        <w:ind w:left="360"/>
        <w:textAlignment w:val="baseline"/>
        <w:rPr>
          <w:rFonts w:ascii="Arial" w:hAnsi="Arial" w:cs="Arial"/>
          <w:iCs/>
          <w:sz w:val="22"/>
          <w:szCs w:val="22"/>
          <w:lang w:bidi="en-US"/>
        </w:rPr>
      </w:pPr>
      <w:r w:rsidRPr="000C4B89">
        <w:rPr>
          <w:rFonts w:ascii="Arial" w:hAnsi="Arial" w:cs="Arial"/>
          <w:iCs/>
          <w:sz w:val="22"/>
          <w:szCs w:val="22"/>
          <w:lang w:bidi="en-US"/>
        </w:rPr>
        <w:t xml:space="preserve">    μελετών, και παροχής τεχνικών και λοιπών συναφών επιστημονικών υπηρεσιών  με χρήση των </w:t>
      </w:r>
    </w:p>
    <w:p w:rsidR="00E216F0" w:rsidRPr="000C4B89" w:rsidRDefault="00E216F0" w:rsidP="00E216F0">
      <w:pPr>
        <w:widowControl w:val="0"/>
        <w:ind w:left="360"/>
        <w:textAlignment w:val="baseline"/>
        <w:rPr>
          <w:rFonts w:ascii="Arial" w:hAnsi="Arial" w:cs="Arial"/>
          <w:iCs/>
          <w:sz w:val="22"/>
          <w:szCs w:val="22"/>
          <w:lang w:bidi="en-US"/>
        </w:rPr>
      </w:pPr>
      <w:r w:rsidRPr="000C4B89">
        <w:rPr>
          <w:rFonts w:ascii="Arial" w:hAnsi="Arial" w:cs="Arial"/>
          <w:iCs/>
          <w:sz w:val="22"/>
          <w:szCs w:val="22"/>
          <w:lang w:bidi="en-US"/>
        </w:rPr>
        <w:t xml:space="preserve">    επιμέρους εργαλείων και διαδικασιών  του Εθνικού Συστήματος Ηλεκτρονικών Δημοσίων</w:t>
      </w:r>
    </w:p>
    <w:p w:rsidR="00E216F0" w:rsidRPr="000C4B89" w:rsidRDefault="00E216F0" w:rsidP="00E216F0">
      <w:pPr>
        <w:tabs>
          <w:tab w:val="num" w:pos="567"/>
        </w:tabs>
        <w:spacing w:after="40"/>
        <w:rPr>
          <w:rFonts w:ascii="Arial" w:hAnsi="Arial" w:cs="Arial"/>
          <w:iCs/>
          <w:sz w:val="22"/>
          <w:szCs w:val="22"/>
          <w:highlight w:val="yellow"/>
        </w:rPr>
      </w:pPr>
      <w:r w:rsidRPr="000C4B89">
        <w:rPr>
          <w:rFonts w:ascii="Arial" w:hAnsi="Arial" w:cs="Arial"/>
          <w:iCs/>
          <w:sz w:val="22"/>
          <w:szCs w:val="22"/>
          <w:lang w:bidi="en-US"/>
        </w:rPr>
        <w:t xml:space="preserve">            Συμβάσεων (Ε.Σ.Η.ΔΗ.Σ.) (εφεξής ΚΥΑ ΕΣΗΔΗΣ-Δημόσια Έργα </w:t>
      </w:r>
    </w:p>
    <w:p w:rsidR="00E216F0" w:rsidRPr="000C4B89" w:rsidRDefault="00E216F0" w:rsidP="00751205">
      <w:pPr>
        <w:pStyle w:val="Standard"/>
        <w:numPr>
          <w:ilvl w:val="0"/>
          <w:numId w:val="6"/>
        </w:numPr>
        <w:tabs>
          <w:tab w:val="clear" w:pos="360"/>
          <w:tab w:val="num" w:pos="567"/>
        </w:tabs>
        <w:spacing w:after="40"/>
        <w:ind w:left="567" w:hanging="567"/>
        <w:jc w:val="both"/>
        <w:rPr>
          <w:rStyle w:val="a5"/>
          <w:rFonts w:ascii="Arial" w:eastAsia="Cambria" w:hAnsi="Arial" w:cs="Arial"/>
          <w:b w:val="0"/>
          <w:bCs w:val="0"/>
          <w:iCs/>
          <w:color w:val="000000"/>
          <w:sz w:val="22"/>
          <w:szCs w:val="22"/>
          <w:lang w:val="el-GR"/>
        </w:rPr>
      </w:pPr>
      <w:r w:rsidRPr="000C4B89">
        <w:rPr>
          <w:rFonts w:ascii="Arial" w:hAnsi="Arial" w:cs="Arial"/>
          <w:iCs/>
          <w:sz w:val="22"/>
          <w:szCs w:val="22"/>
          <w:lang w:val="el-GR"/>
        </w:rPr>
        <w:t>Η</w:t>
      </w:r>
      <w:r w:rsidRPr="000C4B89">
        <w:rPr>
          <w:rFonts w:ascii="Arial" w:hAnsi="Arial" w:cs="Arial"/>
          <w:sz w:val="22"/>
          <w:szCs w:val="22"/>
          <w:lang w:val="el-GR"/>
        </w:rPr>
        <w:t xml:space="preserve"> με αρ. 57654/2017 Υπουργική Απόφαση (Β’ 1781</w:t>
      </w:r>
      <w:r w:rsidRPr="000C4B89">
        <w:rPr>
          <w:rFonts w:ascii="Arial" w:hAnsi="Arial" w:cs="Arial"/>
          <w:iCs/>
          <w:sz w:val="22"/>
          <w:szCs w:val="22"/>
          <w:lang w:val="el-GR"/>
        </w:rPr>
        <w:t>)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0C4B89">
        <w:rPr>
          <w:rFonts w:ascii="Arial" w:eastAsia="Cambria" w:hAnsi="Arial" w:cs="Arial"/>
          <w:iCs/>
          <w:color w:val="000000"/>
          <w:sz w:val="22"/>
          <w:szCs w:val="22"/>
          <w:lang w:val="el-GR"/>
        </w:rPr>
        <w:t>,</w:t>
      </w:r>
    </w:p>
    <w:p w:rsidR="00E216F0" w:rsidRPr="000C4B89" w:rsidRDefault="00E216F0" w:rsidP="00751205">
      <w:pPr>
        <w:pStyle w:val="Standard"/>
        <w:numPr>
          <w:ilvl w:val="0"/>
          <w:numId w:val="6"/>
        </w:numPr>
        <w:tabs>
          <w:tab w:val="clear" w:pos="360"/>
          <w:tab w:val="num" w:pos="567"/>
        </w:tabs>
        <w:spacing w:after="40"/>
        <w:ind w:left="567" w:hanging="567"/>
        <w:jc w:val="both"/>
        <w:rPr>
          <w:rStyle w:val="a5"/>
          <w:rFonts w:ascii="Arial" w:eastAsia="Cambria" w:hAnsi="Arial" w:cs="Arial"/>
          <w:b w:val="0"/>
          <w:bCs w:val="0"/>
          <w:iCs/>
          <w:color w:val="000000"/>
          <w:sz w:val="22"/>
          <w:szCs w:val="22"/>
          <w:highlight w:val="yellow"/>
          <w:lang w:val="el-GR"/>
        </w:rPr>
      </w:pPr>
      <w:r w:rsidRPr="000C4B89">
        <w:rPr>
          <w:rStyle w:val="a5"/>
          <w:rFonts w:ascii="Arial" w:eastAsia="Cambria" w:hAnsi="Arial" w:cs="Arial"/>
          <w:b w:val="0"/>
          <w:bCs w:val="0"/>
          <w:iCs/>
          <w:color w:val="000000"/>
          <w:sz w:val="22"/>
          <w:szCs w:val="22"/>
          <w:lang w:val="el-GR"/>
        </w:rPr>
        <w:t>Η</w:t>
      </w:r>
      <w:r w:rsidRPr="000C4B89">
        <w:rPr>
          <w:rStyle w:val="a5"/>
          <w:rFonts w:ascii="Arial" w:eastAsia="Cambria" w:hAnsi="Arial" w:cs="Arial"/>
          <w:b w:val="0"/>
          <w:bCs w:val="0"/>
          <w:color w:val="000000"/>
          <w:sz w:val="22"/>
          <w:szCs w:val="22"/>
          <w:lang w:val="el-GR"/>
        </w:rPr>
        <w:t xml:space="preserve"> με αρ. 64233/2021 Υπουργική Απόφαση (ΦΕΚ 2453 Β’/09-06-2021) </w:t>
      </w:r>
      <w:r w:rsidRPr="000C4B89">
        <w:rPr>
          <w:rStyle w:val="a5"/>
          <w:rFonts w:ascii="Arial" w:eastAsia="Cambria" w:hAnsi="Arial" w:cs="Arial"/>
          <w:b w:val="0"/>
          <w:bCs w:val="0"/>
          <w:iCs/>
          <w:color w:val="000000"/>
          <w:sz w:val="22"/>
          <w:szCs w:val="22"/>
          <w:lang w:val="el-GR"/>
        </w:rPr>
        <w:t>«Τεχνικές λεπτομέρειες και διαδικασίες λειτουργίας του Εθνικού Συστήματος Ηλεκτρονικών Δημοσίων Συμβάσεων (Ε.Σ.Η.ΔΗ.Σ.)».</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 xml:space="preserve">Η με αριθμ. Δ.22/ 4193/2019  Απόφαση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Η με αριθ. ΔΝΣβ/92783π.ε./ΦΝ 466/10-09-2018 Απόφαση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Η με αριθ. YA ΔΝΣ/61034/ΦΝ 466/29-12-2017 Απόφαση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rsidR="00E216F0" w:rsidRPr="000C4B89" w:rsidRDefault="00E216F0" w:rsidP="00751205">
      <w:pPr>
        <w:pStyle w:val="Standard"/>
        <w:numPr>
          <w:ilvl w:val="0"/>
          <w:numId w:val="6"/>
        </w:numPr>
        <w:tabs>
          <w:tab w:val="clear" w:pos="360"/>
          <w:tab w:val="num" w:pos="567"/>
        </w:tabs>
        <w:spacing w:after="40"/>
        <w:ind w:left="567" w:hanging="567"/>
        <w:jc w:val="both"/>
        <w:rPr>
          <w:rStyle w:val="a5"/>
          <w:rFonts w:ascii="Arial" w:eastAsia="Cambria" w:hAnsi="Arial" w:cs="Arial"/>
          <w:b w:val="0"/>
          <w:iCs/>
          <w:color w:val="000000"/>
          <w:sz w:val="22"/>
          <w:szCs w:val="22"/>
          <w:lang w:val="el-GR"/>
        </w:rPr>
      </w:pPr>
      <w:r w:rsidRPr="000C4B89">
        <w:rPr>
          <w:rStyle w:val="a5"/>
          <w:rFonts w:ascii="Arial" w:eastAsia="Cambria" w:hAnsi="Arial" w:cs="Arial"/>
          <w:b w:val="0"/>
          <w:bCs w:val="0"/>
          <w:iCs/>
          <w:color w:val="000000"/>
          <w:sz w:val="22"/>
          <w:szCs w:val="22"/>
          <w:lang w:val="el-GR"/>
        </w:rPr>
        <w:lastRenderedPageBreak/>
        <w:t>Η με αρ. ΔΝΣγ/32129/ΦΝ 466/2017 Υπουργική Απόφαση (Β’ 2519) «Έγκριση Κανονισμού Προεκτιμώμενων Αμοιβών μελετών και παροχής τεχνικών και λοιπών συναφών επιστημονικών υπηρεσιών κατά τη διαδικασία της παρ. 8 δ του άρθρου 53 του ν. 4412/2016»,</w:t>
      </w:r>
    </w:p>
    <w:p w:rsidR="00E216F0" w:rsidRPr="000C4B89" w:rsidRDefault="00E216F0" w:rsidP="00751205">
      <w:pPr>
        <w:pStyle w:val="Standard"/>
        <w:numPr>
          <w:ilvl w:val="0"/>
          <w:numId w:val="6"/>
        </w:numPr>
        <w:tabs>
          <w:tab w:val="clear" w:pos="360"/>
          <w:tab w:val="num" w:pos="567"/>
        </w:tabs>
        <w:spacing w:after="40"/>
        <w:ind w:left="567" w:hanging="567"/>
        <w:jc w:val="both"/>
        <w:rPr>
          <w:rStyle w:val="a5"/>
          <w:rFonts w:ascii="Arial" w:eastAsia="Cambria" w:hAnsi="Arial" w:cs="Arial"/>
          <w:b w:val="0"/>
          <w:iCs/>
          <w:color w:val="000000"/>
          <w:sz w:val="22"/>
          <w:szCs w:val="22"/>
          <w:lang w:val="el-GR"/>
        </w:rPr>
      </w:pPr>
      <w:bookmarkStart w:id="45" w:name="preformat"/>
      <w:bookmarkEnd w:id="45"/>
      <w:r w:rsidRPr="000C4B89">
        <w:rPr>
          <w:rStyle w:val="a5"/>
          <w:rFonts w:ascii="Arial" w:eastAsia="Cambria" w:hAnsi="Arial" w:cs="Arial"/>
          <w:b w:val="0"/>
          <w:iCs/>
          <w:color w:val="000000"/>
          <w:sz w:val="22"/>
          <w:szCs w:val="22"/>
          <w:lang w:val="el-GR"/>
        </w:rPr>
        <w:t>Η Εγκύκλιος 11/2011 της ΓΓΔΕ/τ. Υ.ΜΕ.ΔΙ. «Εφαρμογή διατάξεων του Ν.3919/2011 που αφορούν την απελευθέρωση των κλειστών επαγγελμάτων».</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Η Εγκύκλιος υπ’ αριθμ. 11/2018 του Υπουργείου Υποδομών και Μεταφορών (ΑΔΑ: 6ΓΝΥ465ΧΘΞ-9ΟΒ) με θέμα «Οδηγός εκπόνησης μελετών Δημοσίων Έργων του ν. 4412/2016 (Βιβλίο 1)».</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bookmarkStart w:id="46" w:name="preformat4"/>
      <w:bookmarkStart w:id="47" w:name="preformat3"/>
      <w:bookmarkStart w:id="48" w:name="preformat2"/>
      <w:bookmarkEnd w:id="46"/>
      <w:bookmarkEnd w:id="47"/>
      <w:bookmarkEnd w:id="48"/>
      <w:r w:rsidRPr="000C4B89">
        <w:rPr>
          <w:rFonts w:ascii="Arial" w:hAnsi="Arial" w:cs="Arial"/>
          <w:sz w:val="22"/>
          <w:szCs w:val="22"/>
        </w:rPr>
        <w:t xml:space="preserve">Η Κοινή Διαπιστωτική Πράξη των Υπουργών Υποδομών και Μεταφορών και Ψηφιακής Διακυβέρνησης  με α.π. Δ11/Οικ.627/18-5-2020 θέμα </w:t>
      </w:r>
      <w:r w:rsidRPr="000C4B89">
        <w:rPr>
          <w:rFonts w:ascii="Arial" w:hAnsi="Arial" w:cs="Arial"/>
          <w:bCs/>
          <w:sz w:val="22"/>
          <w:szCs w:val="22"/>
        </w:rPr>
        <w:t>Μετεγκατάσταση του υποσυστήματος ΕΣΗΔΗΣ Δημόσια Έργα στη Γενική Γραμματεία Υποδομών ΑΔΑ ΩΝΛ5465ΧΘΞ-ΨΕ4</w:t>
      </w:r>
    </w:p>
    <w:p w:rsidR="00E216F0" w:rsidRPr="000C4B89" w:rsidRDefault="00E216F0" w:rsidP="00751205">
      <w:pPr>
        <w:pStyle w:val="Standard"/>
        <w:numPr>
          <w:ilvl w:val="0"/>
          <w:numId w:val="6"/>
        </w:numPr>
        <w:tabs>
          <w:tab w:val="clear" w:pos="360"/>
          <w:tab w:val="num" w:pos="567"/>
        </w:tabs>
        <w:spacing w:after="40"/>
        <w:ind w:left="567" w:hanging="567"/>
        <w:jc w:val="both"/>
        <w:rPr>
          <w:rFonts w:ascii="Arial" w:hAnsi="Arial" w:cs="Arial"/>
          <w:sz w:val="22"/>
          <w:szCs w:val="22"/>
          <w:lang w:val="el-GR"/>
        </w:rPr>
      </w:pPr>
      <w:r w:rsidRPr="000C4B89">
        <w:rPr>
          <w:rStyle w:val="a5"/>
          <w:rFonts w:ascii="Arial" w:eastAsia="Cambria" w:hAnsi="Arial" w:cs="Arial"/>
          <w:b w:val="0"/>
          <w:iCs/>
          <w:color w:val="000000"/>
          <w:sz w:val="22"/>
          <w:szCs w:val="22"/>
          <w:lang w:val="el-GR"/>
        </w:rPr>
        <w:t>Οι σε εκτέλεση των ανωτέρω διατάξεων εκδοθείσες κανονιστικές πράξεις</w:t>
      </w:r>
      <w:r w:rsidRPr="000C4B89">
        <w:rPr>
          <w:rStyle w:val="22"/>
          <w:rFonts w:ascii="Arial" w:hAnsi="Arial" w:cs="Arial"/>
          <w:bCs/>
          <w:kern w:val="0"/>
          <w:sz w:val="22"/>
          <w:szCs w:val="22"/>
          <w:lang w:eastAsia="ar-SA"/>
        </w:rPr>
        <w:endnoteReference w:id="1"/>
      </w:r>
      <w:r w:rsidRPr="000C4B89">
        <w:rPr>
          <w:rStyle w:val="22"/>
          <w:rFonts w:ascii="Arial" w:hAnsi="Arial" w:cs="Arial"/>
          <w:bCs/>
          <w:kern w:val="0"/>
          <w:sz w:val="22"/>
          <w:szCs w:val="22"/>
          <w:lang w:val="el-GR" w:eastAsia="ar-SA"/>
        </w:rPr>
        <w:t>,</w:t>
      </w:r>
      <w:r w:rsidRPr="000C4B89">
        <w:rPr>
          <w:rStyle w:val="a5"/>
          <w:rFonts w:ascii="Arial" w:eastAsia="Cambria" w:hAnsi="Arial" w:cs="Arial"/>
          <w:b w:val="0"/>
          <w:iCs/>
          <w:color w:val="000000"/>
          <w:sz w:val="22"/>
          <w:szCs w:val="22"/>
          <w:lang w:val="el-GR"/>
        </w:rPr>
        <w:t xml:space="preserve">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Υ.Α, κ.λ.π.) και ερμηνευτική εγκύκλιος</w:t>
      </w:r>
      <w:r w:rsidRPr="000C4B89">
        <w:rPr>
          <w:rFonts w:ascii="Arial" w:hAnsi="Arial" w:cs="Arial"/>
          <w:sz w:val="22"/>
          <w:szCs w:val="22"/>
          <w:lang w:val="el-GR"/>
        </w:rPr>
        <w:t xml:space="preserve"> που διέπει την ανάθεση και εκτέλεση της παρούσας σύμβασης, έστω και αν δεν αναφέρονται ρητά. </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Οι ισχύουσες προδιαγραφές για τις ανατιθέμενες κατηγορίες μελετών.</w:t>
      </w:r>
    </w:p>
    <w:p w:rsidR="00E216F0" w:rsidRPr="000C4B89" w:rsidRDefault="00E216F0" w:rsidP="00751205">
      <w:pPr>
        <w:numPr>
          <w:ilvl w:val="0"/>
          <w:numId w:val="6"/>
        </w:numPr>
        <w:tabs>
          <w:tab w:val="clear" w:pos="360"/>
          <w:tab w:val="num" w:pos="567"/>
        </w:tabs>
        <w:spacing w:after="40"/>
        <w:ind w:left="567" w:hanging="567"/>
        <w:jc w:val="both"/>
        <w:rPr>
          <w:rFonts w:ascii="Arial" w:hAnsi="Arial" w:cs="Arial"/>
          <w:sz w:val="22"/>
          <w:szCs w:val="22"/>
        </w:rPr>
      </w:pPr>
      <w:r w:rsidRPr="000C4B89">
        <w:rPr>
          <w:rFonts w:ascii="Arial" w:hAnsi="Arial" w:cs="Arial"/>
          <w:sz w:val="22"/>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E216F0" w:rsidRPr="000C4B89" w:rsidRDefault="00E216F0" w:rsidP="00E216F0">
      <w:pPr>
        <w:spacing w:after="40"/>
        <w:rPr>
          <w:rFonts w:ascii="Arial" w:hAnsi="Arial" w:cs="Arial"/>
          <w:sz w:val="22"/>
          <w:szCs w:val="22"/>
        </w:rPr>
      </w:pPr>
    </w:p>
    <w:p w:rsidR="00E216F0" w:rsidRPr="000C4B89" w:rsidRDefault="00E216F0" w:rsidP="00E216F0">
      <w:pPr>
        <w:pStyle w:val="1"/>
        <w:tabs>
          <w:tab w:val="left" w:pos="1134"/>
        </w:tabs>
        <w:spacing w:after="40"/>
        <w:rPr>
          <w:rFonts w:ascii="Arial" w:hAnsi="Arial" w:cs="Arial"/>
          <w:b/>
          <w:sz w:val="22"/>
          <w:szCs w:val="22"/>
        </w:rPr>
      </w:pPr>
      <w:bookmarkStart w:id="49" w:name="_Toc74057304"/>
      <w:r w:rsidRPr="000C4B89">
        <w:rPr>
          <w:rFonts w:ascii="Arial" w:hAnsi="Arial" w:cs="Arial"/>
          <w:b/>
          <w:sz w:val="22"/>
          <w:szCs w:val="22"/>
        </w:rPr>
        <w:t xml:space="preserve">Άρθρο 12: </w:t>
      </w:r>
      <w:r w:rsidRPr="000C4B89">
        <w:rPr>
          <w:rFonts w:ascii="Arial" w:hAnsi="Arial" w:cs="Arial"/>
          <w:b/>
          <w:sz w:val="22"/>
          <w:szCs w:val="22"/>
        </w:rPr>
        <w:tab/>
        <w:t>Εκτιμώμενη αξία – Χρηματοδότηση – Προθεσμίες της σύμβασης</w:t>
      </w:r>
      <w:bookmarkEnd w:id="49"/>
    </w:p>
    <w:p w:rsidR="00E216F0" w:rsidRPr="000C4B89" w:rsidRDefault="00E216F0" w:rsidP="00E216F0">
      <w:pPr>
        <w:spacing w:after="40"/>
        <w:ind w:left="720" w:hanging="72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12.1</w:t>
      </w:r>
      <w:r w:rsidRPr="000C4B89">
        <w:rPr>
          <w:rFonts w:ascii="Arial" w:hAnsi="Arial" w:cs="Arial"/>
          <w:sz w:val="22"/>
          <w:szCs w:val="22"/>
        </w:rPr>
        <w:t xml:space="preserve"> Η  εκτιμώμενη αξία της σύμβασης ανέρχεται σε 313.270,81€ (χωρίς ΦΠΑ) και  περιλαμβάνει  τις  προεκτιμώμενες αμοιβές των παρακάτω επιμέρους κατηγοριών μελετών: </w:t>
      </w:r>
    </w:p>
    <w:p w:rsidR="00E216F0" w:rsidRPr="000C4B89" w:rsidRDefault="00E216F0" w:rsidP="00E216F0">
      <w:pPr>
        <w:spacing w:after="40"/>
        <w:rPr>
          <w:rFonts w:ascii="Arial" w:hAnsi="Arial" w:cs="Arial"/>
          <w:sz w:val="22"/>
          <w:szCs w:val="22"/>
        </w:rPr>
      </w:pPr>
    </w:p>
    <w:p w:rsidR="00E216F0" w:rsidRPr="000C4B89" w:rsidRDefault="00E216F0" w:rsidP="00751205">
      <w:pPr>
        <w:numPr>
          <w:ilvl w:val="0"/>
          <w:numId w:val="3"/>
        </w:numPr>
        <w:tabs>
          <w:tab w:val="clear" w:pos="0"/>
          <w:tab w:val="num" w:pos="1440"/>
        </w:tabs>
        <w:spacing w:after="40"/>
        <w:ind w:left="1440"/>
        <w:jc w:val="both"/>
        <w:rPr>
          <w:rFonts w:ascii="Arial" w:hAnsi="Arial" w:cs="Arial"/>
          <w:sz w:val="22"/>
          <w:szCs w:val="22"/>
        </w:rPr>
      </w:pPr>
      <w:r w:rsidRPr="000C4B89">
        <w:rPr>
          <w:rFonts w:ascii="Arial" w:hAnsi="Arial" w:cs="Arial"/>
          <w:sz w:val="22"/>
          <w:szCs w:val="22"/>
        </w:rPr>
        <w:t>129.675,16 € για μελέτη κατηγορίας  (06) Αρχιτεκτονικές Μελέτες Κτιριακών Έργων</w:t>
      </w:r>
    </w:p>
    <w:p w:rsidR="00E216F0" w:rsidRPr="000C4B89" w:rsidRDefault="00E216F0" w:rsidP="00751205">
      <w:pPr>
        <w:numPr>
          <w:ilvl w:val="0"/>
          <w:numId w:val="3"/>
        </w:numPr>
        <w:tabs>
          <w:tab w:val="clear" w:pos="0"/>
          <w:tab w:val="num" w:pos="1440"/>
        </w:tabs>
        <w:overflowPunct w:val="0"/>
        <w:autoSpaceDE w:val="0"/>
        <w:ind w:left="1440"/>
        <w:jc w:val="both"/>
        <w:textAlignment w:val="baseline"/>
        <w:rPr>
          <w:rFonts w:ascii="Arial" w:hAnsi="Arial" w:cs="Arial"/>
          <w:sz w:val="22"/>
          <w:szCs w:val="22"/>
        </w:rPr>
      </w:pPr>
      <w:r w:rsidRPr="000C4B89">
        <w:rPr>
          <w:rFonts w:ascii="Arial" w:hAnsi="Arial" w:cs="Arial"/>
          <w:sz w:val="22"/>
          <w:szCs w:val="22"/>
        </w:rPr>
        <w:t>142.734,24 € για μελέτη κατηγορίας (09) Μηχανολογικές-Ηλεκτρολογικές-</w:t>
      </w:r>
    </w:p>
    <w:p w:rsidR="00E216F0" w:rsidRPr="000C4B89" w:rsidRDefault="00E216F0" w:rsidP="00E216F0">
      <w:pPr>
        <w:overflowPunct w:val="0"/>
        <w:autoSpaceDE w:val="0"/>
        <w:ind w:left="1070"/>
        <w:textAlignment w:val="baseline"/>
        <w:rPr>
          <w:rFonts w:ascii="Arial" w:hAnsi="Arial" w:cs="Arial"/>
          <w:sz w:val="22"/>
          <w:szCs w:val="22"/>
        </w:rPr>
      </w:pPr>
      <w:r w:rsidRPr="000C4B89">
        <w:rPr>
          <w:rFonts w:ascii="Arial" w:hAnsi="Arial" w:cs="Arial"/>
          <w:sz w:val="22"/>
          <w:szCs w:val="22"/>
        </w:rPr>
        <w:t xml:space="preserve">        Ηλεκτρονικές   Μελέτες </w:t>
      </w:r>
    </w:p>
    <w:p w:rsidR="00E216F0" w:rsidRPr="000C4B89" w:rsidRDefault="00E216F0" w:rsidP="00E216F0">
      <w:pPr>
        <w:spacing w:after="40"/>
        <w:ind w:left="1080"/>
        <w:rPr>
          <w:rFonts w:ascii="Arial" w:hAnsi="Arial" w:cs="Arial"/>
          <w:sz w:val="22"/>
          <w:szCs w:val="22"/>
        </w:rPr>
      </w:pPr>
      <w:r w:rsidRPr="000C4B89">
        <w:rPr>
          <w:rFonts w:ascii="Arial" w:hAnsi="Arial" w:cs="Arial"/>
          <w:sz w:val="22"/>
          <w:szCs w:val="22"/>
        </w:rPr>
        <w:t>και 40.861,41 € για απρόβλεπτες δαπάνες.</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sz w:val="22"/>
          <w:szCs w:val="22"/>
        </w:rPr>
        <w:t xml:space="preserve">Η μελέτη έχει ενταχθεί  στο Πρόγραμμα ΦΙΛΟΔΗΜΟΣ ΙΙ και η σύμβαση θα χρηματοδοτηθεί από τη ΣΑΕ 055 και από ΣΑΤΑ ΣΧΟΛΕΙΩΝ και υπόκειται στις νόμιμες κρατήσεις, περιλαμβανομένης της κράτησης ύψους 0,07 % υπέρ των λειτουργικών αναγκών της Ενιαίας Ανεξάρτητης Αρχής Δημοσίων Συμβάσεων, σύμφωνα με το άρθρο 4 παρ. 3 του Ν 4013/2011, όπως και της κράτησης ύψους 0,06 % υπέρ των λειτουργικών αναγκών της Αρχής Εξέτασης Προδικαστικών Προσφυγών, σύμφωνα με το άρθρο 350 παρ. 3 του ν. 4412/2016, καθώς και της κράτησης ύψους 0,02% υπέρ της ανάπτυξης και συντήρησης του Ο.Π.Σ. Ε.Σ.Η.ΔΗ.Σ., σύμφωνα με το άρθρο 36 παρ. 6 του ν. 4412/2016, </w:t>
      </w:r>
    </w:p>
    <w:p w:rsidR="00E216F0" w:rsidRPr="000C4B89" w:rsidRDefault="00E216F0" w:rsidP="00E216F0">
      <w:pPr>
        <w:spacing w:after="40"/>
        <w:rPr>
          <w:rFonts w:ascii="Arial" w:hAnsi="Arial" w:cs="Arial"/>
          <w:sz w:val="22"/>
          <w:szCs w:val="22"/>
        </w:rPr>
      </w:pPr>
    </w:p>
    <w:p w:rsidR="00E216F0" w:rsidRPr="000C4B89" w:rsidRDefault="00E216F0" w:rsidP="00E216F0">
      <w:pPr>
        <w:rPr>
          <w:rFonts w:ascii="Arial" w:hAnsi="Arial" w:cs="Arial"/>
          <w:sz w:val="22"/>
          <w:szCs w:val="22"/>
        </w:rPr>
      </w:pPr>
      <w:r w:rsidRPr="000C4B89">
        <w:rPr>
          <w:rFonts w:ascii="Arial"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E216F0" w:rsidRPr="000C4B89" w:rsidRDefault="00E216F0" w:rsidP="00751205">
      <w:pPr>
        <w:numPr>
          <w:ilvl w:val="0"/>
          <w:numId w:val="9"/>
        </w:numPr>
        <w:jc w:val="both"/>
        <w:rPr>
          <w:rFonts w:ascii="Arial" w:hAnsi="Arial" w:cs="Arial"/>
          <w:sz w:val="22"/>
          <w:szCs w:val="22"/>
        </w:rPr>
      </w:pPr>
      <w:r w:rsidRPr="000C4B89">
        <w:rPr>
          <w:rFonts w:ascii="Arial" w:hAnsi="Arial" w:cs="Arial"/>
          <w:sz w:val="22"/>
          <w:szCs w:val="22"/>
        </w:rPr>
        <w:t>αποτελεί ενιαίο φυσικό αντικείμενο με αλληλένδετες μελέτες που οδηγούν σε πλήρη ωρίμανση έργου</w:t>
      </w:r>
    </w:p>
    <w:p w:rsidR="00E216F0" w:rsidRPr="000C4B89" w:rsidRDefault="00E216F0" w:rsidP="00751205">
      <w:pPr>
        <w:numPr>
          <w:ilvl w:val="0"/>
          <w:numId w:val="9"/>
        </w:numPr>
        <w:jc w:val="both"/>
        <w:rPr>
          <w:rFonts w:ascii="Arial" w:hAnsi="Arial" w:cs="Arial"/>
          <w:sz w:val="22"/>
          <w:szCs w:val="22"/>
        </w:rPr>
      </w:pPr>
      <w:r w:rsidRPr="000C4B89">
        <w:rPr>
          <w:rFonts w:ascii="Arial" w:hAnsi="Arial" w:cs="Arial"/>
          <w:sz w:val="22"/>
          <w:szCs w:val="22"/>
        </w:rPr>
        <w:t>οποιαδήποτε διαίρεση μπορεί να θεωρηθεί κατάτμηση</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lastRenderedPageBreak/>
        <w:t>12.2</w:t>
      </w:r>
      <w:r w:rsidRPr="000C4B89">
        <w:rPr>
          <w:rFonts w:ascii="Arial" w:hAnsi="Arial" w:cs="Arial"/>
          <w:sz w:val="22"/>
          <w:szCs w:val="22"/>
        </w:rPr>
        <w:t xml:space="preserve"> Οι μονάδες φυσικού αντικειμένου, τα ποσοτικά στοιχεία από το Τεύχος Τεχνικών Δεδομένων και οι τιμές μονάδος που χρησιμοποιήθηκαν για τους υπολογισμούς των άνω προεκτιμώμενων αμοιβών, αναφέρονται αναλυτικά στο τεύχος προεκτιμώμενων αμοιβών. </w:t>
      </w:r>
    </w:p>
    <w:p w:rsidR="00E216F0" w:rsidRPr="000C4B89" w:rsidRDefault="00E216F0" w:rsidP="00E216F0">
      <w:pPr>
        <w:spacing w:after="40"/>
        <w:rPr>
          <w:rFonts w:ascii="Arial" w:eastAsia="Cambria" w:hAnsi="Arial" w:cs="Arial"/>
          <w:sz w:val="22"/>
          <w:szCs w:val="22"/>
        </w:rPr>
      </w:pPr>
      <w:r w:rsidRPr="000C4B89">
        <w:rPr>
          <w:rFonts w:ascii="Arial" w:hAnsi="Arial" w:cs="Arial"/>
          <w:sz w:val="22"/>
          <w:szCs w:val="22"/>
        </w:rPr>
        <w:t>Οι  οικονομικοί φορείς οφείλουν, για την υποβολή της τεχνικής και της οικονομικής προσφοράς, να μελετήσουν τα τεχνικά στοιχεία του έργου, η δε οικονομική τους προσφορά περιλαμβάνει τη  συνολική αμοιβή τους για το σύνολο του προς μελέτη αντικειμένου, όπως αυτό προδιαγράφεται στο Φάκελο δημόσιας σύμβασης.</w:t>
      </w:r>
      <w:r w:rsidRPr="000C4B89">
        <w:rPr>
          <w:rFonts w:ascii="Arial" w:eastAsia="Cambria" w:hAnsi="Arial" w:cs="Arial"/>
          <w:sz w:val="22"/>
          <w:szCs w:val="22"/>
        </w:rPr>
        <w:t xml:space="preserve"> </w:t>
      </w:r>
      <w:r w:rsidRPr="000C4B89">
        <w:rPr>
          <w:rFonts w:ascii="Arial" w:eastAsia="SimSun" w:hAnsi="Arial" w:cs="Arial"/>
          <w:bCs/>
          <w:iCs/>
          <w:color w:val="000000"/>
          <w:kern w:val="1"/>
          <w:sz w:val="22"/>
          <w:szCs w:val="22"/>
          <w:lang w:eastAsia="el-GR" w:bidi="hi-IN"/>
        </w:rPr>
        <w:t>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προεκτιμώμενης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12.3</w:t>
      </w:r>
      <w:r w:rsidRPr="000C4B89">
        <w:rPr>
          <w:rFonts w:ascii="Arial" w:hAnsi="Arial" w:cs="Arial"/>
          <w:sz w:val="22"/>
          <w:szCs w:val="22"/>
        </w:rPr>
        <w:tab/>
        <w:t>Ως ημερομηνία έναρξης των προθεσμιών της σύμβασης του Αναδόχου ορίζεται η ημερομηνία υπογραφής του συμφωνητικού.</w:t>
      </w:r>
    </w:p>
    <w:p w:rsidR="00E216F0" w:rsidRPr="000C4B89" w:rsidRDefault="00E216F0" w:rsidP="00E216F0">
      <w:pPr>
        <w:tabs>
          <w:tab w:val="left" w:pos="720"/>
        </w:tabs>
        <w:spacing w:after="40"/>
        <w:rPr>
          <w:rFonts w:ascii="Arial" w:eastAsia="Cambria" w:hAnsi="Arial" w:cs="Arial"/>
          <w:sz w:val="22"/>
          <w:szCs w:val="22"/>
        </w:rPr>
      </w:pPr>
      <w:r w:rsidRPr="000C4B89">
        <w:rPr>
          <w:rFonts w:ascii="Arial" w:hAnsi="Arial" w:cs="Arial"/>
          <w:sz w:val="22"/>
          <w:szCs w:val="22"/>
        </w:rPr>
        <w:t xml:space="preserve">Η συνολική προθεσμία  για την περαίωση του αντικειμένου της σύμβασης ορίζεται σε έξη (6) μήνες από την υπογραφή του συμφωνητικού. </w:t>
      </w:r>
    </w:p>
    <w:p w:rsidR="00E216F0" w:rsidRPr="000C4B89" w:rsidRDefault="00E216F0" w:rsidP="00E216F0">
      <w:pPr>
        <w:spacing w:after="40"/>
        <w:ind w:left="108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sz w:val="22"/>
          <w:szCs w:val="22"/>
        </w:rPr>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E216F0" w:rsidRPr="000C4B89" w:rsidRDefault="00E216F0" w:rsidP="00E216F0">
      <w:pPr>
        <w:tabs>
          <w:tab w:val="left" w:pos="142"/>
          <w:tab w:val="left" w:pos="851"/>
          <w:tab w:val="left" w:pos="1260"/>
        </w:tabs>
        <w:spacing w:after="40"/>
        <w:rPr>
          <w:rFonts w:ascii="Arial" w:hAnsi="Arial" w:cs="Arial"/>
          <w:sz w:val="22"/>
          <w:szCs w:val="22"/>
        </w:rPr>
      </w:pPr>
    </w:p>
    <w:p w:rsidR="00E216F0" w:rsidRPr="000C4B89" w:rsidRDefault="00E216F0" w:rsidP="00E216F0">
      <w:pPr>
        <w:tabs>
          <w:tab w:val="left" w:pos="142"/>
          <w:tab w:val="left" w:pos="851"/>
          <w:tab w:val="left" w:pos="1260"/>
        </w:tabs>
        <w:spacing w:after="40"/>
        <w:rPr>
          <w:rFonts w:ascii="Arial" w:hAnsi="Arial" w:cs="Arial"/>
          <w:sz w:val="22"/>
          <w:szCs w:val="22"/>
        </w:rPr>
      </w:pPr>
      <w:r w:rsidRPr="000C4B89">
        <w:rPr>
          <w:rFonts w:ascii="Arial" w:hAnsi="Arial" w:cs="Arial"/>
          <w:b/>
          <w:sz w:val="22"/>
          <w:szCs w:val="22"/>
        </w:rPr>
        <w:t>12.4</w:t>
      </w:r>
      <w:r w:rsidRPr="000C4B89">
        <w:rPr>
          <w:rFonts w:ascii="Arial" w:hAnsi="Arial" w:cs="Arial"/>
          <w:sz w:val="22"/>
          <w:szCs w:val="22"/>
        </w:rPr>
        <w:t xml:space="preserve">  Στον ανάδοχο δεν χορηγείται προκαταβολή κατά τους όρους  των άρθρων 72 και 187 παρ. 2 περ. α) του ν. 4412/2016.</w:t>
      </w:r>
    </w:p>
    <w:p w:rsidR="00E216F0" w:rsidRPr="000C4B89" w:rsidRDefault="00E216F0" w:rsidP="00E216F0">
      <w:pPr>
        <w:tabs>
          <w:tab w:val="left" w:pos="0"/>
          <w:tab w:val="left" w:pos="851"/>
          <w:tab w:val="left" w:pos="1260"/>
        </w:tabs>
        <w:spacing w:after="40"/>
        <w:rPr>
          <w:rFonts w:ascii="Arial" w:hAnsi="Arial" w:cs="Arial"/>
          <w:b/>
          <w:sz w:val="22"/>
          <w:szCs w:val="22"/>
        </w:rPr>
      </w:pPr>
    </w:p>
    <w:p w:rsidR="00E216F0" w:rsidRPr="000C4B89" w:rsidRDefault="00E216F0" w:rsidP="00E216F0">
      <w:pPr>
        <w:tabs>
          <w:tab w:val="left" w:pos="142"/>
        </w:tabs>
        <w:spacing w:after="40"/>
        <w:rPr>
          <w:rFonts w:ascii="Arial" w:hAnsi="Arial" w:cs="Arial"/>
          <w:sz w:val="22"/>
          <w:szCs w:val="22"/>
        </w:rPr>
      </w:pPr>
      <w:r w:rsidRPr="000C4B89">
        <w:rPr>
          <w:rFonts w:ascii="Arial" w:hAnsi="Arial" w:cs="Arial"/>
          <w:b/>
          <w:sz w:val="22"/>
          <w:szCs w:val="22"/>
        </w:rPr>
        <w:t xml:space="preserve">12.5 </w:t>
      </w:r>
      <w:r w:rsidRPr="000C4B89">
        <w:rPr>
          <w:rFonts w:ascii="Arial" w:hAnsi="Arial" w:cs="Arial"/>
          <w:sz w:val="22"/>
          <w:szCs w:val="22"/>
        </w:rPr>
        <w:t>Επισημαίνεται ότι, σύμφωνα με τη διάταξη του άρθρου 188 παρ. 6 του ν. 4412/2016, μετά την έναρξη κατασκευής του έργου για το οποίο εκπονείται η παρούσα μελέτη, στους βασικούς μελετητές ανατίθεται σύμβαση προκειμένου να μετέχουν υποχρεωτικά ως Τεχνικοί Σύμβουλοι - Μελετητές στην εκτέλεση αυτού σύμφωνα με τα ειδικότερα οριζόμενα στην υπ’ αριθ. ΔΝΣβ/92783π.ε./ΦΝ 466/10.09.2018 Απόφαση του Υπουργού Υποδομών και Μεταφορών με τίτλο «</w:t>
      </w:r>
      <w:r w:rsidRPr="000C4B89">
        <w:rPr>
          <w:rFonts w:ascii="Arial" w:hAnsi="Arial" w:cs="Arial"/>
          <w:iCs/>
          <w:sz w:val="22"/>
          <w:szCs w:val="22"/>
        </w:rPr>
        <w:t>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r w:rsidRPr="000C4B89">
        <w:rPr>
          <w:rFonts w:ascii="Arial" w:hAnsi="Arial" w:cs="Arial"/>
          <w:sz w:val="22"/>
          <w:szCs w:val="22"/>
        </w:rPr>
        <w:t>» (ΦΕΚ Β’ 4203).</w:t>
      </w:r>
    </w:p>
    <w:p w:rsidR="00E216F0" w:rsidRPr="000C4B89" w:rsidRDefault="00E216F0" w:rsidP="00E216F0">
      <w:pPr>
        <w:tabs>
          <w:tab w:val="left" w:pos="1260"/>
        </w:tabs>
        <w:spacing w:after="40"/>
        <w:ind w:left="1418" w:hanging="1418"/>
        <w:rPr>
          <w:rFonts w:ascii="Arial" w:hAnsi="Arial" w:cs="Arial"/>
          <w:b/>
          <w:sz w:val="22"/>
          <w:szCs w:val="22"/>
        </w:rPr>
      </w:pPr>
    </w:p>
    <w:p w:rsidR="00E216F0" w:rsidRPr="000C4B89" w:rsidRDefault="00E216F0" w:rsidP="00E216F0">
      <w:pPr>
        <w:pStyle w:val="1"/>
        <w:tabs>
          <w:tab w:val="left" w:pos="1134"/>
        </w:tabs>
        <w:spacing w:after="40"/>
        <w:rPr>
          <w:rFonts w:ascii="Arial" w:hAnsi="Arial" w:cs="Arial"/>
          <w:b/>
          <w:sz w:val="22"/>
          <w:szCs w:val="22"/>
        </w:rPr>
      </w:pPr>
      <w:bookmarkStart w:id="50" w:name="_Toc74057305"/>
      <w:r w:rsidRPr="000C4B89">
        <w:rPr>
          <w:rFonts w:ascii="Arial" w:hAnsi="Arial" w:cs="Arial"/>
          <w:b/>
          <w:sz w:val="22"/>
          <w:szCs w:val="22"/>
        </w:rPr>
        <w:t>Άρθρο 13:</w:t>
      </w:r>
      <w:r w:rsidRPr="000C4B89">
        <w:rPr>
          <w:rFonts w:ascii="Arial" w:hAnsi="Arial" w:cs="Arial"/>
          <w:b/>
          <w:sz w:val="22"/>
          <w:szCs w:val="22"/>
        </w:rPr>
        <w:tab/>
        <w:t xml:space="preserve">Διαδικασία σύναψης σύμβασης - </w:t>
      </w:r>
      <w:r w:rsidRPr="000C4B89">
        <w:rPr>
          <w:rFonts w:ascii="Arial" w:hAnsi="Arial" w:cs="Arial"/>
          <w:b/>
          <w:bCs/>
          <w:sz w:val="22"/>
          <w:szCs w:val="22"/>
        </w:rPr>
        <w:t>Όροι υποβολής προσφορών</w:t>
      </w:r>
      <w:bookmarkEnd w:id="50"/>
    </w:p>
    <w:p w:rsidR="00E216F0" w:rsidRPr="000C4B89" w:rsidRDefault="00E216F0" w:rsidP="00E216F0">
      <w:pPr>
        <w:spacing w:after="40"/>
        <w:rPr>
          <w:rFonts w:ascii="Arial" w:hAnsi="Arial" w:cs="Arial"/>
          <w:sz w:val="22"/>
          <w:szCs w:val="22"/>
        </w:rPr>
      </w:pPr>
    </w:p>
    <w:p w:rsidR="00E216F0" w:rsidRPr="000C4B89" w:rsidRDefault="00E216F0" w:rsidP="00E216F0">
      <w:pPr>
        <w:tabs>
          <w:tab w:val="left" w:pos="171"/>
        </w:tabs>
        <w:spacing w:after="40"/>
        <w:rPr>
          <w:rFonts w:ascii="Arial" w:eastAsia="Cambria" w:hAnsi="Arial" w:cs="Arial"/>
          <w:sz w:val="22"/>
          <w:szCs w:val="22"/>
        </w:rPr>
      </w:pPr>
      <w:r w:rsidRPr="000C4B89">
        <w:rPr>
          <w:rFonts w:ascii="Arial" w:hAnsi="Arial" w:cs="Arial"/>
          <w:b/>
          <w:sz w:val="22"/>
          <w:szCs w:val="22"/>
        </w:rPr>
        <w:t>13.1</w:t>
      </w:r>
      <w:r w:rsidRPr="000C4B89">
        <w:rPr>
          <w:rFonts w:ascii="Arial" w:hAnsi="Arial" w:cs="Arial"/>
          <w:sz w:val="22"/>
          <w:szCs w:val="22"/>
        </w:rPr>
        <w:t xml:space="preserve"> Η επιλογή του Αναδόχου, θα γίνει σύμφωνα με την «ανοικτή διαδικασία» του άρθρου 27 του ν. 4412/2016 και υπό τις προϋποθέσεις του νόμου αυτού.</w:t>
      </w:r>
    </w:p>
    <w:p w:rsidR="00E216F0" w:rsidRPr="000C4B89" w:rsidRDefault="00E216F0" w:rsidP="00E216F0">
      <w:pPr>
        <w:pStyle w:val="para-1"/>
        <w:tabs>
          <w:tab w:val="clear" w:pos="1021"/>
          <w:tab w:val="clear" w:pos="1588"/>
          <w:tab w:val="clear" w:pos="2155"/>
          <w:tab w:val="left" w:pos="2410"/>
          <w:tab w:val="left" w:pos="3856"/>
          <w:tab w:val="left" w:pos="4423"/>
        </w:tabs>
        <w:spacing w:after="40"/>
        <w:ind w:left="1134" w:hanging="1134"/>
        <w:rPr>
          <w:szCs w:val="22"/>
        </w:rPr>
      </w:pPr>
    </w:p>
    <w:p w:rsidR="00E216F0" w:rsidRPr="000C4B89" w:rsidRDefault="00E216F0" w:rsidP="00E216F0">
      <w:pPr>
        <w:pStyle w:val="para-1"/>
        <w:tabs>
          <w:tab w:val="clear" w:pos="1021"/>
          <w:tab w:val="clear" w:pos="1588"/>
          <w:tab w:val="clear" w:pos="2155"/>
          <w:tab w:val="left" w:pos="2410"/>
          <w:tab w:val="left" w:pos="3856"/>
          <w:tab w:val="left" w:pos="4423"/>
        </w:tabs>
        <w:spacing w:after="40"/>
        <w:ind w:left="0" w:firstLine="0"/>
        <w:rPr>
          <w:szCs w:val="22"/>
        </w:rPr>
      </w:pPr>
      <w:r w:rsidRPr="000C4B89">
        <w:rPr>
          <w:b/>
          <w:szCs w:val="22"/>
        </w:rPr>
        <w:t>13.2</w:t>
      </w:r>
      <w:r w:rsidRPr="000C4B89">
        <w:rPr>
          <w:szCs w:val="22"/>
        </w:rPr>
        <w:t xml:space="preserve"> Η οικονομική προσφορά θα συνταχθεί και υποβληθεί σύμφωνα με τα οριζόμενα στο άρθρο 3 της παρούσας, σε συνδυασμό με το άρθρο 95 παρ. 3 του ν. 4412/2016</w:t>
      </w:r>
      <w:r w:rsidRPr="000C4B89">
        <w:rPr>
          <w:spacing w:val="0"/>
          <w:szCs w:val="22"/>
        </w:rPr>
        <w:t xml:space="preserve"> </w:t>
      </w:r>
      <w:r w:rsidRPr="000C4B89">
        <w:rPr>
          <w:szCs w:val="22"/>
        </w:rPr>
        <w:t>.</w:t>
      </w:r>
    </w:p>
    <w:p w:rsidR="00E216F0" w:rsidRPr="000C4B89" w:rsidRDefault="00E216F0" w:rsidP="00E216F0">
      <w:pPr>
        <w:pStyle w:val="para-1"/>
        <w:tabs>
          <w:tab w:val="clear" w:pos="1021"/>
          <w:tab w:val="clear" w:pos="1588"/>
          <w:tab w:val="clear" w:pos="2155"/>
          <w:tab w:val="left" w:pos="2410"/>
          <w:tab w:val="left" w:pos="3856"/>
          <w:tab w:val="left" w:pos="4423"/>
        </w:tabs>
        <w:spacing w:after="40"/>
        <w:ind w:left="0" w:firstLine="0"/>
        <w:rPr>
          <w:szCs w:val="22"/>
        </w:rPr>
      </w:pPr>
    </w:p>
    <w:p w:rsidR="00E216F0" w:rsidRPr="000C4B89" w:rsidRDefault="00E216F0" w:rsidP="00E216F0">
      <w:pPr>
        <w:spacing w:after="40"/>
        <w:ind w:left="720" w:hanging="720"/>
        <w:rPr>
          <w:rFonts w:ascii="Arial" w:hAnsi="Arial" w:cs="Arial"/>
          <w:sz w:val="22"/>
          <w:szCs w:val="22"/>
        </w:rPr>
      </w:pPr>
      <w:r w:rsidRPr="000C4B89">
        <w:rPr>
          <w:rFonts w:ascii="Arial" w:hAnsi="Arial" w:cs="Arial"/>
          <w:b/>
          <w:sz w:val="22"/>
          <w:szCs w:val="22"/>
        </w:rPr>
        <w:t>13.3</w:t>
      </w:r>
      <w:r w:rsidRPr="000C4B89">
        <w:rPr>
          <w:rFonts w:ascii="Arial" w:hAnsi="Arial" w:cs="Arial"/>
          <w:sz w:val="22"/>
          <w:szCs w:val="22"/>
        </w:rPr>
        <w:t xml:space="preserve"> </w:t>
      </w:r>
      <w:r w:rsidRPr="000C4B89">
        <w:rPr>
          <w:rFonts w:ascii="Arial" w:hAnsi="Arial" w:cs="Arial"/>
          <w:sz w:val="22"/>
          <w:szCs w:val="22"/>
          <w:lang w:val="en-US"/>
        </w:rPr>
        <w:t>E</w:t>
      </w:r>
      <w:r w:rsidRPr="000C4B89">
        <w:rPr>
          <w:rFonts w:ascii="Arial" w:hAnsi="Arial" w:cs="Arial"/>
          <w:sz w:val="22"/>
          <w:szCs w:val="22"/>
        </w:rPr>
        <w:t xml:space="preserve">ναλλακτικές προσφορές  δεν γίνονται δεκτές. </w:t>
      </w:r>
    </w:p>
    <w:p w:rsidR="00E216F0" w:rsidRPr="000C4B89" w:rsidRDefault="00E216F0" w:rsidP="00E216F0">
      <w:pPr>
        <w:spacing w:after="40"/>
        <w:ind w:left="720" w:hanging="720"/>
        <w:rPr>
          <w:rFonts w:ascii="Arial" w:hAnsi="Arial" w:cs="Arial"/>
          <w:sz w:val="22"/>
          <w:szCs w:val="22"/>
        </w:rPr>
      </w:pPr>
    </w:p>
    <w:p w:rsidR="00E216F0" w:rsidRPr="000C4B89" w:rsidRDefault="00E216F0" w:rsidP="00E216F0">
      <w:pPr>
        <w:tabs>
          <w:tab w:val="left" w:pos="514"/>
        </w:tabs>
        <w:spacing w:after="40"/>
        <w:ind w:left="720" w:hanging="720"/>
        <w:rPr>
          <w:rFonts w:ascii="Arial" w:hAnsi="Arial" w:cs="Arial"/>
          <w:sz w:val="22"/>
          <w:szCs w:val="22"/>
        </w:rPr>
      </w:pPr>
      <w:r w:rsidRPr="000C4B89">
        <w:rPr>
          <w:rFonts w:ascii="Arial" w:hAnsi="Arial" w:cs="Arial"/>
          <w:b/>
          <w:sz w:val="22"/>
          <w:szCs w:val="22"/>
        </w:rPr>
        <w:t>13.4</w:t>
      </w:r>
      <w:r w:rsidRPr="000C4B89">
        <w:rPr>
          <w:rFonts w:ascii="Arial" w:hAnsi="Arial" w:cs="Arial"/>
          <w:sz w:val="22"/>
          <w:szCs w:val="22"/>
        </w:rPr>
        <w:t xml:space="preserve"> Κάθε προσφέρων μπορεί να υποβάλει μόνο μία προσφορά. </w:t>
      </w:r>
    </w:p>
    <w:p w:rsidR="00E216F0" w:rsidRPr="000C4B89" w:rsidRDefault="00E216F0" w:rsidP="00E216F0">
      <w:pPr>
        <w:tabs>
          <w:tab w:val="left" w:pos="514"/>
        </w:tabs>
        <w:spacing w:after="40"/>
        <w:ind w:left="720" w:hanging="72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13.5</w:t>
      </w:r>
      <w:r w:rsidRPr="000C4B89">
        <w:rPr>
          <w:rFonts w:ascii="Arial" w:hAnsi="Arial" w:cs="Arial"/>
          <w:sz w:val="22"/>
          <w:szCs w:val="22"/>
        </w:rPr>
        <w:t xml:space="preserve"> Δεν γίνονται δεκτές προσφορές για μέρος του συμβατικού αντικειμένου της μελέτης. </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eastAsia="SimSun" w:hAnsi="Arial" w:cs="Arial"/>
          <w:bCs/>
          <w:iCs/>
          <w:color w:val="000000"/>
          <w:kern w:val="1"/>
          <w:sz w:val="22"/>
          <w:szCs w:val="22"/>
          <w:lang w:eastAsia="el-GR" w:bidi="hi-IN"/>
        </w:rPr>
      </w:pPr>
      <w:r w:rsidRPr="000C4B89">
        <w:rPr>
          <w:rFonts w:ascii="Arial" w:hAnsi="Arial" w:cs="Arial"/>
          <w:b/>
          <w:sz w:val="22"/>
          <w:szCs w:val="22"/>
        </w:rPr>
        <w:t>13.6</w:t>
      </w:r>
      <w:r w:rsidRPr="000C4B89">
        <w:rPr>
          <w:rFonts w:ascii="Arial" w:hAnsi="Arial" w:cs="Arial"/>
          <w:sz w:val="22"/>
          <w:szCs w:val="22"/>
        </w:rPr>
        <w:t xml:space="preserve"> Οι προσφορές θα ισχύουν για  </w:t>
      </w:r>
      <w:r w:rsidRPr="000C4B89">
        <w:rPr>
          <w:rFonts w:ascii="Arial" w:hAnsi="Arial" w:cs="Arial"/>
          <w:b/>
          <w:sz w:val="22"/>
          <w:szCs w:val="22"/>
        </w:rPr>
        <w:t>δεκατρείς (13)</w:t>
      </w:r>
      <w:r w:rsidRPr="000C4B89">
        <w:rPr>
          <w:rFonts w:ascii="Arial" w:hAnsi="Arial" w:cs="Arial"/>
          <w:sz w:val="22"/>
          <w:szCs w:val="22"/>
        </w:rPr>
        <w:t xml:space="preserve"> </w:t>
      </w:r>
      <w:r w:rsidRPr="000C4B89">
        <w:rPr>
          <w:rFonts w:ascii="Arial" w:hAnsi="Arial" w:cs="Arial"/>
          <w:bCs/>
          <w:sz w:val="22"/>
          <w:szCs w:val="22"/>
        </w:rPr>
        <w:t>μήνες</w:t>
      </w:r>
      <w:r w:rsidRPr="000C4B89">
        <w:rPr>
          <w:rFonts w:ascii="Arial" w:hAnsi="Arial" w:cs="Arial"/>
          <w:sz w:val="22"/>
          <w:szCs w:val="22"/>
        </w:rPr>
        <w:t xml:space="preserve"> από την ημερομηνία λήξης της προθεσμίας υποβολής προσφορών του επομένου άρθρου. Προσφορά που ορίζει χρόνο ισχύος μικρότερο από αυτόν που προβλέπεται στο παρόν απορρίπτεται ως μη κανονική. </w:t>
      </w:r>
      <w:r w:rsidRPr="000C4B89">
        <w:rPr>
          <w:rFonts w:ascii="Arial" w:eastAsia="SimSun" w:hAnsi="Arial" w:cs="Arial"/>
          <w:bCs/>
          <w:iCs/>
          <w:color w:val="000000"/>
          <w:kern w:val="1"/>
          <w:sz w:val="22"/>
          <w:szCs w:val="22"/>
          <w:lang w:eastAsia="el-GR" w:bidi="hi-IN"/>
        </w:rPr>
        <w:t xml:space="preserve">Η αναθέτουσα </w:t>
      </w:r>
      <w:r w:rsidRPr="000C4B89">
        <w:rPr>
          <w:rFonts w:ascii="Arial" w:eastAsia="SimSun" w:hAnsi="Arial" w:cs="Arial"/>
          <w:bCs/>
          <w:iCs/>
          <w:color w:val="000000"/>
          <w:kern w:val="1"/>
          <w:sz w:val="22"/>
          <w:szCs w:val="22"/>
          <w:lang w:eastAsia="el-GR" w:bidi="hi-IN"/>
        </w:rPr>
        <w:lastRenderedPageBreak/>
        <w:t xml:space="preserve">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κατ’ ανώτατο όριο για χρονικό διάστημα ίσο με το προβλεπόμενο στο πρώτο εδάφιο ανωτέρω και το άρθρο 15.1 της παρούσας.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 </w:t>
      </w:r>
    </w:p>
    <w:p w:rsidR="00E216F0" w:rsidRPr="000C4B89" w:rsidRDefault="00E216F0" w:rsidP="00E216F0">
      <w:pPr>
        <w:spacing w:after="40"/>
        <w:rPr>
          <w:rFonts w:ascii="Arial" w:hAnsi="Arial" w:cs="Arial"/>
          <w:sz w:val="22"/>
          <w:szCs w:val="22"/>
        </w:rPr>
      </w:pPr>
      <w:r w:rsidRPr="000C4B89">
        <w:rPr>
          <w:rFonts w:ascii="Arial" w:eastAsia="SimSun" w:hAnsi="Arial" w:cs="Arial"/>
          <w:bCs/>
          <w:iCs/>
          <w:color w:val="000000"/>
          <w:kern w:val="1"/>
          <w:sz w:val="22"/>
          <w:szCs w:val="22"/>
          <w:lang w:eastAsia="el-GR" w:bidi="hi-IN"/>
        </w:rPr>
        <w:t>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E216F0" w:rsidRPr="000C4B89" w:rsidRDefault="00E216F0" w:rsidP="00E216F0">
      <w:pPr>
        <w:spacing w:after="40"/>
        <w:rPr>
          <w:rFonts w:ascii="Arial" w:hAnsi="Arial" w:cs="Arial"/>
          <w:sz w:val="22"/>
          <w:szCs w:val="22"/>
        </w:rPr>
      </w:pPr>
    </w:p>
    <w:p w:rsidR="00E216F0" w:rsidRPr="000C4B89" w:rsidRDefault="00E216F0" w:rsidP="00E216F0">
      <w:pPr>
        <w:pStyle w:val="1"/>
        <w:spacing w:after="40"/>
        <w:rPr>
          <w:rFonts w:ascii="Arial" w:hAnsi="Arial" w:cs="Arial"/>
          <w:b/>
          <w:sz w:val="22"/>
          <w:szCs w:val="22"/>
        </w:rPr>
      </w:pPr>
      <w:bookmarkStart w:id="51" w:name="_Toc74057306"/>
      <w:r w:rsidRPr="000C4B89">
        <w:rPr>
          <w:rFonts w:ascii="Arial" w:hAnsi="Arial" w:cs="Arial"/>
          <w:b/>
          <w:sz w:val="22"/>
          <w:szCs w:val="22"/>
        </w:rPr>
        <w:t xml:space="preserve">Άρθρο 14: </w:t>
      </w:r>
      <w:r w:rsidRPr="000C4B89">
        <w:rPr>
          <w:rFonts w:ascii="Arial" w:hAnsi="Arial" w:cs="Arial"/>
          <w:b/>
          <w:sz w:val="22"/>
          <w:szCs w:val="22"/>
        </w:rPr>
        <w:tab/>
        <w:t>Ημερομηνία και ώρα λήξης της προθεσμίας υποβολής των προσφορών - αποσφράγισης</w:t>
      </w:r>
      <w:bookmarkEnd w:id="51"/>
    </w:p>
    <w:p w:rsidR="00E216F0" w:rsidRPr="000C4B89" w:rsidRDefault="00E216F0" w:rsidP="00E216F0">
      <w:pPr>
        <w:spacing w:after="40"/>
        <w:rPr>
          <w:rFonts w:ascii="Arial" w:hAnsi="Arial" w:cs="Arial"/>
          <w:sz w:val="22"/>
          <w:szCs w:val="22"/>
        </w:rPr>
      </w:pPr>
    </w:p>
    <w:p w:rsidR="00E216F0" w:rsidRPr="000C4B89" w:rsidRDefault="00E216F0" w:rsidP="00E216F0">
      <w:pPr>
        <w:pStyle w:val="para-1"/>
        <w:tabs>
          <w:tab w:val="clear" w:pos="1021"/>
        </w:tabs>
        <w:spacing w:after="40"/>
        <w:ind w:left="0" w:firstLine="0"/>
        <w:rPr>
          <w:szCs w:val="22"/>
        </w:rPr>
      </w:pPr>
      <w:r w:rsidRPr="000C4B89">
        <w:rPr>
          <w:b/>
          <w:bCs/>
          <w:szCs w:val="22"/>
        </w:rPr>
        <w:t xml:space="preserve">Ως ημερομηνία και ώρα λήξης της προθεσμίας υποβολής </w:t>
      </w:r>
      <w:r w:rsidRPr="000C4B89">
        <w:rPr>
          <w:szCs w:val="22"/>
        </w:rPr>
        <w:t>των προσφορών ορίζεται η 14 Απριλίου 2022</w:t>
      </w:r>
      <w:r w:rsidRPr="000C4B89">
        <w:rPr>
          <w:b/>
          <w:szCs w:val="22"/>
        </w:rPr>
        <w:t>,</w:t>
      </w:r>
      <w:r w:rsidRPr="000C4B89">
        <w:rPr>
          <w:szCs w:val="22"/>
        </w:rPr>
        <w:t xml:space="preserve"> ημέρα Πέμπτη και ώρα 11.00΄ π.μ.</w:t>
      </w:r>
    </w:p>
    <w:p w:rsidR="00E216F0" w:rsidRPr="000C4B89" w:rsidRDefault="00E216F0" w:rsidP="00E216F0">
      <w:pPr>
        <w:pStyle w:val="para-1"/>
        <w:tabs>
          <w:tab w:val="clear" w:pos="1021"/>
        </w:tabs>
        <w:spacing w:after="40"/>
        <w:ind w:left="0" w:firstLine="0"/>
        <w:rPr>
          <w:b/>
          <w:szCs w:val="22"/>
        </w:rPr>
      </w:pPr>
    </w:p>
    <w:p w:rsidR="00E216F0" w:rsidRPr="000C4B89" w:rsidRDefault="00E216F0" w:rsidP="00E216F0">
      <w:pPr>
        <w:pStyle w:val="para-1"/>
        <w:tabs>
          <w:tab w:val="clear" w:pos="1021"/>
        </w:tabs>
        <w:spacing w:after="40"/>
        <w:ind w:left="0" w:firstLine="0"/>
        <w:rPr>
          <w:szCs w:val="22"/>
        </w:rPr>
      </w:pPr>
      <w:r w:rsidRPr="000C4B89">
        <w:rPr>
          <w:b/>
          <w:szCs w:val="22"/>
        </w:rPr>
        <w:t xml:space="preserve">Ως ημερομηνία και ώρα ηλεκτρονικής αποσφράγισης των προσφορών </w:t>
      </w:r>
      <w:r w:rsidRPr="000C4B89">
        <w:rPr>
          <w:szCs w:val="22"/>
        </w:rPr>
        <w:t>ορίζεται η 20 Απριλίου 2022, ημέρα Τετάρτη και ώρα 11.00΄ π.μ.</w:t>
      </w:r>
      <w:r w:rsidRPr="000C4B89">
        <w:rPr>
          <w:b/>
          <w:szCs w:val="22"/>
        </w:rPr>
        <w:t xml:space="preserve"> </w:t>
      </w:r>
    </w:p>
    <w:p w:rsidR="00E216F0" w:rsidRPr="000C4B89" w:rsidRDefault="00E216F0" w:rsidP="00E216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textAlignment w:val="auto"/>
        <w:rPr>
          <w:rFonts w:ascii="Arial" w:hAnsi="Arial" w:cs="Arial"/>
          <w:sz w:val="22"/>
          <w:szCs w:val="22"/>
          <w:lang w:val="el-GR"/>
        </w:rPr>
      </w:pPr>
    </w:p>
    <w:p w:rsidR="00E216F0" w:rsidRPr="000C4B89" w:rsidRDefault="00E216F0" w:rsidP="00E216F0">
      <w:pPr>
        <w:pStyle w:val="1"/>
        <w:spacing w:after="40"/>
        <w:rPr>
          <w:rFonts w:ascii="Arial" w:hAnsi="Arial" w:cs="Arial"/>
          <w:b/>
          <w:sz w:val="22"/>
          <w:szCs w:val="22"/>
        </w:rPr>
      </w:pPr>
      <w:bookmarkStart w:id="52" w:name="_Toc74057307"/>
      <w:r w:rsidRPr="000C4B89">
        <w:rPr>
          <w:rFonts w:ascii="Arial" w:hAnsi="Arial" w:cs="Arial"/>
          <w:b/>
          <w:sz w:val="22"/>
          <w:szCs w:val="22"/>
        </w:rPr>
        <w:t xml:space="preserve">Άρθρο 15: </w:t>
      </w:r>
      <w:r w:rsidRPr="000C4B89">
        <w:rPr>
          <w:rFonts w:ascii="Arial" w:hAnsi="Arial" w:cs="Arial"/>
          <w:b/>
          <w:sz w:val="22"/>
          <w:szCs w:val="22"/>
        </w:rPr>
        <w:tab/>
        <w:t>Εγγυήσεις</w:t>
      </w:r>
      <w:bookmarkEnd w:id="52"/>
      <w:r w:rsidRPr="000C4B89">
        <w:rPr>
          <w:rFonts w:ascii="Arial" w:hAnsi="Arial" w:cs="Arial"/>
          <w:b/>
          <w:sz w:val="22"/>
          <w:szCs w:val="22"/>
        </w:rPr>
        <w:t xml:space="preserve"> </w:t>
      </w:r>
    </w:p>
    <w:p w:rsidR="00E216F0" w:rsidRPr="000C4B89" w:rsidRDefault="00E216F0" w:rsidP="00E216F0">
      <w:pPr>
        <w:spacing w:after="40"/>
        <w:rPr>
          <w:rFonts w:ascii="Arial" w:hAnsi="Arial" w:cs="Arial"/>
          <w:b/>
          <w:sz w:val="22"/>
          <w:szCs w:val="22"/>
        </w:rPr>
      </w:pPr>
    </w:p>
    <w:p w:rsidR="00E216F0" w:rsidRPr="000C4B89" w:rsidRDefault="00E216F0" w:rsidP="00E216F0">
      <w:pPr>
        <w:pStyle w:val="310"/>
        <w:spacing w:after="40"/>
        <w:rPr>
          <w:rFonts w:ascii="Arial" w:hAnsi="Arial" w:cs="Arial"/>
          <w:sz w:val="22"/>
          <w:szCs w:val="22"/>
        </w:rPr>
      </w:pPr>
      <w:r w:rsidRPr="000C4B89">
        <w:rPr>
          <w:rFonts w:ascii="Arial" w:hAnsi="Arial" w:cs="Arial"/>
          <w:b w:val="0"/>
          <w:sz w:val="22"/>
          <w:szCs w:val="22"/>
        </w:rPr>
        <w:t>15.1</w:t>
      </w:r>
      <w:r w:rsidRPr="000C4B89">
        <w:rPr>
          <w:rFonts w:ascii="Arial" w:hAnsi="Arial" w:cs="Arial"/>
          <w:sz w:val="22"/>
          <w:szCs w:val="22"/>
        </w:rPr>
        <w:tab/>
      </w:r>
      <w:r w:rsidRPr="000C4B89">
        <w:rPr>
          <w:rFonts w:ascii="Arial" w:hAnsi="Arial" w:cs="Arial"/>
          <w:b w:val="0"/>
          <w:sz w:val="22"/>
          <w:szCs w:val="22"/>
        </w:rPr>
        <w:t>Εγγύηση συμμετοχής στο διαγωνισμό</w:t>
      </w:r>
    </w:p>
    <w:p w:rsidR="00E216F0" w:rsidRPr="000C4B89" w:rsidRDefault="00E216F0" w:rsidP="00E216F0">
      <w:pPr>
        <w:spacing w:after="40"/>
        <w:rPr>
          <w:rFonts w:ascii="Arial" w:hAnsi="Arial" w:cs="Arial"/>
          <w:color w:val="5B9BD5"/>
          <w:spacing w:val="5"/>
          <w:sz w:val="22"/>
          <w:szCs w:val="22"/>
          <w:lang w:eastAsia="ar-SA"/>
        </w:rPr>
      </w:pPr>
      <w:r w:rsidRPr="000C4B89">
        <w:rPr>
          <w:rFonts w:ascii="Arial" w:hAnsi="Arial" w:cs="Arial"/>
          <w:sz w:val="22"/>
          <w:szCs w:val="22"/>
        </w:rPr>
        <w:t>Για τη συμμετοχή στη διαδικασία απαιτείται η κατάθεση εγγύησης συμμετοχής, ποσού έξη χιλιάδες διακόσια εξήντα πέντε ευρώ και σαράντα δύο λεπτά (</w:t>
      </w:r>
      <w:r w:rsidRPr="000C4B89">
        <w:rPr>
          <w:rFonts w:ascii="Arial" w:hAnsi="Arial" w:cs="Arial"/>
          <w:b/>
          <w:sz w:val="22"/>
          <w:szCs w:val="22"/>
        </w:rPr>
        <w:t>6.265,42€</w:t>
      </w:r>
      <w:r w:rsidRPr="000C4B89">
        <w:rPr>
          <w:rFonts w:ascii="Arial" w:hAnsi="Arial" w:cs="Arial"/>
          <w:sz w:val="22"/>
          <w:szCs w:val="22"/>
        </w:rPr>
        <w:t>)</w:t>
      </w:r>
      <w:r w:rsidRPr="000C4B89">
        <w:rPr>
          <w:rFonts w:ascii="Arial" w:hAnsi="Arial" w:cs="Arial"/>
          <w:b/>
          <w:bCs/>
          <w:sz w:val="22"/>
          <w:szCs w:val="22"/>
        </w:rPr>
        <w:t>.</w:t>
      </w:r>
      <w:r w:rsidRPr="000C4B89">
        <w:rPr>
          <w:rFonts w:ascii="Arial" w:hAnsi="Arial" w:cs="Arial"/>
          <w:iCs/>
          <w:color w:val="5B9BD5"/>
          <w:sz w:val="22"/>
          <w:szCs w:val="22"/>
        </w:rPr>
        <w:t>.</w:t>
      </w:r>
    </w:p>
    <w:p w:rsidR="00E216F0" w:rsidRPr="000C4B89" w:rsidRDefault="00E216F0" w:rsidP="00E216F0">
      <w:pPr>
        <w:widowControl w:val="0"/>
        <w:tabs>
          <w:tab w:val="left" w:pos="385"/>
        </w:tabs>
        <w:suppressAutoHyphens w:val="0"/>
        <w:spacing w:after="40"/>
        <w:rPr>
          <w:rFonts w:ascii="Arial" w:hAnsi="Arial" w:cs="Arial"/>
          <w:spacing w:val="5"/>
          <w:sz w:val="22"/>
          <w:szCs w:val="22"/>
          <w:lang w:eastAsia="ar-SA"/>
        </w:rPr>
      </w:pPr>
      <w:r w:rsidRPr="000C4B89">
        <w:rPr>
          <w:rFonts w:ascii="Arial" w:hAnsi="Arial" w:cs="Arial"/>
          <w:spacing w:val="5"/>
          <w:sz w:val="22"/>
          <w:szCs w:val="22"/>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E216F0" w:rsidRPr="000C4B89" w:rsidRDefault="00E216F0" w:rsidP="00E216F0">
      <w:pPr>
        <w:widowControl w:val="0"/>
        <w:tabs>
          <w:tab w:val="left" w:pos="385"/>
        </w:tabs>
        <w:suppressAutoHyphens w:val="0"/>
        <w:spacing w:after="40"/>
        <w:rPr>
          <w:rFonts w:ascii="Arial" w:hAnsi="Arial" w:cs="Arial"/>
          <w:spacing w:val="5"/>
          <w:sz w:val="22"/>
          <w:szCs w:val="22"/>
          <w:lang w:eastAsia="ar-SA"/>
        </w:rPr>
      </w:pPr>
      <w:r w:rsidRPr="000C4B89">
        <w:rPr>
          <w:rFonts w:ascii="Arial" w:hAnsi="Arial" w:cs="Arial"/>
          <w:spacing w:val="5"/>
          <w:sz w:val="22"/>
          <w:szCs w:val="22"/>
          <w:lang w:eastAsia="ar-SA"/>
        </w:rPr>
        <w:t xml:space="preserve">Οι εγγυήσεις συμμετοχής περιλαμβάνουν κατ’ ελάχιστον τα ακόλουθα στοιχεία, σύμφωνα με το άρθρο 72 παρ. 12 του ν. 4412/2016: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α) την ημερομηνία έκδοσης,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β) τον εκδότη,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γ) την αναθέτουσα αρχή προς την οποία απευθύνονται (ή τον κύριο του έργου),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δ) τον αριθμό της εγγύησης,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ε) το ποσό που καλύπτει η εγγύηση.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υποπερ. αα΄ δεν εφαρμόζεται για τις εγγυήσεις που παρέχονται με γραμμάτιο του Ταμείου Παρακαταθηκών και Δανείων).</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η) τα στοιχεία της σχετικής διακήρυξης και την καταληκτική ημερομηνία υποβολής </w:t>
      </w:r>
      <w:r w:rsidRPr="000C4B89">
        <w:rPr>
          <w:rFonts w:ascii="Arial" w:hAnsi="Arial" w:cs="Arial"/>
          <w:spacing w:val="5"/>
          <w:sz w:val="22"/>
          <w:szCs w:val="22"/>
          <w:lang w:eastAsia="ar-SA"/>
        </w:rPr>
        <w:lastRenderedPageBreak/>
        <w:t xml:space="preserve">προσφορών, </w:t>
      </w:r>
    </w:p>
    <w:p w:rsidR="00E216F0" w:rsidRPr="000C4B89" w:rsidRDefault="00E216F0" w:rsidP="00E216F0">
      <w:pPr>
        <w:widowControl w:val="0"/>
        <w:tabs>
          <w:tab w:val="left" w:pos="385"/>
        </w:tabs>
        <w:suppressAutoHyphens w:val="0"/>
        <w:spacing w:after="40"/>
        <w:ind w:left="426" w:hanging="426"/>
        <w:rPr>
          <w:rFonts w:ascii="Arial" w:hAnsi="Arial" w:cs="Arial"/>
          <w:spacing w:val="5"/>
          <w:sz w:val="22"/>
          <w:szCs w:val="22"/>
          <w:lang w:eastAsia="ar-SA"/>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θ) την ημερομηνία λήξης ή τον χρόνο ισχύος της εγγύησης, </w:t>
      </w:r>
    </w:p>
    <w:p w:rsidR="00E216F0" w:rsidRPr="000C4B89" w:rsidRDefault="00E216F0" w:rsidP="00E216F0">
      <w:pPr>
        <w:widowControl w:val="0"/>
        <w:tabs>
          <w:tab w:val="left" w:pos="385"/>
        </w:tabs>
        <w:suppressAutoHyphens w:val="0"/>
        <w:spacing w:after="40"/>
        <w:ind w:left="426" w:hanging="426"/>
        <w:rPr>
          <w:rFonts w:ascii="Arial" w:hAnsi="Arial" w:cs="Arial"/>
          <w:color w:val="000000"/>
          <w:sz w:val="22"/>
          <w:szCs w:val="22"/>
        </w:rPr>
      </w:pPr>
      <w:r w:rsidRPr="000C4B89">
        <w:rPr>
          <w:rFonts w:ascii="Arial" w:hAnsi="Arial" w:cs="Arial"/>
          <w:spacing w:val="5"/>
          <w:sz w:val="22"/>
          <w:szCs w:val="22"/>
          <w:lang w:eastAsia="ar-SA"/>
        </w:rPr>
        <w:tab/>
      </w:r>
      <w:r w:rsidRPr="000C4B89">
        <w:rPr>
          <w:rFonts w:ascii="Arial" w:hAnsi="Arial" w:cs="Arial"/>
          <w:spacing w:val="5"/>
          <w:sz w:val="22"/>
          <w:szCs w:val="22"/>
          <w:lang w:eastAsia="ar-SA"/>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E216F0" w:rsidRPr="000C4B89" w:rsidRDefault="00E216F0" w:rsidP="00E216F0">
      <w:pPr>
        <w:tabs>
          <w:tab w:val="left" w:pos="2268"/>
          <w:tab w:val="left" w:pos="2552"/>
          <w:tab w:val="left" w:pos="2722"/>
          <w:tab w:val="left" w:pos="3289"/>
          <w:tab w:val="left" w:pos="3856"/>
          <w:tab w:val="left" w:pos="4423"/>
        </w:tabs>
        <w:spacing w:after="40"/>
        <w:rPr>
          <w:rFonts w:ascii="Arial" w:hAnsi="Arial" w:cs="Arial"/>
          <w:color w:val="000000"/>
          <w:sz w:val="22"/>
          <w:szCs w:val="22"/>
        </w:rPr>
      </w:pPr>
      <w:r w:rsidRPr="000C4B89">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του άρθρου 13.6 της παρούσας, ήτοι μέχρι 14.06.2023,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sz w:val="22"/>
          <w:szCs w:val="22"/>
          <w:lang w:eastAsia="el-GR"/>
        </w:rPr>
      </w:pPr>
      <w:r w:rsidRPr="000C4B89">
        <w:rPr>
          <w:rFonts w:ascii="Arial" w:hAnsi="Arial" w:cs="Arial"/>
          <w:color w:val="000000"/>
          <w:sz w:val="22"/>
          <w:szCs w:val="22"/>
          <w:lang w:eastAsia="el-GR"/>
        </w:rPr>
        <w:t>Η εγγύηση συμμετοχής καταπίπτει</w:t>
      </w:r>
      <w:r w:rsidRPr="000C4B89">
        <w:rPr>
          <w:rFonts w:ascii="Arial" w:hAnsi="Arial" w:cs="Arial"/>
          <w:b/>
          <w:color w:val="000000"/>
          <w:sz w:val="22"/>
          <w:szCs w:val="22"/>
          <w:lang w:eastAsia="el-GR"/>
        </w:rPr>
        <w:t>,</w:t>
      </w:r>
      <w:r w:rsidRPr="000C4B89">
        <w:rPr>
          <w:rFonts w:ascii="Arial" w:hAnsi="Arial" w:cs="Arial"/>
          <w:color w:val="000000"/>
          <w:sz w:val="22"/>
          <w:szCs w:val="22"/>
          <w:lang w:eastAsia="el-GR"/>
        </w:rPr>
        <w:t xml:space="preserve"> αν ο προσφέρων </w:t>
      </w:r>
    </w:p>
    <w:p w:rsidR="00E216F0" w:rsidRPr="000C4B89" w:rsidRDefault="00E216F0" w:rsidP="00751205">
      <w:pPr>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ind w:left="851" w:hanging="491"/>
        <w:jc w:val="both"/>
        <w:rPr>
          <w:rFonts w:ascii="Arial" w:hAnsi="Arial" w:cs="Arial"/>
          <w:color w:val="000000"/>
          <w:sz w:val="22"/>
          <w:szCs w:val="22"/>
          <w:lang w:eastAsia="el-GR"/>
        </w:rPr>
      </w:pPr>
      <w:r w:rsidRPr="000C4B89">
        <w:rPr>
          <w:rFonts w:ascii="Arial" w:hAnsi="Arial" w:cs="Arial"/>
          <w:color w:val="000000"/>
          <w:sz w:val="22"/>
          <w:szCs w:val="22"/>
          <w:lang w:eastAsia="el-GR"/>
        </w:rPr>
        <w:t xml:space="preserve">αποσύρει την προσφορά του κατά τη διάρκεια ισχύος αυτής, </w:t>
      </w:r>
    </w:p>
    <w:p w:rsidR="00E216F0" w:rsidRPr="000C4B89" w:rsidRDefault="00E216F0" w:rsidP="00751205">
      <w:pPr>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ind w:left="851" w:hanging="491"/>
        <w:jc w:val="both"/>
        <w:rPr>
          <w:rFonts w:ascii="Arial" w:hAnsi="Arial" w:cs="Arial"/>
          <w:color w:val="000000"/>
          <w:sz w:val="22"/>
          <w:szCs w:val="22"/>
          <w:lang w:eastAsia="el-GR"/>
        </w:rPr>
      </w:pPr>
      <w:r w:rsidRPr="000C4B89">
        <w:rPr>
          <w:rFonts w:ascii="Arial" w:hAnsi="Arial" w:cs="Arial"/>
          <w:color w:val="000000"/>
          <w:sz w:val="22"/>
          <w:szCs w:val="22"/>
          <w:lang w:eastAsia="el-GR"/>
        </w:rPr>
        <w:t xml:space="preserve">παρέχει εν γνώσει του ψευδή στοιχεία ή πληροφορίες που αναφέρονται στα άρθρα 17 έως 19 της παρούσας, </w:t>
      </w:r>
    </w:p>
    <w:p w:rsidR="00E216F0" w:rsidRPr="000C4B89" w:rsidRDefault="00E216F0" w:rsidP="00751205">
      <w:pPr>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ind w:left="851" w:hanging="491"/>
        <w:jc w:val="both"/>
        <w:rPr>
          <w:rFonts w:ascii="Arial" w:hAnsi="Arial" w:cs="Arial"/>
          <w:color w:val="000000"/>
          <w:sz w:val="22"/>
          <w:szCs w:val="22"/>
          <w:lang w:eastAsia="el-GR"/>
        </w:rPr>
      </w:pPr>
      <w:r w:rsidRPr="000C4B89">
        <w:rPr>
          <w:rFonts w:ascii="Arial" w:hAnsi="Arial" w:cs="Arial"/>
          <w:color w:val="000000"/>
          <w:sz w:val="22"/>
          <w:szCs w:val="22"/>
          <w:lang w:eastAsia="el-GR"/>
        </w:rPr>
        <w:t xml:space="preserve">δεν προσκομίσει εγκαίρως τα προβλεπόμενα στο άρθρο 22 της παρούσας δικαιολογητικά </w:t>
      </w:r>
    </w:p>
    <w:p w:rsidR="00E216F0" w:rsidRPr="000C4B89" w:rsidRDefault="00E216F0" w:rsidP="00751205">
      <w:pPr>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ind w:left="851" w:hanging="491"/>
        <w:jc w:val="both"/>
        <w:rPr>
          <w:rFonts w:ascii="Arial" w:hAnsi="Arial" w:cs="Arial"/>
          <w:color w:val="000000"/>
          <w:sz w:val="22"/>
          <w:szCs w:val="22"/>
          <w:lang w:eastAsia="el-GR"/>
        </w:rPr>
      </w:pPr>
      <w:r w:rsidRPr="000C4B89">
        <w:rPr>
          <w:rFonts w:ascii="Arial" w:hAnsi="Arial" w:cs="Arial"/>
          <w:color w:val="000000"/>
          <w:sz w:val="22"/>
          <w:szCs w:val="22"/>
          <w:lang w:eastAsia="el-GR"/>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5δ)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 κριτηρίων ποιοτικής επιλογής</w:t>
      </w:r>
    </w:p>
    <w:p w:rsidR="00E216F0" w:rsidRPr="000C4B89" w:rsidRDefault="00E216F0" w:rsidP="00751205">
      <w:pPr>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ind w:left="851" w:hanging="491"/>
        <w:jc w:val="both"/>
        <w:rPr>
          <w:rFonts w:ascii="Arial" w:hAnsi="Arial" w:cs="Arial"/>
          <w:color w:val="000000"/>
          <w:sz w:val="22"/>
          <w:szCs w:val="22"/>
          <w:lang w:eastAsia="el-GR"/>
        </w:rPr>
      </w:pPr>
      <w:r w:rsidRPr="000C4B89">
        <w:rPr>
          <w:rFonts w:ascii="Arial" w:hAnsi="Arial" w:cs="Arial"/>
          <w:color w:val="000000"/>
          <w:sz w:val="22"/>
          <w:szCs w:val="22"/>
          <w:lang w:eastAsia="el-GR"/>
        </w:rPr>
        <w:t xml:space="preserve">δεν προσέλθει εγκαίρως για υπογραφή του συμφωνητικού </w:t>
      </w:r>
    </w:p>
    <w:p w:rsidR="00E216F0" w:rsidRPr="000C4B89" w:rsidRDefault="00E216F0" w:rsidP="00751205">
      <w:pPr>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ind w:left="851" w:hanging="491"/>
        <w:jc w:val="both"/>
        <w:rPr>
          <w:rFonts w:ascii="Arial" w:hAnsi="Arial" w:cs="Arial"/>
          <w:color w:val="000000"/>
          <w:sz w:val="22"/>
          <w:szCs w:val="22"/>
          <w:lang w:eastAsia="el-GR"/>
        </w:rPr>
      </w:pPr>
      <w:r w:rsidRPr="000C4B89">
        <w:rPr>
          <w:rFonts w:ascii="Arial" w:hAnsi="Arial" w:cs="Arial"/>
          <w:color w:val="000000"/>
          <w:sz w:val="22"/>
          <w:szCs w:val="22"/>
          <w:lang w:eastAsia="el-GR"/>
        </w:rPr>
        <w:t xml:space="preserve">υποβάλει μη κατάλληλη προσφορά με την έννοια της περ. 46 της παρ. 1 του άρθρου 2 ν. 4412/2016 </w:t>
      </w:r>
    </w:p>
    <w:p w:rsidR="00E216F0" w:rsidRPr="000C4B89" w:rsidRDefault="00E216F0" w:rsidP="00751205">
      <w:pPr>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ind w:left="851" w:hanging="491"/>
        <w:jc w:val="both"/>
        <w:rPr>
          <w:rFonts w:ascii="Arial" w:hAnsi="Arial" w:cs="Arial"/>
          <w:color w:val="000000"/>
          <w:sz w:val="22"/>
          <w:szCs w:val="22"/>
          <w:lang w:eastAsia="el-GR"/>
        </w:rPr>
      </w:pPr>
      <w:r w:rsidRPr="000C4B89">
        <w:rPr>
          <w:rFonts w:ascii="Arial" w:hAnsi="Arial" w:cs="Arial"/>
          <w:color w:val="000000"/>
          <w:sz w:val="22"/>
          <w:szCs w:val="22"/>
          <w:lang w:eastAsia="el-GR"/>
        </w:rPr>
        <w:t>δεν ανταποκριθεί στη σχετική πρόσκληση της αναθέτουσας αρχής εντός της προθεσμίας του άρθρου 4(η) της παρούσας και δεν υποβάλλει εξηγήσεις, σε περίπτωση ασυνήθιστα χαμηλής προσφοράς.</w:t>
      </w:r>
    </w:p>
    <w:p w:rsidR="00E216F0" w:rsidRPr="000C4B89" w:rsidRDefault="00E216F0" w:rsidP="00E216F0">
      <w:pPr>
        <w:spacing w:after="40"/>
        <w:rPr>
          <w:rFonts w:ascii="Arial" w:hAnsi="Arial" w:cs="Arial"/>
          <w:color w:val="000000"/>
          <w:sz w:val="22"/>
          <w:szCs w:val="22"/>
        </w:rPr>
      </w:pPr>
      <w:r w:rsidRPr="000C4B89">
        <w:rPr>
          <w:rFonts w:ascii="Arial" w:hAnsi="Arial" w:cs="Arial"/>
          <w:color w:val="000000"/>
          <w:sz w:val="22"/>
          <w:szCs w:val="22"/>
        </w:rPr>
        <w:t xml:space="preserve">Οι εγγυήσεις συμμετοχής </w:t>
      </w:r>
      <w:r w:rsidRPr="000C4B89">
        <w:rPr>
          <w:rFonts w:ascii="Arial" w:hAnsi="Arial" w:cs="Arial"/>
          <w:b/>
          <w:color w:val="000000"/>
          <w:sz w:val="22"/>
          <w:szCs w:val="22"/>
        </w:rPr>
        <w:t xml:space="preserve"> </w:t>
      </w:r>
      <w:r w:rsidRPr="000C4B89">
        <w:rPr>
          <w:rFonts w:ascii="Arial" w:hAnsi="Arial" w:cs="Arial"/>
          <w:color w:val="000000"/>
          <w:sz w:val="22"/>
          <w:szCs w:val="22"/>
        </w:rPr>
        <w:t>επιστρέφονται ως εξής :</w:t>
      </w:r>
    </w:p>
    <w:p w:rsidR="00E216F0" w:rsidRPr="000C4B89" w:rsidRDefault="00E216F0" w:rsidP="00E216F0">
      <w:pPr>
        <w:spacing w:after="40"/>
        <w:rPr>
          <w:rFonts w:ascii="Arial" w:hAnsi="Arial" w:cs="Arial"/>
          <w:sz w:val="22"/>
          <w:szCs w:val="22"/>
        </w:rPr>
      </w:pPr>
      <w:r w:rsidRPr="000C4B89">
        <w:rPr>
          <w:rFonts w:ascii="Arial" w:hAnsi="Arial" w:cs="Arial"/>
          <w:color w:val="000000"/>
          <w:sz w:val="22"/>
          <w:szCs w:val="22"/>
        </w:rPr>
        <w:t xml:space="preserve">α) </w:t>
      </w:r>
      <w:r w:rsidRPr="000C4B89">
        <w:rPr>
          <w:rFonts w:ascii="Arial" w:hAnsi="Arial" w:cs="Arial"/>
          <w:sz w:val="22"/>
          <w:szCs w:val="22"/>
        </w:rPr>
        <w:t xml:space="preserve">στον ανάδοχο, με την προσκόμιση της εγγύησης καλής εκτέλεσης, </w:t>
      </w:r>
    </w:p>
    <w:p w:rsidR="00E216F0" w:rsidRPr="000C4B89" w:rsidRDefault="00E216F0" w:rsidP="00E216F0">
      <w:pPr>
        <w:spacing w:after="40"/>
        <w:rPr>
          <w:rFonts w:ascii="Arial" w:hAnsi="Arial" w:cs="Arial"/>
          <w:b/>
          <w:bCs/>
          <w:color w:val="000000"/>
          <w:sz w:val="22"/>
          <w:szCs w:val="22"/>
        </w:rPr>
      </w:pPr>
      <w:r w:rsidRPr="000C4B89">
        <w:rPr>
          <w:rFonts w:ascii="Arial" w:hAnsi="Arial" w:cs="Arial"/>
          <w:sz w:val="22"/>
          <w:szCs w:val="22"/>
        </w:rPr>
        <w:t>β) στους λοιπούς προσφέροντες, κατά τα ειδικότερα οριζόμενα στο άρθρο 72 παρ. 3 του ν. 4412/2016.</w:t>
      </w:r>
    </w:p>
    <w:p w:rsidR="00E216F0" w:rsidRPr="000C4B89" w:rsidRDefault="00E216F0" w:rsidP="00E216F0">
      <w:pPr>
        <w:spacing w:after="40"/>
        <w:rPr>
          <w:rFonts w:ascii="Arial" w:hAnsi="Arial" w:cs="Arial"/>
          <w:b/>
          <w:bCs/>
          <w:color w:val="000000"/>
          <w:sz w:val="22"/>
          <w:szCs w:val="22"/>
        </w:rPr>
      </w:pPr>
    </w:p>
    <w:p w:rsidR="00E216F0" w:rsidRPr="000C4B89" w:rsidRDefault="00E216F0" w:rsidP="00E216F0">
      <w:pPr>
        <w:tabs>
          <w:tab w:val="left" w:pos="709"/>
        </w:tabs>
        <w:spacing w:after="40"/>
        <w:rPr>
          <w:rStyle w:val="13"/>
          <w:rFonts w:ascii="Arial" w:hAnsi="Arial" w:cs="Arial"/>
          <w:b/>
          <w:iCs/>
          <w:spacing w:val="5"/>
          <w:sz w:val="22"/>
          <w:szCs w:val="22"/>
        </w:rPr>
      </w:pPr>
      <w:r w:rsidRPr="000C4B89">
        <w:rPr>
          <w:rFonts w:ascii="Arial" w:hAnsi="Arial" w:cs="Arial"/>
          <w:b/>
          <w:bCs/>
          <w:color w:val="000000"/>
          <w:sz w:val="22"/>
          <w:szCs w:val="22"/>
        </w:rPr>
        <w:t>15.2</w:t>
      </w:r>
      <w:r w:rsidRPr="000C4B89">
        <w:rPr>
          <w:rFonts w:ascii="Arial" w:hAnsi="Arial" w:cs="Arial"/>
          <w:b/>
          <w:bCs/>
          <w:color w:val="000000"/>
          <w:sz w:val="22"/>
          <w:szCs w:val="22"/>
        </w:rPr>
        <w:tab/>
        <w:t>Εγγύηση καλής εκτέλεσης</w:t>
      </w:r>
    </w:p>
    <w:p w:rsidR="00E216F0" w:rsidRPr="000C4B89" w:rsidRDefault="00E216F0" w:rsidP="00E216F0">
      <w:pPr>
        <w:spacing w:after="40"/>
        <w:rPr>
          <w:rStyle w:val="13"/>
          <w:rFonts w:ascii="Arial" w:hAnsi="Arial" w:cs="Arial"/>
          <w:iCs/>
          <w:spacing w:val="5"/>
          <w:sz w:val="22"/>
          <w:szCs w:val="22"/>
        </w:rPr>
      </w:pPr>
      <w:r w:rsidRPr="000C4B89">
        <w:rPr>
          <w:rStyle w:val="13"/>
          <w:rFonts w:ascii="Arial" w:hAnsi="Arial" w:cs="Arial"/>
          <w:iCs/>
          <w:spacing w:val="5"/>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καθορίζεται σε </w:t>
      </w:r>
      <w:r w:rsidRPr="000C4B89">
        <w:rPr>
          <w:rStyle w:val="13"/>
          <w:rFonts w:ascii="Arial" w:hAnsi="Arial" w:cs="Arial"/>
          <w:b/>
          <w:iCs/>
          <w:spacing w:val="5"/>
          <w:sz w:val="22"/>
          <w:szCs w:val="22"/>
        </w:rPr>
        <w:t>ποσοστό  5%  επί της εκτιμώμενης αξίας της σύμβασης</w:t>
      </w:r>
      <w:r w:rsidRPr="000C4B89">
        <w:rPr>
          <w:rStyle w:val="13"/>
          <w:rFonts w:ascii="Arial" w:hAnsi="Arial" w:cs="Arial"/>
          <w:iCs/>
          <w:spacing w:val="5"/>
          <w:sz w:val="22"/>
          <w:szCs w:val="22"/>
        </w:rPr>
        <w:t>, χωρίς να συμπεριλαμβάνονται τα δικαιώματα προαίρεσης (χωρίς Φ.Π.Α.) και κατατίθεται μέχρι και την υπογραφή του συμφωνητικού.</w:t>
      </w:r>
    </w:p>
    <w:p w:rsidR="00E216F0" w:rsidRPr="000C4B89" w:rsidRDefault="00E216F0" w:rsidP="00E216F0">
      <w:pPr>
        <w:pStyle w:val="Standard"/>
        <w:spacing w:after="40"/>
        <w:rPr>
          <w:rStyle w:val="13"/>
          <w:rFonts w:ascii="Arial" w:hAnsi="Arial" w:cs="Arial"/>
          <w:iCs/>
          <w:spacing w:val="5"/>
          <w:sz w:val="22"/>
          <w:szCs w:val="22"/>
          <w:lang w:val="el-GR"/>
        </w:rPr>
      </w:pPr>
      <w:r w:rsidRPr="000C4B89">
        <w:rPr>
          <w:rStyle w:val="13"/>
          <w:rFonts w:ascii="Arial" w:hAnsi="Arial" w:cs="Arial"/>
          <w:iCs/>
          <w:spacing w:val="5"/>
          <w:sz w:val="22"/>
          <w:szCs w:val="22"/>
          <w:lang w:val="el-GR"/>
        </w:rPr>
        <w:t>Σε περίπτωση τροποποίησης της σύμβασης κατά το άρθρο 132 του ν. 4412/2016, η οποία συνεπάγεται αύξηση της συμβατικής αξίας, ο ανάδοχος είναι υποχρεωμένος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E216F0" w:rsidRPr="000C4B89" w:rsidRDefault="00E216F0" w:rsidP="00E216F0">
      <w:pPr>
        <w:pStyle w:val="Standard"/>
        <w:spacing w:after="40"/>
        <w:rPr>
          <w:rStyle w:val="13"/>
          <w:rFonts w:ascii="Arial" w:hAnsi="Arial" w:cs="Arial"/>
          <w:iCs/>
          <w:spacing w:val="5"/>
          <w:sz w:val="22"/>
          <w:szCs w:val="22"/>
          <w:lang w:val="el-GR"/>
        </w:rPr>
      </w:pPr>
      <w:r w:rsidRPr="000C4B89">
        <w:rPr>
          <w:rStyle w:val="13"/>
          <w:rFonts w:ascii="Arial" w:hAnsi="Arial" w:cs="Arial"/>
          <w:iCs/>
          <w:spacing w:val="5"/>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 και περιλαμβάνει κατ’ ελάχιστον τα αναφερόμενα στην παράγραφο 15.1 της παρούσας, πλην της περίπτωσης (η) και επιπρόσθετα, τον αριθμό (αν είναι γνωστός) και τον τίτλο της σχετικής σύμβασης.</w:t>
      </w:r>
    </w:p>
    <w:p w:rsidR="00E216F0" w:rsidRPr="000C4B89" w:rsidRDefault="00E216F0" w:rsidP="00E216F0">
      <w:pPr>
        <w:pStyle w:val="Standard"/>
        <w:spacing w:after="40"/>
        <w:rPr>
          <w:rStyle w:val="13"/>
          <w:rFonts w:ascii="Arial" w:hAnsi="Arial" w:cs="Arial"/>
          <w:iCs/>
          <w:spacing w:val="5"/>
          <w:sz w:val="22"/>
          <w:szCs w:val="22"/>
          <w:lang w:val="el-GR"/>
        </w:rPr>
      </w:pPr>
      <w:r w:rsidRPr="000C4B89">
        <w:rPr>
          <w:rStyle w:val="13"/>
          <w:rFonts w:ascii="Arial" w:hAnsi="Arial" w:cs="Arial"/>
          <w:iCs/>
          <w:spacing w:val="5"/>
          <w:sz w:val="22"/>
          <w:szCs w:val="22"/>
          <w:lang w:val="el-GR"/>
        </w:rPr>
        <w:t xml:space="preserve">Η εγγύηση καλής εκτέλεσης καταπίπτει υπέρ της αναθέτουσας αρχή στην περίπτωση </w:t>
      </w:r>
      <w:r w:rsidRPr="000C4B89">
        <w:rPr>
          <w:rStyle w:val="13"/>
          <w:rFonts w:ascii="Arial" w:hAnsi="Arial" w:cs="Arial"/>
          <w:iCs/>
          <w:spacing w:val="5"/>
          <w:sz w:val="22"/>
          <w:szCs w:val="22"/>
          <w:lang w:val="el-GR"/>
        </w:rPr>
        <w:lastRenderedPageBreak/>
        <w:t>παραβίασης από τον ανάδοχο  των όρων της σύμβασης, όπως αυτή ειδικότερα ορίζει. Ειδικά μετά την οριστικοποίηση της έκπτωσης του αναδόχου κατά τα οριζόμενα στην παρ. 8 του άρθρου 191 του ν. 4412/2016, η εγγύηση καλής εκτέλεσης καταπίπτει υπέρ του εργοδότη.</w:t>
      </w:r>
    </w:p>
    <w:p w:rsidR="00E216F0" w:rsidRPr="000C4B89" w:rsidRDefault="00E216F0" w:rsidP="00E216F0">
      <w:pPr>
        <w:spacing w:after="40"/>
        <w:rPr>
          <w:rFonts w:ascii="Arial" w:hAnsi="Arial" w:cs="Arial"/>
          <w:sz w:val="22"/>
          <w:szCs w:val="22"/>
        </w:rPr>
      </w:pPr>
    </w:p>
    <w:p w:rsidR="00E216F0" w:rsidRPr="000C4B89" w:rsidRDefault="00E216F0" w:rsidP="00E216F0">
      <w:pPr>
        <w:pStyle w:val="HTMLPreformatted1"/>
        <w:spacing w:after="40"/>
        <w:ind w:left="709" w:hanging="709"/>
        <w:rPr>
          <w:rFonts w:ascii="Arial" w:hAnsi="Arial" w:cs="Arial"/>
          <w:b/>
        </w:rPr>
      </w:pPr>
      <w:r w:rsidRPr="000C4B89">
        <w:rPr>
          <w:rFonts w:ascii="Arial" w:hAnsi="Arial" w:cs="Arial"/>
          <w:b/>
        </w:rPr>
        <w:t>15.3</w:t>
      </w:r>
      <w:r w:rsidRPr="000C4B89">
        <w:rPr>
          <w:rFonts w:ascii="Arial" w:hAnsi="Arial" w:cs="Arial"/>
        </w:rPr>
        <w:t xml:space="preserve"> </w:t>
      </w:r>
      <w:r w:rsidRPr="000C4B89">
        <w:rPr>
          <w:rFonts w:ascii="Arial" w:hAnsi="Arial" w:cs="Arial"/>
        </w:rPr>
        <w:tab/>
      </w:r>
      <w:r w:rsidRPr="000C4B89">
        <w:rPr>
          <w:rFonts w:ascii="Arial" w:hAnsi="Arial" w:cs="Arial"/>
          <w:b/>
        </w:rPr>
        <w:t>Εγγύηση προκαταβολής</w:t>
      </w:r>
    </w:p>
    <w:p w:rsidR="00E216F0" w:rsidRPr="000C4B89" w:rsidRDefault="00E216F0" w:rsidP="00E216F0">
      <w:pPr>
        <w:pStyle w:val="HTMLPreformatted1"/>
        <w:ind w:left="709" w:hanging="709"/>
        <w:rPr>
          <w:rFonts w:ascii="Arial" w:hAnsi="Arial" w:cs="Arial"/>
        </w:rPr>
      </w:pPr>
      <w:r w:rsidRPr="000C4B89">
        <w:rPr>
          <w:rFonts w:ascii="Arial" w:hAnsi="Arial" w:cs="Arial"/>
          <w:b/>
        </w:rPr>
        <w:tab/>
      </w:r>
      <w:r w:rsidRPr="000C4B89">
        <w:rPr>
          <w:rFonts w:ascii="Arial" w:hAnsi="Arial" w:cs="Arial"/>
        </w:rPr>
        <w:t>Δεν εφαρμόζεται</w:t>
      </w:r>
    </w:p>
    <w:p w:rsidR="00E216F0" w:rsidRPr="000C4B89" w:rsidRDefault="00E216F0" w:rsidP="00E216F0">
      <w:pPr>
        <w:pStyle w:val="HTMLPreformatted1"/>
        <w:spacing w:after="40"/>
        <w:ind w:left="709" w:hanging="709"/>
        <w:rPr>
          <w:rFonts w:ascii="Arial" w:hAnsi="Arial" w:cs="Arial"/>
        </w:rPr>
      </w:pPr>
    </w:p>
    <w:p w:rsidR="00E216F0" w:rsidRPr="000C4B89" w:rsidRDefault="00E216F0" w:rsidP="00E216F0">
      <w:pPr>
        <w:tabs>
          <w:tab w:val="left" w:pos="426"/>
          <w:tab w:val="left" w:pos="2722"/>
          <w:tab w:val="left" w:pos="3289"/>
        </w:tabs>
        <w:spacing w:after="40"/>
        <w:rPr>
          <w:rFonts w:ascii="Arial" w:hAnsi="Arial" w:cs="Arial"/>
          <w:sz w:val="22"/>
          <w:szCs w:val="22"/>
        </w:rPr>
      </w:pPr>
      <w:r w:rsidRPr="000C4B89">
        <w:rPr>
          <w:rStyle w:val="13"/>
          <w:rFonts w:ascii="Arial" w:hAnsi="Arial" w:cs="Arial"/>
          <w:b/>
          <w:iCs/>
          <w:sz w:val="22"/>
          <w:szCs w:val="22"/>
        </w:rPr>
        <w:t>15.4</w:t>
      </w:r>
      <w:r w:rsidRPr="000C4B89">
        <w:rPr>
          <w:rStyle w:val="13"/>
          <w:rFonts w:ascii="Arial" w:hAnsi="Arial" w:cs="Arial"/>
          <w:iCs/>
          <w:sz w:val="22"/>
          <w:szCs w:val="22"/>
        </w:rPr>
        <w:t xml:space="preserve"> Οι ως άνω εγγυητικές επιστολές εκδίδονται από πιστωτικά </w:t>
      </w:r>
      <w:r w:rsidRPr="000C4B89">
        <w:rPr>
          <w:rFonts w:ascii="Arial" w:hAnsi="Arial" w:cs="Arial"/>
          <w:iCs/>
          <w:sz w:val="22"/>
          <w:szCs w:val="22"/>
        </w:rPr>
        <w:t>ή χρηματοδοτικά ιδρύματα ή ασφαλιστικές επιχειρήσεις κατά την έννοια των περιπτώσεων β΄ και γ΄ της παρ. 1 του άρθρου 14 του ν. 4364/ 2016 (Α΄13)</w:t>
      </w:r>
      <w:r w:rsidRPr="000C4B89">
        <w:rPr>
          <w:rStyle w:val="13"/>
          <w:rFonts w:ascii="Arial" w:hAnsi="Arial" w:cs="Arial"/>
          <w:iCs/>
          <w:sz w:val="22"/>
          <w:szCs w:val="22"/>
        </w:rPr>
        <w:t xml:space="preserve">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216F0" w:rsidRPr="000C4B89" w:rsidRDefault="00E216F0" w:rsidP="00E216F0">
      <w:pPr>
        <w:pStyle w:val="para-2"/>
        <w:tabs>
          <w:tab w:val="clear" w:pos="1021"/>
          <w:tab w:val="clear" w:pos="1588"/>
          <w:tab w:val="clear" w:pos="2155"/>
          <w:tab w:val="left" w:pos="426"/>
        </w:tabs>
        <w:spacing w:after="40"/>
        <w:ind w:left="0" w:firstLine="0"/>
        <w:rPr>
          <w:rStyle w:val="13"/>
          <w:iCs/>
          <w:szCs w:val="22"/>
        </w:rPr>
      </w:pPr>
      <w:r w:rsidRPr="000C4B89">
        <w:rPr>
          <w:rStyle w:val="13"/>
          <w:iCs/>
          <w:szCs w:val="22"/>
        </w:rPr>
        <w:t>Οι εγγυητικές επιστολές εκδίδονται κατ’ επιλογή του οικονομικού φορέα/αναδόχου από ένα ή περισσότερους εκδότες της παραπάνω παραγράφου, ανεξαρτήτως του ύψους των.</w:t>
      </w:r>
    </w:p>
    <w:p w:rsidR="00E216F0" w:rsidRPr="000C4B89" w:rsidRDefault="00E216F0" w:rsidP="00E216F0">
      <w:pPr>
        <w:pStyle w:val="para-2"/>
        <w:tabs>
          <w:tab w:val="clear" w:pos="1021"/>
          <w:tab w:val="clear" w:pos="1588"/>
          <w:tab w:val="clear" w:pos="2155"/>
          <w:tab w:val="left" w:pos="426"/>
        </w:tabs>
        <w:spacing w:after="40"/>
        <w:ind w:left="0" w:firstLine="0"/>
        <w:rPr>
          <w:rStyle w:val="13"/>
          <w:iCs/>
          <w:szCs w:val="22"/>
        </w:rPr>
      </w:pPr>
    </w:p>
    <w:p w:rsidR="00E216F0" w:rsidRPr="000C4B89" w:rsidRDefault="00E216F0" w:rsidP="00E216F0">
      <w:pPr>
        <w:pStyle w:val="HTMLPreformatted1"/>
        <w:spacing w:after="40"/>
        <w:rPr>
          <w:rFonts w:ascii="Arial" w:hAnsi="Arial" w:cs="Arial"/>
        </w:rPr>
      </w:pPr>
      <w:r w:rsidRPr="000C4B89">
        <w:rPr>
          <w:rFonts w:ascii="Arial" w:hAnsi="Arial" w:cs="Arial"/>
          <w:b/>
        </w:rPr>
        <w:t>15.5</w:t>
      </w:r>
      <w:r w:rsidRPr="000C4B89">
        <w:rPr>
          <w:rFonts w:ascii="Arial" w:hAnsi="Arial" w:cs="Arial"/>
        </w:rPr>
        <w:t xml:space="preserve">  </w:t>
      </w:r>
      <w:r w:rsidRPr="000C4B89">
        <w:rPr>
          <w:rFonts w:ascii="Arial" w:hAnsi="Arial" w:cs="Arial"/>
          <w:lang w:eastAsia="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E216F0" w:rsidRPr="000C4B89" w:rsidRDefault="00E216F0" w:rsidP="00E216F0">
      <w:pPr>
        <w:pStyle w:val="HTMLPreformatted1"/>
        <w:spacing w:after="40"/>
        <w:rPr>
          <w:rFonts w:ascii="Arial" w:hAnsi="Arial" w:cs="Arial"/>
        </w:rPr>
      </w:pPr>
    </w:p>
    <w:p w:rsidR="00E216F0" w:rsidRPr="000C4B89" w:rsidRDefault="00E216F0" w:rsidP="00E216F0">
      <w:pPr>
        <w:pStyle w:val="HTMLPreformatted1"/>
        <w:spacing w:after="40"/>
        <w:rPr>
          <w:rFonts w:ascii="Arial" w:hAnsi="Arial" w:cs="Arial"/>
          <w:iCs/>
        </w:rPr>
      </w:pPr>
      <w:r w:rsidRPr="000C4B89">
        <w:rPr>
          <w:rFonts w:ascii="Arial" w:hAnsi="Arial" w:cs="Arial"/>
          <w:b/>
        </w:rPr>
        <w:t>15.6</w:t>
      </w:r>
      <w:r w:rsidRPr="000C4B89">
        <w:rPr>
          <w:rFonts w:ascii="Arial" w:hAnsi="Arial" w:cs="Arial"/>
        </w:rPr>
        <w:t xml:space="preserve"> </w:t>
      </w:r>
      <w:r w:rsidRPr="000C4B89">
        <w:rPr>
          <w:rFonts w:ascii="Arial" w:hAnsi="Arial" w:cs="Arial"/>
          <w:iCs/>
        </w:rPr>
        <w:t>Οι εγγυητικές καλής εκτέλεσης και προκαταβολής καταπίπτουν με αιτιολογημένη απόφαση της αναθέτουσας αρχής, η οποία εκδίδεται μετά από προηγούμενη εισήγηση της διευθύνουσας υπηρεσίας.</w:t>
      </w:r>
    </w:p>
    <w:p w:rsidR="00E216F0" w:rsidRPr="000C4B89" w:rsidRDefault="00E216F0" w:rsidP="00E216F0">
      <w:pPr>
        <w:pStyle w:val="HTMLPreformatted1"/>
        <w:spacing w:after="40"/>
        <w:rPr>
          <w:rFonts w:ascii="Arial" w:hAnsi="Arial" w:cs="Arial"/>
          <w:iCs/>
        </w:rPr>
      </w:pPr>
    </w:p>
    <w:p w:rsidR="00E216F0" w:rsidRPr="000C4B89" w:rsidRDefault="00E216F0" w:rsidP="00E216F0">
      <w:pPr>
        <w:pStyle w:val="HTMLPreformatted1"/>
        <w:spacing w:after="40"/>
        <w:rPr>
          <w:rFonts w:ascii="Arial" w:hAnsi="Arial" w:cs="Arial"/>
          <w:iCs/>
        </w:rPr>
      </w:pPr>
      <w:r w:rsidRPr="000C4B89">
        <w:rPr>
          <w:rFonts w:ascii="Arial" w:hAnsi="Arial" w:cs="Arial"/>
          <w:b/>
          <w:iCs/>
        </w:rPr>
        <w:t>15.7</w:t>
      </w:r>
      <w:r w:rsidRPr="000C4B89">
        <w:rPr>
          <w:rFonts w:ascii="Arial" w:hAnsi="Arial" w:cs="Arial"/>
          <w:iCs/>
        </w:rPr>
        <w:t xml:space="preserve"> Με απόφαση της διευθύνουσας υπηρεσίας, που εκδίδεται ύστερα από αίτηση του αναδόχου, αποδεσμεύεται μέρος των εγγυήσεων, κατά τα ειδικότερα οριζόμενα στο άρθρο 187, περί καταβολής της αμοιβής του αναδόχου, ανερχόμενο σε ποσοστό ανάλογο με την αξία των εργασιών περαιωθέντος και εγκριθέντος σταδίου της σύμβασης.</w:t>
      </w:r>
    </w:p>
    <w:p w:rsidR="00E216F0" w:rsidRPr="000C4B89" w:rsidRDefault="00E216F0" w:rsidP="00E216F0">
      <w:pPr>
        <w:pStyle w:val="HTMLPreformatted1"/>
        <w:spacing w:after="40"/>
        <w:rPr>
          <w:rFonts w:ascii="Arial" w:hAnsi="Arial" w:cs="Arial"/>
        </w:rPr>
      </w:pPr>
    </w:p>
    <w:p w:rsidR="00E216F0" w:rsidRPr="000C4B89" w:rsidRDefault="00E216F0" w:rsidP="00E216F0">
      <w:pPr>
        <w:pStyle w:val="1"/>
        <w:tabs>
          <w:tab w:val="left" w:pos="1276"/>
        </w:tabs>
        <w:spacing w:after="40"/>
        <w:rPr>
          <w:rFonts w:ascii="Arial" w:hAnsi="Arial" w:cs="Arial"/>
          <w:sz w:val="22"/>
          <w:szCs w:val="22"/>
          <w:lang w:eastAsia="el-GR"/>
        </w:rPr>
      </w:pPr>
      <w:bookmarkStart w:id="53" w:name="_Toc74057308"/>
      <w:r w:rsidRPr="000C4B89">
        <w:rPr>
          <w:rFonts w:ascii="Arial" w:hAnsi="Arial" w:cs="Arial"/>
          <w:sz w:val="22"/>
          <w:szCs w:val="22"/>
          <w:lang w:eastAsia="el-GR"/>
        </w:rPr>
        <w:t xml:space="preserve">Άρθρο 15Α: </w:t>
      </w:r>
      <w:r w:rsidRPr="000C4B89">
        <w:rPr>
          <w:rFonts w:ascii="Arial" w:hAnsi="Arial" w:cs="Arial"/>
          <w:sz w:val="22"/>
          <w:szCs w:val="22"/>
          <w:lang w:eastAsia="el-GR"/>
        </w:rPr>
        <w:tab/>
        <w:t>Πρόσθετη καταβολή (πριμ) (Από 1/9/2021)</w:t>
      </w:r>
      <w:bookmarkEnd w:id="53"/>
      <w:r w:rsidRPr="000C4B89">
        <w:rPr>
          <w:rFonts w:ascii="Arial" w:hAnsi="Arial" w:cs="Arial"/>
          <w:sz w:val="22"/>
          <w:szCs w:val="22"/>
          <w:lang w:eastAsia="el-GR"/>
        </w:rPr>
        <w:t xml:space="preserve"> </w:t>
      </w:r>
    </w:p>
    <w:p w:rsidR="00E216F0" w:rsidRPr="000C4B89" w:rsidRDefault="00E216F0" w:rsidP="00E216F0">
      <w:pPr>
        <w:pStyle w:val="HTMLPreformatted1"/>
        <w:spacing w:after="40"/>
        <w:rPr>
          <w:rFonts w:ascii="Arial" w:hAnsi="Arial" w:cs="Arial"/>
          <w:color w:val="auto"/>
          <w:lang w:eastAsia="el-GR"/>
        </w:rPr>
      </w:pPr>
      <w:r w:rsidRPr="000C4B89">
        <w:rPr>
          <w:rFonts w:ascii="Arial" w:hAnsi="Arial" w:cs="Arial"/>
          <w:color w:val="auto"/>
          <w:lang w:eastAsia="el-GR"/>
        </w:rPr>
        <w:t>Για την ταχύτερη, σε σχέση με τη συμβατική προθεσμία, εκπόνηση πλήρους ή επιμέρους μελέτης, προβλέπεται πρόσθετη καταβολή (πριμ) (1%) σύμφωνα</w:t>
      </w:r>
      <w:r w:rsidRPr="000C4B89">
        <w:rPr>
          <w:rFonts w:ascii="Arial" w:eastAsia="Times New Roman" w:hAnsi="Arial" w:cs="Arial"/>
          <w:color w:val="auto"/>
        </w:rPr>
        <w:t xml:space="preserve"> </w:t>
      </w:r>
      <w:r w:rsidRPr="000C4B89">
        <w:rPr>
          <w:rFonts w:ascii="Arial" w:hAnsi="Arial" w:cs="Arial"/>
          <w:color w:val="auto"/>
          <w:lang w:eastAsia="el-GR"/>
        </w:rPr>
        <w:t>με την παρ. 8 του άρθρου 184 του ν. 4412/2016.</w:t>
      </w:r>
    </w:p>
    <w:p w:rsidR="00E216F0" w:rsidRPr="000C4B89" w:rsidRDefault="00E216F0" w:rsidP="00E216F0">
      <w:pPr>
        <w:pStyle w:val="HTMLPreformatted1"/>
        <w:spacing w:after="40"/>
        <w:ind w:left="709" w:hanging="709"/>
        <w:rPr>
          <w:rFonts w:ascii="Arial" w:hAnsi="Arial" w:cs="Arial"/>
          <w:lang w:eastAsia="el-GR"/>
        </w:rPr>
      </w:pPr>
    </w:p>
    <w:p w:rsidR="00E216F0" w:rsidRPr="000C4B89" w:rsidRDefault="00E216F0" w:rsidP="00E216F0">
      <w:pPr>
        <w:pStyle w:val="1"/>
        <w:tabs>
          <w:tab w:val="left" w:pos="1276"/>
        </w:tabs>
        <w:spacing w:after="40"/>
        <w:rPr>
          <w:rFonts w:ascii="Arial" w:hAnsi="Arial" w:cs="Arial"/>
          <w:b/>
          <w:sz w:val="22"/>
          <w:szCs w:val="22"/>
        </w:rPr>
      </w:pPr>
      <w:bookmarkStart w:id="54" w:name="_Toc74057309"/>
      <w:r w:rsidRPr="000C4B89">
        <w:rPr>
          <w:rFonts w:ascii="Arial" w:hAnsi="Arial" w:cs="Arial"/>
          <w:b/>
          <w:sz w:val="22"/>
          <w:szCs w:val="22"/>
        </w:rPr>
        <w:t xml:space="preserve">Άρθρο 16: </w:t>
      </w:r>
      <w:r w:rsidRPr="000C4B89">
        <w:rPr>
          <w:rFonts w:ascii="Arial" w:hAnsi="Arial" w:cs="Arial"/>
          <w:b/>
          <w:sz w:val="22"/>
          <w:szCs w:val="22"/>
        </w:rPr>
        <w:tab/>
        <w:t>Δημοσιότητα – Δαπάνες δημοσίευσης</w:t>
      </w:r>
      <w:bookmarkEnd w:id="54"/>
      <w:r w:rsidRPr="000C4B89">
        <w:rPr>
          <w:rFonts w:ascii="Arial" w:hAnsi="Arial" w:cs="Arial"/>
          <w:b/>
          <w:sz w:val="22"/>
          <w:szCs w:val="22"/>
        </w:rPr>
        <w:t xml:space="preserve"> </w:t>
      </w:r>
    </w:p>
    <w:p w:rsidR="00E216F0" w:rsidRPr="000C4B89" w:rsidRDefault="00E216F0" w:rsidP="00E216F0">
      <w:pPr>
        <w:pStyle w:val="para-1"/>
        <w:tabs>
          <w:tab w:val="clear" w:pos="1021"/>
          <w:tab w:val="left" w:pos="1200"/>
        </w:tabs>
        <w:spacing w:after="40"/>
        <w:ind w:left="0" w:firstLine="0"/>
        <w:rPr>
          <w:szCs w:val="22"/>
        </w:rPr>
      </w:pPr>
    </w:p>
    <w:p w:rsidR="00E216F0" w:rsidRPr="000C4B89" w:rsidRDefault="00E216F0" w:rsidP="00E216F0">
      <w:pPr>
        <w:pStyle w:val="para-1"/>
        <w:tabs>
          <w:tab w:val="left" w:pos="-113"/>
          <w:tab w:val="left" w:pos="1200"/>
        </w:tabs>
        <w:spacing w:after="40"/>
        <w:rPr>
          <w:b/>
          <w:bCs/>
          <w:szCs w:val="22"/>
        </w:rPr>
      </w:pPr>
      <w:r w:rsidRPr="000C4B89">
        <w:rPr>
          <w:b/>
          <w:bCs/>
          <w:szCs w:val="22"/>
        </w:rPr>
        <w:t>16.1</w:t>
      </w:r>
      <w:r w:rsidRPr="000C4B89">
        <w:rPr>
          <w:b/>
          <w:bCs/>
          <w:szCs w:val="22"/>
        </w:rPr>
        <w:tab/>
        <w:t>Δημοσίευση στην Επίσημη Εφημερίδα της Ευρωπαϊκής Ένωσης</w:t>
      </w:r>
    </w:p>
    <w:p w:rsidR="00E216F0" w:rsidRPr="000C4B89" w:rsidRDefault="00E216F0" w:rsidP="00E216F0">
      <w:pPr>
        <w:pStyle w:val="para-1"/>
        <w:tabs>
          <w:tab w:val="clear" w:pos="1021"/>
          <w:tab w:val="left" w:pos="-113"/>
          <w:tab w:val="left" w:pos="0"/>
        </w:tabs>
        <w:spacing w:after="40"/>
        <w:ind w:left="0" w:firstLine="0"/>
        <w:rPr>
          <w:szCs w:val="22"/>
        </w:rPr>
      </w:pPr>
      <w:r w:rsidRPr="000C4B89">
        <w:rPr>
          <w:szCs w:val="22"/>
        </w:rPr>
        <w:t xml:space="preserve">Προκήρυξη της παρούσας σύμβασης, ήτοι το σχετικό τυποποιημένο έντυπο “Προκήρυξη Σύμβασης”, </w:t>
      </w:r>
      <w:r w:rsidRPr="000C4B89">
        <w:rPr>
          <w:bCs/>
          <w:szCs w:val="22"/>
        </w:rPr>
        <w:t xml:space="preserve">απεστάλη, </w:t>
      </w:r>
      <w:r w:rsidRPr="000C4B89">
        <w:rPr>
          <w:szCs w:val="22"/>
        </w:rPr>
        <w:t>μέσω της διαδικτυακής πύλης simap.europa.eu, για δημοσίευση στην Υπηρεσία Εκδόσεων της Ευρωπαϊκής Ένωσης</w:t>
      </w:r>
      <w:r w:rsidRPr="000C4B89">
        <w:rPr>
          <w:szCs w:val="22"/>
          <w:vertAlign w:val="superscript"/>
        </w:rPr>
        <w:t xml:space="preserve">. </w:t>
      </w:r>
      <w:r w:rsidRPr="000C4B89">
        <w:rPr>
          <w:szCs w:val="22"/>
        </w:rPr>
        <w:t xml:space="preserve">στις ……………….. </w:t>
      </w:r>
    </w:p>
    <w:p w:rsidR="00E216F0" w:rsidRPr="000C4B89" w:rsidRDefault="00E216F0" w:rsidP="00E216F0">
      <w:pPr>
        <w:pStyle w:val="para-1"/>
        <w:tabs>
          <w:tab w:val="clear" w:pos="1021"/>
          <w:tab w:val="left" w:pos="-113"/>
          <w:tab w:val="left" w:pos="1200"/>
        </w:tabs>
        <w:spacing w:after="40"/>
        <w:ind w:left="0" w:firstLine="0"/>
        <w:rPr>
          <w:b/>
          <w:szCs w:val="22"/>
        </w:rPr>
      </w:pPr>
    </w:p>
    <w:p w:rsidR="00E216F0" w:rsidRPr="000C4B89" w:rsidRDefault="00E216F0" w:rsidP="00E216F0">
      <w:pPr>
        <w:pStyle w:val="para-1"/>
        <w:tabs>
          <w:tab w:val="left" w:pos="-113"/>
        </w:tabs>
        <w:spacing w:after="40"/>
        <w:rPr>
          <w:b/>
          <w:szCs w:val="22"/>
        </w:rPr>
      </w:pPr>
      <w:r w:rsidRPr="000C4B89">
        <w:rPr>
          <w:b/>
          <w:bCs/>
          <w:szCs w:val="22"/>
        </w:rPr>
        <w:t>16.2 Δημοσίευση σε εθνικό επίπεδο</w:t>
      </w:r>
    </w:p>
    <w:p w:rsidR="00E216F0" w:rsidRPr="000C4B89" w:rsidRDefault="00E216F0" w:rsidP="00E216F0">
      <w:pPr>
        <w:pStyle w:val="para-1"/>
        <w:tabs>
          <w:tab w:val="clear" w:pos="1021"/>
          <w:tab w:val="left" w:pos="-113"/>
          <w:tab w:val="left" w:pos="426"/>
        </w:tabs>
        <w:spacing w:after="40"/>
        <w:ind w:left="0" w:firstLine="0"/>
        <w:rPr>
          <w:szCs w:val="22"/>
        </w:rPr>
      </w:pPr>
      <w:r w:rsidRPr="000C4B89">
        <w:rPr>
          <w:szCs w:val="22"/>
        </w:rPr>
        <w:t xml:space="preserve">1. Η προκήρυξη σύμβασης της προηγούμενης παραγράφου 16.1 και η Διακήρυξη αναρτήθηκαν  στο ΚΗΜΔΗΣ. </w:t>
      </w:r>
      <w:r w:rsidRPr="000C4B89">
        <w:rPr>
          <w:szCs w:val="22"/>
          <w:vertAlign w:val="superscript"/>
        </w:rPr>
        <w:t xml:space="preserve"> </w:t>
      </w:r>
      <w:r w:rsidRPr="000C4B89">
        <w:rPr>
          <w:szCs w:val="22"/>
        </w:rPr>
        <w:t xml:space="preserve"> Τα έγγραφα της παρούσας διαδικασίας δημόσιας σύμβασης καταχωρήθηκαν στο σχετικό ηλεκτρονικό χώρο του ΕΣΗΔΗΣ - Δημόσια Έργα, η οποία έλαβε Συστημικό Αύξοντα Αριθμό:  … </w:t>
      </w:r>
      <w:r w:rsidRPr="000C4B89">
        <w:rPr>
          <w:iCs/>
          <w:szCs w:val="22"/>
        </w:rPr>
        <w:t>[εφόσον είναι γνωστός],</w:t>
      </w:r>
      <w:r w:rsidRPr="000C4B89">
        <w:rPr>
          <w:szCs w:val="22"/>
        </w:rPr>
        <w:t xml:space="preserve"> και αναρτήθηκαν στη Διαδικτυακή Πύλη (www.promitheus.gov.gr) του ΟΠΣ ΕΣΗΔΗΣ.</w:t>
      </w:r>
    </w:p>
    <w:p w:rsidR="00E216F0" w:rsidRPr="000C4B89" w:rsidRDefault="00E216F0" w:rsidP="00E216F0">
      <w:pPr>
        <w:pStyle w:val="para-1"/>
        <w:tabs>
          <w:tab w:val="clear" w:pos="1021"/>
        </w:tabs>
        <w:spacing w:after="40"/>
        <w:ind w:left="0" w:firstLine="0"/>
        <w:rPr>
          <w:szCs w:val="22"/>
        </w:rPr>
      </w:pPr>
      <w:r w:rsidRPr="000C4B89">
        <w:rPr>
          <w:b/>
          <w:bCs/>
          <w:szCs w:val="22"/>
        </w:rPr>
        <w:lastRenderedPageBreak/>
        <w:t>2.</w:t>
      </w:r>
      <w:r w:rsidRPr="000C4B89">
        <w:rPr>
          <w:szCs w:val="22"/>
        </w:rPr>
        <w:t xml:space="preserve"> Περίληψη της παρούσας Διακήρυξης δημοσιεύεται στον Ελληνικό Τύπο, σύμφωνα με το άρθρο 66 ν. 4412/2016 και αναρτάται στο πρόγραμμα “Διαύγεια” diavgeia.gov.gr., </w:t>
      </w:r>
    </w:p>
    <w:p w:rsidR="00E216F0" w:rsidRPr="000C4B89" w:rsidRDefault="00E216F0" w:rsidP="00E216F0">
      <w:pPr>
        <w:pStyle w:val="para-1"/>
        <w:tabs>
          <w:tab w:val="clear" w:pos="1021"/>
        </w:tabs>
        <w:spacing w:after="40"/>
        <w:ind w:left="0" w:firstLine="0"/>
        <w:rPr>
          <w:b/>
          <w:bCs/>
          <w:szCs w:val="22"/>
        </w:rPr>
      </w:pPr>
      <w:r w:rsidRPr="000C4B89">
        <w:rPr>
          <w:b/>
          <w:szCs w:val="22"/>
        </w:rPr>
        <w:t xml:space="preserve">4. </w:t>
      </w:r>
      <w:r w:rsidRPr="000C4B89">
        <w:rPr>
          <w:szCs w:val="22"/>
        </w:rPr>
        <w:t xml:space="preserve">Στην ιστοσελίδα της αναθέτουσας αρχής  (www.dimoslevadeon.gr), αναρτάται σχετική ενημέρωση, σύμφωνα με τα οριζόμενα στο άρθρο 2 της παρούσας. </w:t>
      </w:r>
    </w:p>
    <w:p w:rsidR="00E216F0" w:rsidRPr="000C4B89" w:rsidRDefault="00E216F0" w:rsidP="00E216F0">
      <w:pPr>
        <w:pStyle w:val="para-2"/>
        <w:tabs>
          <w:tab w:val="clear" w:pos="1021"/>
          <w:tab w:val="clear" w:pos="1588"/>
          <w:tab w:val="left" w:pos="426"/>
        </w:tabs>
        <w:spacing w:after="40"/>
        <w:ind w:left="0" w:firstLine="0"/>
        <w:rPr>
          <w:b/>
          <w:bCs/>
          <w:szCs w:val="22"/>
        </w:rPr>
      </w:pPr>
    </w:p>
    <w:p w:rsidR="00E216F0" w:rsidRPr="000C4B89" w:rsidRDefault="00E216F0" w:rsidP="00E216F0">
      <w:pPr>
        <w:pStyle w:val="para-2"/>
        <w:tabs>
          <w:tab w:val="clear" w:pos="1588"/>
          <w:tab w:val="left" w:pos="426"/>
        </w:tabs>
        <w:spacing w:after="40"/>
        <w:ind w:left="0" w:firstLine="0"/>
        <w:rPr>
          <w:szCs w:val="22"/>
        </w:rPr>
      </w:pPr>
      <w:r w:rsidRPr="000C4B89">
        <w:rPr>
          <w:szCs w:val="22"/>
        </w:rPr>
        <w:t xml:space="preserve"> </w:t>
      </w:r>
      <w:r w:rsidRPr="000C4B89">
        <w:rPr>
          <w:b/>
          <w:bCs/>
          <w:szCs w:val="22"/>
        </w:rPr>
        <w:t>16.3 Γνωστοποίηση της συναφθείσας σύμβασης</w:t>
      </w:r>
      <w:r w:rsidRPr="000C4B89">
        <w:rPr>
          <w:szCs w:val="22"/>
        </w:rPr>
        <w:t xml:space="preserve"> για τις συμβάσεις άνω των ορίων, δημοσιεύεται στην ΕΕΕΕ, σύμφωνα με το άρθρο 64 του ν. 4412/2016.</w:t>
      </w:r>
    </w:p>
    <w:p w:rsidR="00E216F0" w:rsidRPr="000C4B89" w:rsidRDefault="00E216F0" w:rsidP="00E216F0">
      <w:pPr>
        <w:pStyle w:val="para-2"/>
        <w:tabs>
          <w:tab w:val="clear" w:pos="1588"/>
          <w:tab w:val="left" w:pos="426"/>
        </w:tabs>
        <w:spacing w:after="40"/>
        <w:rPr>
          <w:b/>
          <w:bCs/>
          <w:szCs w:val="22"/>
        </w:rPr>
      </w:pPr>
    </w:p>
    <w:p w:rsidR="00E216F0" w:rsidRPr="000C4B89" w:rsidRDefault="00E216F0" w:rsidP="00E216F0">
      <w:pPr>
        <w:pStyle w:val="para-2"/>
        <w:tabs>
          <w:tab w:val="clear" w:pos="1588"/>
        </w:tabs>
        <w:spacing w:after="40"/>
        <w:ind w:left="0" w:firstLine="0"/>
        <w:rPr>
          <w:szCs w:val="22"/>
        </w:rPr>
      </w:pPr>
      <w:r w:rsidRPr="000C4B89">
        <w:rPr>
          <w:b/>
          <w:bCs/>
          <w:szCs w:val="22"/>
        </w:rPr>
        <w:t>16.4</w:t>
      </w:r>
      <w:r w:rsidRPr="000C4B89">
        <w:rPr>
          <w:szCs w:val="22"/>
        </w:rPr>
        <w:t xml:space="preserve"> Οι δαπάνες δημοσίευσης της περίληψης διακήρυξης στον ελληνικό τύπο βαρύνουν, σε κάθε περίπτωση, τον ανάδοχο και εισπράττονται με τον πρώτο λογαριασμό πληρωμής της σύμβασης. </w:t>
      </w:r>
    </w:p>
    <w:p w:rsidR="00E216F0" w:rsidRPr="000C4B89" w:rsidRDefault="00E216F0" w:rsidP="00E216F0">
      <w:pPr>
        <w:pStyle w:val="para-2"/>
        <w:tabs>
          <w:tab w:val="clear" w:pos="1021"/>
          <w:tab w:val="clear" w:pos="1588"/>
          <w:tab w:val="left" w:pos="426"/>
        </w:tabs>
        <w:spacing w:after="40"/>
        <w:ind w:left="0" w:firstLine="0"/>
        <w:rPr>
          <w:b/>
          <w:szCs w:val="22"/>
        </w:rPr>
      </w:pPr>
      <w:r w:rsidRPr="000C4B89">
        <w:rPr>
          <w:szCs w:val="22"/>
        </w:rPr>
        <w:t>Οι δαπάνες δημοσίευσης της προκήρυξης στην Επίσημη Εφημερίδα της Ευρωπαϊκής Ένωσης βαρύνουν τον προϋπολογισμό της Ένωσης.</w:t>
      </w:r>
    </w:p>
    <w:p w:rsidR="00E216F0" w:rsidRPr="000C4B89" w:rsidRDefault="00E216F0" w:rsidP="000C4B89">
      <w:pPr>
        <w:pStyle w:val="para-2"/>
        <w:tabs>
          <w:tab w:val="clear" w:pos="1021"/>
          <w:tab w:val="clear" w:pos="1588"/>
          <w:tab w:val="left" w:pos="426"/>
        </w:tabs>
        <w:spacing w:after="40"/>
        <w:ind w:left="0" w:firstLine="0"/>
        <w:rPr>
          <w:b/>
          <w:szCs w:val="22"/>
        </w:rPr>
      </w:pPr>
      <w:r w:rsidRPr="000C4B89">
        <w:rPr>
          <w:szCs w:val="22"/>
        </w:rPr>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E216F0" w:rsidRPr="000C4B89" w:rsidRDefault="00E216F0" w:rsidP="00E216F0">
      <w:pPr>
        <w:spacing w:after="40"/>
        <w:ind w:left="1134" w:hanging="1134"/>
        <w:rPr>
          <w:rFonts w:ascii="Arial" w:hAnsi="Arial" w:cs="Arial"/>
          <w:b/>
          <w:sz w:val="22"/>
          <w:szCs w:val="22"/>
        </w:rPr>
      </w:pPr>
    </w:p>
    <w:p w:rsidR="00E216F0" w:rsidRPr="000C4B89" w:rsidRDefault="00E216F0" w:rsidP="00E216F0">
      <w:pPr>
        <w:pStyle w:val="1"/>
        <w:tabs>
          <w:tab w:val="left" w:pos="1276"/>
        </w:tabs>
        <w:spacing w:after="40"/>
        <w:rPr>
          <w:rFonts w:ascii="Arial" w:hAnsi="Arial" w:cs="Arial"/>
          <w:b/>
          <w:sz w:val="22"/>
          <w:szCs w:val="22"/>
        </w:rPr>
      </w:pPr>
      <w:bookmarkStart w:id="55" w:name="_Toc74057311"/>
      <w:r w:rsidRPr="000C4B89">
        <w:rPr>
          <w:rFonts w:ascii="Arial" w:hAnsi="Arial" w:cs="Arial"/>
          <w:b/>
          <w:sz w:val="22"/>
          <w:szCs w:val="22"/>
        </w:rPr>
        <w:t xml:space="preserve">Άρθρο 17: </w:t>
      </w:r>
      <w:r w:rsidRPr="000C4B89">
        <w:rPr>
          <w:rFonts w:ascii="Arial" w:hAnsi="Arial" w:cs="Arial"/>
          <w:b/>
          <w:sz w:val="22"/>
          <w:szCs w:val="22"/>
        </w:rPr>
        <w:tab/>
        <w:t>Δικαιούμενοι συμμετοχής στη διαδικασία σύναψης σύμβασης</w:t>
      </w:r>
      <w:bookmarkEnd w:id="55"/>
    </w:p>
    <w:p w:rsidR="00E216F0" w:rsidRPr="000C4B89" w:rsidRDefault="00E216F0" w:rsidP="00E216F0">
      <w:pPr>
        <w:pStyle w:val="311"/>
        <w:tabs>
          <w:tab w:val="left" w:pos="-3000"/>
        </w:tabs>
        <w:spacing w:after="40"/>
        <w:ind w:firstLine="0"/>
        <w:rPr>
          <w:rFonts w:ascii="Arial" w:hAnsi="Arial" w:cs="Arial"/>
          <w:sz w:val="22"/>
          <w:szCs w:val="22"/>
        </w:rPr>
      </w:pPr>
    </w:p>
    <w:p w:rsidR="00E216F0" w:rsidRPr="000C4B89" w:rsidRDefault="00E216F0" w:rsidP="00E216F0">
      <w:pPr>
        <w:pStyle w:val="311"/>
        <w:tabs>
          <w:tab w:val="left" w:pos="-3000"/>
        </w:tabs>
        <w:spacing w:after="40"/>
        <w:ind w:firstLine="0"/>
        <w:rPr>
          <w:rFonts w:ascii="Arial" w:hAnsi="Arial" w:cs="Arial"/>
          <w:sz w:val="22"/>
          <w:szCs w:val="22"/>
          <w:lang w:eastAsia="ar-SA"/>
        </w:rPr>
      </w:pPr>
      <w:r w:rsidRPr="000C4B89">
        <w:rPr>
          <w:rFonts w:ascii="Arial" w:hAnsi="Arial" w:cs="Arial"/>
          <w:b/>
          <w:sz w:val="22"/>
          <w:szCs w:val="22"/>
        </w:rPr>
        <w:t>17.1</w:t>
      </w:r>
      <w:r w:rsidRPr="000C4B89">
        <w:rPr>
          <w:rFonts w:ascii="Arial" w:hAnsi="Arial" w:cs="Arial"/>
          <w:sz w:val="22"/>
          <w:szCs w:val="22"/>
        </w:rPr>
        <w:t xml:space="preserve"> </w:t>
      </w:r>
      <w:r w:rsidRPr="000C4B89">
        <w:rPr>
          <w:rFonts w:ascii="Arial" w:hAnsi="Arial" w:cs="Arial"/>
          <w:sz w:val="22"/>
          <w:szCs w:val="22"/>
          <w:lang w:eastAsia="ar-SA"/>
        </w:rPr>
        <w:t>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 και που είναι εγκατεστημένα σε:</w:t>
      </w:r>
    </w:p>
    <w:p w:rsidR="00E216F0" w:rsidRPr="000C4B89" w:rsidRDefault="00E216F0" w:rsidP="00E216F0">
      <w:pPr>
        <w:tabs>
          <w:tab w:val="left" w:pos="-3000"/>
        </w:tabs>
        <w:overflowPunct w:val="0"/>
        <w:autoSpaceDE w:val="0"/>
        <w:spacing w:after="40"/>
        <w:ind w:left="709"/>
        <w:textAlignment w:val="baseline"/>
        <w:rPr>
          <w:rFonts w:ascii="Arial" w:hAnsi="Arial" w:cs="Arial"/>
          <w:sz w:val="22"/>
          <w:szCs w:val="22"/>
          <w:lang w:eastAsia="ar-SA"/>
        </w:rPr>
      </w:pPr>
      <w:r w:rsidRPr="000C4B89">
        <w:rPr>
          <w:rFonts w:ascii="Arial" w:hAnsi="Arial" w:cs="Arial"/>
          <w:sz w:val="22"/>
          <w:szCs w:val="22"/>
          <w:lang w:eastAsia="ar-SA"/>
        </w:rPr>
        <w:t>α) κράτος-μέλος της Ένωσης, </w:t>
      </w:r>
    </w:p>
    <w:p w:rsidR="00E216F0" w:rsidRPr="000C4B89" w:rsidRDefault="00E216F0" w:rsidP="00E216F0">
      <w:pPr>
        <w:tabs>
          <w:tab w:val="left" w:pos="-3000"/>
        </w:tabs>
        <w:overflowPunct w:val="0"/>
        <w:autoSpaceDE w:val="0"/>
        <w:spacing w:after="40"/>
        <w:ind w:left="709"/>
        <w:textAlignment w:val="baseline"/>
        <w:rPr>
          <w:rFonts w:ascii="Arial" w:hAnsi="Arial" w:cs="Arial"/>
          <w:sz w:val="22"/>
          <w:szCs w:val="22"/>
          <w:lang w:eastAsia="ar-SA"/>
        </w:rPr>
      </w:pPr>
      <w:r w:rsidRPr="000C4B89">
        <w:rPr>
          <w:rFonts w:ascii="Arial" w:hAnsi="Arial" w:cs="Arial"/>
          <w:sz w:val="22"/>
          <w:szCs w:val="22"/>
          <w:lang w:eastAsia="ar-SA"/>
        </w:rPr>
        <w:t>β) κράτος-μέλος του Ευρωπαϊκού Οικονομικού Χώρου (Ε.Ο.Χ.), </w:t>
      </w:r>
    </w:p>
    <w:p w:rsidR="00E216F0" w:rsidRPr="000C4B89" w:rsidRDefault="00E216F0" w:rsidP="00E216F0">
      <w:pPr>
        <w:tabs>
          <w:tab w:val="left" w:pos="-3000"/>
        </w:tabs>
        <w:overflowPunct w:val="0"/>
        <w:autoSpaceDE w:val="0"/>
        <w:spacing w:after="40"/>
        <w:ind w:left="709"/>
        <w:textAlignment w:val="baseline"/>
        <w:rPr>
          <w:rFonts w:ascii="Arial" w:hAnsi="Arial" w:cs="Arial"/>
          <w:sz w:val="22"/>
          <w:szCs w:val="22"/>
          <w:lang w:eastAsia="ar-SA"/>
        </w:rPr>
      </w:pPr>
      <w:r w:rsidRPr="000C4B89">
        <w:rPr>
          <w:rFonts w:ascii="Arial" w:hAnsi="Arial" w:cs="Arial"/>
          <w:sz w:val="22"/>
          <w:szCs w:val="22"/>
          <w:lang w:eastAsia="ar-SA"/>
        </w:rPr>
        <w:t>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r w:rsidRPr="000C4B89">
        <w:rPr>
          <w:rFonts w:ascii="Arial" w:hAnsi="Arial" w:cs="Arial"/>
          <w:sz w:val="22"/>
          <w:szCs w:val="22"/>
          <w:lang w:eastAsia="ar-SA"/>
        </w:rPr>
        <w:br/>
        <w:t>δ)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E216F0" w:rsidRPr="000C4B89" w:rsidRDefault="00E216F0" w:rsidP="00E216F0">
      <w:pPr>
        <w:tabs>
          <w:tab w:val="left" w:pos="-3000"/>
        </w:tabs>
        <w:overflowPunct w:val="0"/>
        <w:autoSpaceDE w:val="0"/>
        <w:spacing w:after="40"/>
        <w:textAlignment w:val="baseline"/>
        <w:rPr>
          <w:rFonts w:ascii="Arial" w:hAnsi="Arial" w:cs="Arial"/>
          <w:sz w:val="22"/>
          <w:szCs w:val="22"/>
          <w:lang w:eastAsia="ar-SA"/>
        </w:rPr>
      </w:pPr>
      <w:r w:rsidRPr="000C4B89">
        <w:rPr>
          <w:rFonts w:ascii="Arial" w:hAnsi="Arial" w:cs="Arial"/>
          <w:sz w:val="22"/>
          <w:szCs w:val="22"/>
          <w:lang w:eastAsia="ar-SA"/>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E216F0" w:rsidRPr="000C4B89" w:rsidRDefault="00E216F0" w:rsidP="00E216F0">
      <w:pPr>
        <w:tabs>
          <w:tab w:val="left" w:pos="-3000"/>
        </w:tabs>
        <w:overflowPunct w:val="0"/>
        <w:autoSpaceDE w:val="0"/>
        <w:spacing w:after="40"/>
        <w:textAlignment w:val="baseline"/>
        <w:rPr>
          <w:rFonts w:ascii="Arial" w:hAnsi="Arial" w:cs="Arial"/>
          <w:b/>
          <w:sz w:val="22"/>
          <w:szCs w:val="22"/>
          <w:lang w:eastAsia="ar-SA"/>
        </w:rPr>
      </w:pPr>
    </w:p>
    <w:p w:rsidR="00E216F0" w:rsidRPr="000C4B89" w:rsidRDefault="00E216F0" w:rsidP="00E216F0">
      <w:pPr>
        <w:tabs>
          <w:tab w:val="left" w:pos="-3000"/>
        </w:tabs>
        <w:overflowPunct w:val="0"/>
        <w:autoSpaceDE w:val="0"/>
        <w:spacing w:after="40"/>
        <w:ind w:left="709" w:hanging="709"/>
        <w:textAlignment w:val="baseline"/>
        <w:rPr>
          <w:rFonts w:ascii="Arial" w:hAnsi="Arial" w:cs="Arial"/>
          <w:sz w:val="22"/>
          <w:szCs w:val="22"/>
          <w:lang w:eastAsia="ar-SA"/>
        </w:rPr>
      </w:pPr>
      <w:r w:rsidRPr="000C4B89">
        <w:rPr>
          <w:rFonts w:ascii="Arial" w:hAnsi="Arial" w:cs="Arial"/>
          <w:b/>
          <w:sz w:val="22"/>
          <w:szCs w:val="22"/>
          <w:lang w:eastAsia="ar-SA"/>
        </w:rPr>
        <w:t>17.2</w:t>
      </w:r>
      <w:r w:rsidRPr="000C4B89">
        <w:rPr>
          <w:rFonts w:ascii="Arial" w:hAnsi="Arial" w:cs="Arial"/>
          <w:sz w:val="22"/>
          <w:szCs w:val="22"/>
          <w:lang w:eastAsia="ar-SA"/>
        </w:rPr>
        <w:t xml:space="preserve">  Οικονομικός φορέας συμμετέχει είτε μεμονωμένα είτε ως μέλος ένωσης.</w:t>
      </w:r>
    </w:p>
    <w:p w:rsidR="00E216F0" w:rsidRPr="000C4B89" w:rsidRDefault="00E216F0" w:rsidP="00E216F0">
      <w:pPr>
        <w:tabs>
          <w:tab w:val="left" w:pos="-3000"/>
        </w:tabs>
        <w:overflowPunct w:val="0"/>
        <w:autoSpaceDE w:val="0"/>
        <w:spacing w:after="40"/>
        <w:textAlignment w:val="baseline"/>
        <w:rPr>
          <w:rFonts w:ascii="Arial" w:hAnsi="Arial" w:cs="Arial"/>
          <w:sz w:val="22"/>
          <w:szCs w:val="22"/>
          <w:lang w:eastAsia="ar-SA"/>
        </w:rPr>
      </w:pPr>
    </w:p>
    <w:p w:rsidR="00E216F0" w:rsidRPr="000C4B89" w:rsidRDefault="00E216F0" w:rsidP="00E216F0">
      <w:pPr>
        <w:spacing w:after="40"/>
        <w:rPr>
          <w:rFonts w:ascii="Arial" w:hAnsi="Arial" w:cs="Arial"/>
          <w:sz w:val="22"/>
          <w:szCs w:val="22"/>
          <w:shd w:val="clear" w:color="auto" w:fill="FFFF99"/>
        </w:rPr>
      </w:pPr>
      <w:r w:rsidRPr="000C4B89">
        <w:rPr>
          <w:rFonts w:ascii="Arial" w:hAnsi="Arial" w:cs="Arial"/>
          <w:b/>
          <w:sz w:val="22"/>
          <w:szCs w:val="22"/>
          <w:lang w:eastAsia="ar-SA"/>
        </w:rPr>
        <w:t>17.3</w:t>
      </w:r>
      <w:r w:rsidRPr="000C4B89">
        <w:rPr>
          <w:rFonts w:ascii="Arial" w:hAnsi="Arial" w:cs="Arial"/>
          <w:sz w:val="22"/>
          <w:szCs w:val="22"/>
          <w:lang w:eastAsia="ar-SA"/>
        </w:rPr>
        <w:t xml:space="preserve"> Οι ενώσεις οικονομικών φορέων συμμετέχουν υπό τους όρους των παρ. 2, 3 και 4 του άρθρου 19 και των περιπτώσεων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w:t>
      </w:r>
    </w:p>
    <w:p w:rsidR="00E216F0" w:rsidRPr="000C4B89" w:rsidRDefault="00E216F0" w:rsidP="00E216F0">
      <w:pPr>
        <w:spacing w:after="40"/>
        <w:ind w:left="1134" w:hanging="1134"/>
        <w:rPr>
          <w:rFonts w:ascii="Arial" w:hAnsi="Arial" w:cs="Arial"/>
          <w:sz w:val="22"/>
          <w:szCs w:val="22"/>
          <w:shd w:val="clear" w:color="auto" w:fill="FFFF99"/>
        </w:rPr>
      </w:pPr>
    </w:p>
    <w:p w:rsidR="00E216F0" w:rsidRPr="000C4B89" w:rsidRDefault="00E216F0" w:rsidP="00E216F0">
      <w:pPr>
        <w:pStyle w:val="1"/>
        <w:tabs>
          <w:tab w:val="left" w:pos="1134"/>
        </w:tabs>
        <w:spacing w:after="40"/>
        <w:rPr>
          <w:rFonts w:ascii="Arial" w:hAnsi="Arial" w:cs="Arial"/>
          <w:sz w:val="22"/>
          <w:szCs w:val="22"/>
        </w:rPr>
      </w:pPr>
      <w:bookmarkStart w:id="56" w:name="_Toc74057312"/>
      <w:r w:rsidRPr="000C4B89">
        <w:rPr>
          <w:rFonts w:ascii="Arial" w:hAnsi="Arial" w:cs="Arial"/>
          <w:sz w:val="22"/>
          <w:szCs w:val="22"/>
        </w:rPr>
        <w:t xml:space="preserve">Άρθρο 18: </w:t>
      </w:r>
      <w:r w:rsidRPr="000C4B89">
        <w:rPr>
          <w:rFonts w:ascii="Arial" w:hAnsi="Arial" w:cs="Arial"/>
          <w:sz w:val="22"/>
          <w:szCs w:val="22"/>
        </w:rPr>
        <w:tab/>
        <w:t>Λόγοι αποκλεισμού</w:t>
      </w:r>
      <w:bookmarkEnd w:id="56"/>
      <w:r w:rsidRPr="000C4B89">
        <w:rPr>
          <w:rFonts w:ascii="Arial" w:hAnsi="Arial" w:cs="Arial"/>
          <w:sz w:val="22"/>
          <w:szCs w:val="22"/>
        </w:rPr>
        <w:t xml:space="preserve"> </w:t>
      </w:r>
    </w:p>
    <w:p w:rsidR="00E216F0" w:rsidRPr="000C4B89" w:rsidRDefault="00E216F0" w:rsidP="00E216F0">
      <w:pPr>
        <w:spacing w:after="40"/>
        <w:ind w:left="1134" w:hanging="1134"/>
        <w:rPr>
          <w:rFonts w:ascii="Arial" w:hAnsi="Arial" w:cs="Arial"/>
          <w:b/>
          <w:bCs/>
          <w:sz w:val="22"/>
          <w:szCs w:val="22"/>
        </w:rPr>
      </w:pPr>
    </w:p>
    <w:p w:rsidR="00E216F0" w:rsidRPr="000C4B89" w:rsidRDefault="00E216F0" w:rsidP="00E216F0">
      <w:pPr>
        <w:pStyle w:val="ad"/>
        <w:spacing w:after="40"/>
        <w:rPr>
          <w:rFonts w:ascii="Arial" w:hAnsi="Arial" w:cs="Arial"/>
          <w:sz w:val="22"/>
          <w:szCs w:val="22"/>
          <w:lang w:eastAsia="en-US"/>
        </w:rPr>
      </w:pPr>
      <w:r w:rsidRPr="000C4B89">
        <w:rPr>
          <w:rFonts w:ascii="Arial" w:hAnsi="Arial" w:cs="Arial"/>
          <w:b/>
          <w:sz w:val="22"/>
          <w:szCs w:val="22"/>
          <w:lang w:eastAsia="en-US"/>
        </w:rPr>
        <w:t xml:space="preserve">18.1 </w:t>
      </w:r>
      <w:r w:rsidRPr="000C4B89">
        <w:rPr>
          <w:rFonts w:ascii="Arial" w:hAnsi="Arial" w:cs="Arial"/>
          <w:sz w:val="22"/>
          <w:szCs w:val="22"/>
          <w:lang w:eastAsia="en-US"/>
        </w:rPr>
        <w:t xml:space="preserve">Αποκλείεται από τη συμμετοχή στην παρούσα διαδικασία σύναψης σύμβασης (διαγωνισμό) οικονομικός φορέας, εφόσον συντρέχει στο πρόσωπό του (αν πρόκειται για μεμονωμένο φυσικό </w:t>
      </w:r>
      <w:r w:rsidRPr="000C4B89">
        <w:rPr>
          <w:rFonts w:ascii="Arial" w:hAnsi="Arial" w:cs="Arial"/>
          <w:sz w:val="22"/>
          <w:szCs w:val="22"/>
          <w:lang w:eastAsia="en-US"/>
        </w:rPr>
        <w:lastRenderedPageBreak/>
        <w:t>ή νομικό πρόσωπο) ή σε ένα από τα μέλη του (αν πρόκειται περί ένωσης οικονομικών φορέων ) ένας από τους λόγους των παρακάτω περιπτώσεων:</w:t>
      </w:r>
    </w:p>
    <w:p w:rsidR="00E216F0" w:rsidRPr="000C4B89" w:rsidRDefault="00E216F0" w:rsidP="00E216F0">
      <w:pPr>
        <w:pStyle w:val="ad"/>
        <w:spacing w:after="40"/>
        <w:rPr>
          <w:rFonts w:ascii="Arial" w:hAnsi="Arial" w:cs="Arial"/>
          <w:sz w:val="22"/>
          <w:szCs w:val="22"/>
          <w:lang w:eastAsia="en-US"/>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bCs/>
          <w:sz w:val="22"/>
          <w:szCs w:val="22"/>
          <w:lang w:val="el-GR"/>
        </w:rPr>
        <w:t>18.1.1</w:t>
      </w:r>
      <w:r w:rsidRPr="000C4B89">
        <w:rPr>
          <w:rFonts w:ascii="Arial" w:hAnsi="Arial" w:cs="Arial"/>
          <w:bCs/>
          <w:sz w:val="22"/>
          <w:szCs w:val="22"/>
          <w:lang w:val="el-GR"/>
        </w:rPr>
        <w:t xml:space="preserve"> </w:t>
      </w:r>
      <w:r w:rsidRPr="000C4B89">
        <w:rPr>
          <w:rFonts w:ascii="Arial" w:hAnsi="Arial" w:cs="Arial"/>
          <w:sz w:val="22"/>
          <w:szCs w:val="22"/>
          <w:lang w:val="el-GR"/>
        </w:rPr>
        <w:t>Υ</w:t>
      </w:r>
      <w:r w:rsidRPr="000C4B89">
        <w:rPr>
          <w:rFonts w:ascii="Arial" w:hAnsi="Arial" w:cs="Arial"/>
          <w:color w:val="000000"/>
          <w:sz w:val="22"/>
          <w:szCs w:val="22"/>
          <w:lang w:val="el-GR"/>
        </w:rPr>
        <w:t>πάρχει εις βάρος του αμετάκλητη καταδικαστική απόφαση για έναν από τα παρακάτω εγκλήματα</w:t>
      </w:r>
      <w:r w:rsidRPr="000C4B89">
        <w:rPr>
          <w:rFonts w:ascii="Arial" w:hAnsi="Arial" w:cs="Arial"/>
          <w:sz w:val="22"/>
          <w:szCs w:val="22"/>
          <w:lang w:val="el-GR"/>
        </w:rPr>
        <w:t xml:space="preserve"> :</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lang w:val="el-GR"/>
        </w:rPr>
        <w:t xml:space="preserve">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w:t>
      </w:r>
      <w:r w:rsidRPr="000C4B89">
        <w:rPr>
          <w:rFonts w:ascii="Arial" w:hAnsi="Arial" w:cs="Arial"/>
          <w:sz w:val="22"/>
          <w:szCs w:val="22"/>
        </w:rPr>
        <w:t>L</w:t>
      </w:r>
      <w:r w:rsidRPr="000C4B89">
        <w:rPr>
          <w:rFonts w:ascii="Arial" w:hAnsi="Arial" w:cs="Arial"/>
          <w:sz w:val="22"/>
          <w:szCs w:val="22"/>
          <w:lang w:val="el-GR"/>
        </w:rPr>
        <w:t xml:space="preserve"> 300 της 11.11.2008 σ. 42), και τα εγκλήματα του άρθρου 187 του Ποινικού Κώδικα (εγκληματική οργάνωση),</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w:t>
      </w:r>
      <w:r w:rsidRPr="000C4B89">
        <w:rPr>
          <w:rFonts w:ascii="Arial" w:hAnsi="Arial" w:cs="Arial"/>
          <w:sz w:val="22"/>
          <w:szCs w:val="22"/>
        </w:rPr>
        <w:t>C</w:t>
      </w:r>
      <w:r w:rsidRPr="000C4B89">
        <w:rPr>
          <w:rFonts w:ascii="Arial" w:hAnsi="Arial" w:cs="Arial"/>
          <w:sz w:val="22"/>
          <w:szCs w:val="22"/>
          <w:lang w:val="el-GR"/>
        </w:rPr>
        <w:t xml:space="preserve">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w:t>
      </w:r>
      <w:r w:rsidRPr="000C4B89">
        <w:rPr>
          <w:rFonts w:ascii="Arial" w:hAnsi="Arial" w:cs="Arial"/>
          <w:sz w:val="22"/>
          <w:szCs w:val="22"/>
        </w:rPr>
        <w:t>L</w:t>
      </w:r>
      <w:r w:rsidRPr="000C4B89">
        <w:rPr>
          <w:rFonts w:ascii="Arial" w:hAnsi="Arial" w:cs="Arial"/>
          <w:sz w:val="22"/>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sidRPr="000C4B89">
        <w:rPr>
          <w:rFonts w:ascii="Arial" w:hAnsi="Arial" w:cs="Arial"/>
          <w:sz w:val="22"/>
          <w:szCs w:val="22"/>
        </w:rPr>
        <w:t>L</w:t>
      </w:r>
      <w:r w:rsidRPr="000C4B89">
        <w:rPr>
          <w:rFonts w:ascii="Arial" w:hAnsi="Arial" w:cs="Arial"/>
          <w:sz w:val="22"/>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w:t>
      </w:r>
      <w:r w:rsidRPr="000C4B89">
        <w:rPr>
          <w:rFonts w:ascii="Arial" w:hAnsi="Arial" w:cs="Arial"/>
          <w:sz w:val="22"/>
          <w:szCs w:val="22"/>
        </w:rPr>
        <w:t>EE</w:t>
      </w:r>
      <w:r w:rsidRPr="000C4B89">
        <w:rPr>
          <w:rFonts w:ascii="Arial" w:hAnsi="Arial" w:cs="Arial"/>
          <w:sz w:val="22"/>
          <w:szCs w:val="22"/>
          <w:lang w:val="el-GR"/>
        </w:rPr>
        <w:t xml:space="preserve"> </w:t>
      </w:r>
      <w:r w:rsidRPr="000C4B89">
        <w:rPr>
          <w:rFonts w:ascii="Arial" w:hAnsi="Arial" w:cs="Arial"/>
          <w:sz w:val="22"/>
          <w:szCs w:val="22"/>
        </w:rPr>
        <w:t>L</w:t>
      </w:r>
      <w:r w:rsidRPr="000C4B89">
        <w:rPr>
          <w:rFonts w:ascii="Arial" w:hAnsi="Arial" w:cs="Arial"/>
          <w:sz w:val="22"/>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lang w:val="el-GR"/>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0C4B89">
        <w:rPr>
          <w:rFonts w:ascii="Arial" w:hAnsi="Arial" w:cs="Arial"/>
          <w:sz w:val="22"/>
          <w:szCs w:val="22"/>
        </w:rPr>
        <w:t>EE</w:t>
      </w:r>
      <w:r w:rsidRPr="000C4B89">
        <w:rPr>
          <w:rFonts w:ascii="Arial" w:hAnsi="Arial" w:cs="Arial"/>
          <w:sz w:val="22"/>
          <w:szCs w:val="22"/>
          <w:lang w:val="el-GR"/>
        </w:rPr>
        <w:t xml:space="preserve"> </w:t>
      </w:r>
      <w:r w:rsidRPr="000C4B89">
        <w:rPr>
          <w:rFonts w:ascii="Arial" w:hAnsi="Arial" w:cs="Arial"/>
          <w:sz w:val="22"/>
          <w:szCs w:val="22"/>
        </w:rPr>
        <w:t>L</w:t>
      </w:r>
      <w:r w:rsidRPr="000C4B89">
        <w:rPr>
          <w:rFonts w:ascii="Arial" w:hAnsi="Arial" w:cs="Arial"/>
          <w:sz w:val="22"/>
          <w:szCs w:val="22"/>
          <w:lang w:val="el-GR"/>
        </w:rPr>
        <w:t xml:space="preserve"> 141/05.06.2015) και τα εγκλήματα των άρθρων 2 και 39 του ν. 4557/2018 (Α’ 139),</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lang w:val="el-GR"/>
        </w:rPr>
        <w:t xml:space="preserve">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w:t>
      </w:r>
      <w:r w:rsidRPr="000C4B89">
        <w:rPr>
          <w:rFonts w:ascii="Arial" w:hAnsi="Arial" w:cs="Arial"/>
          <w:sz w:val="22"/>
          <w:szCs w:val="22"/>
        </w:rPr>
        <w:t>L</w:t>
      </w:r>
      <w:r w:rsidRPr="000C4B89">
        <w:rPr>
          <w:rFonts w:ascii="Arial" w:hAnsi="Arial" w:cs="Arial"/>
          <w:sz w:val="22"/>
          <w:szCs w:val="22"/>
          <w:lang w:val="el-GR"/>
        </w:rPr>
        <w:t xml:space="preserve"> 101 της 15.4.2011, σ. 1) και τα εγκλήματα του άρθρου 323Α του Ποινικού κώδικα (εμπορία ανθρώπων).</w:t>
      </w:r>
    </w:p>
    <w:p w:rsidR="00E216F0" w:rsidRPr="000C4B89" w:rsidRDefault="00E216F0" w:rsidP="00E216F0">
      <w:pPr>
        <w:pStyle w:val="Standard"/>
        <w:spacing w:after="40"/>
        <w:rPr>
          <w:rFonts w:ascii="Arial" w:hAnsi="Arial" w:cs="Arial"/>
          <w:sz w:val="22"/>
          <w:szCs w:val="22"/>
          <w:lang w:val="el-GR"/>
        </w:rPr>
      </w:pPr>
      <w:bookmarkStart w:id="57" w:name="ntc36-L_2014094EL.01006501-E00361"/>
      <w:bookmarkEnd w:id="57"/>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rPr>
        <w:t>i</w:t>
      </w:r>
      <w:r w:rsidRPr="000C4B89">
        <w:rPr>
          <w:rFonts w:ascii="Arial" w:hAnsi="Arial" w:cs="Arial"/>
          <w:sz w:val="22"/>
          <w:szCs w:val="22"/>
          <w:lang w:val="el-GR"/>
        </w:rPr>
        <w:t xml:space="preserve">) στις περιπτώσεις εταιρειών περιορισμένης ευθύνης (Ε.Π.Ε.), ιδιωτικών κεφαλαιουχικών εταιρειών (Ι.Κ.Ε.), προσωπικών εταιρειών (Ο.Ε. και Ε.Ε.) τους διαχειριστές. </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rPr>
        <w:t>ii</w:t>
      </w:r>
      <w:r w:rsidRPr="000C4B89">
        <w:rPr>
          <w:rFonts w:ascii="Arial" w:hAnsi="Arial" w:cs="Arial"/>
          <w:sz w:val="22"/>
          <w:szCs w:val="22"/>
          <w:lang w:val="el-GR"/>
        </w:rPr>
        <w:t xml:space="preserve">)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rPr>
        <w:t>iii</w:t>
      </w:r>
      <w:r w:rsidRPr="000C4B89">
        <w:rPr>
          <w:rFonts w:ascii="Arial" w:hAnsi="Arial" w:cs="Arial"/>
          <w:sz w:val="22"/>
          <w:szCs w:val="22"/>
          <w:lang w:val="el-GR"/>
        </w:rPr>
        <w:t xml:space="preserve">) στις περιπτώσεις των συνεταιρισμών, τα μέλη του Διοικητικού Συμβουλίου, ή </w:t>
      </w:r>
    </w:p>
    <w:p w:rsidR="00E216F0" w:rsidRPr="000C4B89" w:rsidRDefault="00E216F0" w:rsidP="00E216F0">
      <w:pPr>
        <w:pStyle w:val="Standard"/>
        <w:spacing w:after="40"/>
        <w:ind w:firstLine="680"/>
        <w:rPr>
          <w:rFonts w:ascii="Arial" w:hAnsi="Arial" w:cs="Arial"/>
          <w:sz w:val="22"/>
          <w:szCs w:val="22"/>
          <w:lang w:val="el-GR"/>
        </w:rPr>
      </w:pPr>
      <w:r w:rsidRPr="000C4B89">
        <w:rPr>
          <w:rFonts w:ascii="Arial" w:hAnsi="Arial" w:cs="Arial"/>
          <w:sz w:val="22"/>
          <w:szCs w:val="22"/>
        </w:rPr>
        <w:t>iv</w:t>
      </w:r>
      <w:r w:rsidRPr="000C4B89">
        <w:rPr>
          <w:rFonts w:ascii="Arial" w:hAnsi="Arial" w:cs="Arial"/>
          <w:sz w:val="22"/>
          <w:szCs w:val="22"/>
          <w:lang w:val="el-GR"/>
        </w:rPr>
        <w:t>) στις υπόλοιπες περιπτώσεις νομικών προσώπων,  τον κατά περίπτωση νόμιμο εκπρόσωπο.</w:t>
      </w:r>
    </w:p>
    <w:p w:rsidR="00E216F0" w:rsidRPr="000C4B89" w:rsidRDefault="00E216F0" w:rsidP="00E216F0">
      <w:pPr>
        <w:tabs>
          <w:tab w:val="left" w:pos="7903"/>
        </w:tabs>
        <w:spacing w:after="40"/>
        <w:rPr>
          <w:rFonts w:ascii="Arial" w:hAnsi="Arial" w:cs="Arial"/>
          <w:bCs/>
          <w:sz w:val="22"/>
          <w:szCs w:val="22"/>
          <w:lang w:eastAsia="el-GR"/>
        </w:rPr>
      </w:pPr>
    </w:p>
    <w:p w:rsidR="00E216F0" w:rsidRPr="000C4B89" w:rsidRDefault="00E216F0" w:rsidP="00E216F0">
      <w:pPr>
        <w:tabs>
          <w:tab w:val="left" w:pos="7903"/>
        </w:tabs>
        <w:spacing w:after="40"/>
        <w:rPr>
          <w:rFonts w:ascii="Arial" w:hAnsi="Arial" w:cs="Arial"/>
          <w:b/>
          <w:bCs/>
          <w:sz w:val="22"/>
          <w:szCs w:val="22"/>
          <w:lang w:eastAsia="el-GR"/>
        </w:rPr>
      </w:pPr>
      <w:r w:rsidRPr="000C4B89">
        <w:rPr>
          <w:rFonts w:ascii="Arial" w:hAnsi="Arial" w:cs="Arial"/>
          <w:b/>
          <w:bCs/>
          <w:sz w:val="22"/>
          <w:szCs w:val="22"/>
          <w:lang w:eastAsia="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C4B89">
        <w:rPr>
          <w:rFonts w:ascii="Arial" w:hAnsi="Arial" w:cs="Arial"/>
          <w:bCs/>
          <w:sz w:val="22"/>
          <w:szCs w:val="22"/>
          <w:lang w:eastAsia="el-GR"/>
        </w:rPr>
        <w:t xml:space="preserve">. </w:t>
      </w:r>
    </w:p>
    <w:p w:rsidR="00E216F0" w:rsidRPr="000C4B89" w:rsidRDefault="00E216F0" w:rsidP="00E216F0">
      <w:pPr>
        <w:spacing w:after="40"/>
        <w:rPr>
          <w:rFonts w:ascii="Arial" w:hAnsi="Arial" w:cs="Arial"/>
          <w:bCs/>
          <w:sz w:val="22"/>
          <w:szCs w:val="22"/>
          <w:lang w:eastAsia="el-GR"/>
        </w:rPr>
      </w:pPr>
    </w:p>
    <w:p w:rsidR="00E216F0" w:rsidRPr="000C4B89" w:rsidRDefault="00E216F0" w:rsidP="00E216F0">
      <w:pPr>
        <w:spacing w:after="40"/>
        <w:rPr>
          <w:rFonts w:ascii="Arial" w:hAnsi="Arial" w:cs="Arial"/>
          <w:sz w:val="22"/>
          <w:szCs w:val="22"/>
        </w:rPr>
      </w:pPr>
      <w:r w:rsidRPr="000C4B89">
        <w:rPr>
          <w:rFonts w:ascii="Arial" w:hAnsi="Arial" w:cs="Arial"/>
          <w:b/>
          <w:bCs/>
          <w:sz w:val="22"/>
          <w:szCs w:val="22"/>
        </w:rPr>
        <w:t>18.1.2</w:t>
      </w:r>
      <w:r w:rsidRPr="000C4B89">
        <w:rPr>
          <w:rFonts w:ascii="Arial" w:hAnsi="Arial" w:cs="Arial"/>
          <w:b/>
          <w:sz w:val="22"/>
          <w:szCs w:val="22"/>
        </w:rPr>
        <w:t xml:space="preserve"> α)</w:t>
      </w:r>
      <w:r w:rsidRPr="000C4B89">
        <w:rPr>
          <w:rFonts w:ascii="Arial" w:hAnsi="Arial" w:cs="Arial"/>
          <w:sz w:val="22"/>
          <w:szCs w:val="22"/>
        </w:rPr>
        <w:t xml:space="preserve">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 xml:space="preserve">ή/και </w:t>
      </w:r>
    </w:p>
    <w:p w:rsidR="00E216F0" w:rsidRPr="000C4B89" w:rsidRDefault="00E216F0" w:rsidP="00E216F0">
      <w:pPr>
        <w:spacing w:after="40"/>
        <w:ind w:firstLine="680"/>
        <w:rPr>
          <w:rFonts w:ascii="Arial" w:hAnsi="Arial" w:cs="Arial"/>
          <w:sz w:val="22"/>
          <w:szCs w:val="22"/>
        </w:rPr>
      </w:pPr>
      <w:r w:rsidRPr="000C4B89">
        <w:rPr>
          <w:rFonts w:ascii="Arial" w:hAnsi="Arial" w:cs="Arial"/>
          <w:b/>
          <w:sz w:val="22"/>
          <w:szCs w:val="22"/>
        </w:rPr>
        <w:t>β)</w:t>
      </w:r>
      <w:r w:rsidRPr="000C4B89">
        <w:rPr>
          <w:rFonts w:ascii="Arial" w:hAnsi="Arial" w:cs="Arial"/>
          <w:sz w:val="22"/>
          <w:szCs w:val="22"/>
        </w:rPr>
        <w:t xml:space="preserve">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hAnsi="Arial" w:cs="Arial"/>
          <w:sz w:val="22"/>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 xml:space="preserve">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 </w:t>
      </w:r>
    </w:p>
    <w:p w:rsidR="00E216F0" w:rsidRPr="000C4B89" w:rsidRDefault="00E216F0" w:rsidP="00E216F0">
      <w:pPr>
        <w:spacing w:after="40"/>
        <w:rPr>
          <w:rFonts w:ascii="Arial" w:hAnsi="Arial" w:cs="Arial"/>
          <w:sz w:val="22"/>
          <w:szCs w:val="22"/>
        </w:rPr>
      </w:pPr>
      <w:r w:rsidRPr="000C4B89">
        <w:rPr>
          <w:rFonts w:ascii="Arial" w:hAnsi="Arial" w:cs="Arial"/>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 </w:t>
      </w:r>
    </w:p>
    <w:p w:rsidR="00E216F0" w:rsidRPr="000C4B89" w:rsidRDefault="00E216F0" w:rsidP="00E216F0">
      <w:pPr>
        <w:spacing w:after="40"/>
        <w:rPr>
          <w:rFonts w:ascii="Arial" w:hAnsi="Arial" w:cs="Arial"/>
          <w:sz w:val="22"/>
          <w:szCs w:val="22"/>
        </w:rPr>
      </w:pPr>
    </w:p>
    <w:p w:rsidR="00E216F0" w:rsidRPr="000C4B89" w:rsidRDefault="00E216F0" w:rsidP="00E216F0">
      <w:pPr>
        <w:suppressAutoHyphens w:val="0"/>
        <w:spacing w:after="40"/>
        <w:rPr>
          <w:rFonts w:ascii="Arial" w:hAnsi="Arial" w:cs="Arial"/>
          <w:sz w:val="22"/>
          <w:szCs w:val="22"/>
        </w:rPr>
      </w:pPr>
      <w:r w:rsidRPr="000C4B89">
        <w:rPr>
          <w:rFonts w:ascii="Arial" w:hAnsi="Arial" w:cs="Arial"/>
          <w:b/>
          <w:sz w:val="22"/>
          <w:szCs w:val="22"/>
        </w:rPr>
        <w:t>18.1.3</w:t>
      </w:r>
      <w:r w:rsidRPr="000C4B89">
        <w:rPr>
          <w:rFonts w:ascii="Arial" w:hAnsi="Arial" w:cs="Arial"/>
          <w:sz w:val="22"/>
          <w:szCs w:val="22"/>
        </w:rPr>
        <w:t xml:space="preserve"> ΔΙΑΓΡΑΦΕΤΑΙ </w:t>
      </w:r>
    </w:p>
    <w:p w:rsidR="00E216F0" w:rsidRPr="000C4B89" w:rsidRDefault="00E216F0" w:rsidP="00E216F0">
      <w:pPr>
        <w:suppressAutoHyphens w:val="0"/>
        <w:spacing w:after="40"/>
        <w:ind w:left="720" w:hanging="720"/>
        <w:rPr>
          <w:rFonts w:ascii="Arial" w:hAnsi="Arial" w:cs="Arial"/>
          <w:sz w:val="22"/>
          <w:szCs w:val="22"/>
        </w:rPr>
      </w:pPr>
    </w:p>
    <w:p w:rsidR="00E216F0" w:rsidRPr="000C4B89" w:rsidRDefault="00E216F0" w:rsidP="00E216F0">
      <w:pPr>
        <w:suppressAutoHyphens w:val="0"/>
        <w:spacing w:after="40"/>
        <w:rPr>
          <w:rFonts w:ascii="Arial" w:hAnsi="Arial" w:cs="Arial"/>
          <w:sz w:val="22"/>
          <w:szCs w:val="22"/>
          <w:lang w:eastAsia="el-GR"/>
        </w:rPr>
      </w:pPr>
      <w:r w:rsidRPr="000C4B89">
        <w:rPr>
          <w:rFonts w:ascii="Arial" w:hAnsi="Arial" w:cs="Arial"/>
          <w:b/>
          <w:sz w:val="22"/>
          <w:szCs w:val="22"/>
        </w:rPr>
        <w:t>18.1.4</w:t>
      </w:r>
      <w:r w:rsidRPr="000C4B89">
        <w:rPr>
          <w:rFonts w:ascii="Arial" w:hAnsi="Arial" w:cs="Arial"/>
          <w:sz w:val="22"/>
          <w:szCs w:val="22"/>
        </w:rPr>
        <w:t xml:space="preserve">  ΔΙΑΓΡΑΦΕΤΑΙ </w:t>
      </w:r>
    </w:p>
    <w:p w:rsidR="00E216F0" w:rsidRPr="000C4B89" w:rsidRDefault="00E216F0" w:rsidP="00E216F0">
      <w:pPr>
        <w:suppressAutoHyphens w:val="0"/>
        <w:spacing w:after="40"/>
        <w:ind w:left="720" w:hanging="720"/>
        <w:rPr>
          <w:rFonts w:ascii="Arial" w:hAnsi="Arial" w:cs="Arial"/>
          <w:sz w:val="22"/>
          <w:szCs w:val="22"/>
        </w:rPr>
      </w:pPr>
    </w:p>
    <w:p w:rsidR="00E216F0" w:rsidRPr="000C4B89" w:rsidRDefault="00E216F0" w:rsidP="00E216F0">
      <w:pPr>
        <w:suppressAutoHyphens w:val="0"/>
        <w:spacing w:after="40"/>
        <w:rPr>
          <w:rFonts w:ascii="Arial" w:hAnsi="Arial" w:cs="Arial"/>
          <w:bCs/>
          <w:sz w:val="22"/>
          <w:szCs w:val="22"/>
        </w:rPr>
      </w:pPr>
      <w:r w:rsidRPr="000C4B89">
        <w:rPr>
          <w:rFonts w:ascii="Arial" w:hAnsi="Arial" w:cs="Arial"/>
          <w:b/>
          <w:bCs/>
          <w:sz w:val="22"/>
          <w:szCs w:val="22"/>
        </w:rPr>
        <w:t>18.1.5</w:t>
      </w:r>
      <w:r w:rsidRPr="000C4B89">
        <w:rPr>
          <w:rFonts w:ascii="Arial" w:hAnsi="Arial" w:cs="Arial"/>
          <w:bCs/>
          <w:sz w:val="22"/>
          <w:szCs w:val="22"/>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E216F0" w:rsidRPr="000C4B89" w:rsidRDefault="00E216F0" w:rsidP="00E216F0">
      <w:pPr>
        <w:spacing w:after="40"/>
        <w:ind w:firstLine="680"/>
        <w:rPr>
          <w:rFonts w:ascii="Arial" w:hAnsi="Arial" w:cs="Arial"/>
          <w:bCs/>
          <w:sz w:val="22"/>
          <w:szCs w:val="22"/>
        </w:rPr>
      </w:pPr>
      <w:r w:rsidRPr="000C4B89">
        <w:rPr>
          <w:rFonts w:ascii="Arial" w:hAnsi="Arial" w:cs="Arial"/>
          <w:bCs/>
          <w:sz w:val="22"/>
          <w:szCs w:val="22"/>
        </w:rPr>
        <w:t>(α) εάν</w:t>
      </w:r>
      <w:r w:rsidRPr="000C4B89">
        <w:rPr>
          <w:rFonts w:ascii="Arial" w:hAnsi="Arial" w:cs="Arial"/>
          <w:sz w:val="22"/>
          <w:szCs w:val="22"/>
        </w:rPr>
        <w:t xml:space="preserve"> έχει αθετήσει τις ισχύουσες υποχρεώσεις του που προβλέπονται στην παρ. 2 του άρθρου 18 του ν. 4412/2016 περί αρχών που εφαρμόζονται στις διαδικασίες σύναψης δημοσίων συμβάσεων,</w:t>
      </w:r>
    </w:p>
    <w:p w:rsidR="00E216F0" w:rsidRPr="000C4B89" w:rsidRDefault="00E216F0" w:rsidP="00E216F0">
      <w:pPr>
        <w:spacing w:after="40"/>
        <w:ind w:firstLine="680"/>
        <w:rPr>
          <w:rFonts w:ascii="Arial" w:hAnsi="Arial" w:cs="Arial"/>
          <w:bCs/>
          <w:sz w:val="22"/>
          <w:szCs w:val="22"/>
        </w:rPr>
      </w:pPr>
      <w:r w:rsidRPr="000C4B89">
        <w:rPr>
          <w:rFonts w:ascii="Arial" w:hAnsi="Arial" w:cs="Arial"/>
          <w:bCs/>
          <w:sz w:val="22"/>
          <w:szCs w:val="22"/>
        </w:rPr>
        <w:t>(β) εάν</w:t>
      </w:r>
      <w:r w:rsidRPr="000C4B89">
        <w:rPr>
          <w:rFonts w:ascii="Arial" w:hAnsi="Arial" w:cs="Arial"/>
          <w:sz w:val="22"/>
          <w:szCs w:val="22"/>
        </w:rPr>
        <w:t xml:space="preserve">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w:t>
      </w:r>
      <w:r w:rsidRPr="000C4B89">
        <w:rPr>
          <w:rFonts w:ascii="Arial" w:hAnsi="Arial" w:cs="Arial"/>
          <w:sz w:val="22"/>
          <w:szCs w:val="22"/>
        </w:rPr>
        <w:lastRenderedPageBreak/>
        <w:t xml:space="preserve">οποιαδήποτε ανάλογη κατάσταση προκύπτουσα από παρόμοια διαδικασία, προβλεπόμενη σε εθνικές διατάξεις νόμου. </w:t>
      </w:r>
      <w:r w:rsidRPr="000C4B89">
        <w:rPr>
          <w:rFonts w:ascii="Arial" w:hAnsi="Arial" w:cs="Arial"/>
          <w:bCs/>
          <w:sz w:val="22"/>
          <w:szCs w:val="22"/>
        </w:rPr>
        <w:t>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r w:rsidRPr="000C4B89">
        <w:rPr>
          <w:rFonts w:ascii="Arial" w:eastAsia="Andale Sans UI" w:hAnsi="Arial" w:cs="Arial"/>
          <w:kern w:val="1"/>
          <w:sz w:val="22"/>
          <w:szCs w:val="22"/>
          <w:vertAlign w:val="superscript"/>
          <w:lang w:bidi="en-US"/>
        </w:rPr>
        <w:t xml:space="preserve"> </w:t>
      </w:r>
      <w:r w:rsidRPr="000C4B89">
        <w:rPr>
          <w:rFonts w:ascii="Arial" w:hAnsi="Arial" w:cs="Arial"/>
          <w:bCs/>
          <w:sz w:val="22"/>
          <w:szCs w:val="22"/>
        </w:rPr>
        <w:t>,</w:t>
      </w:r>
    </w:p>
    <w:p w:rsidR="00E216F0" w:rsidRPr="000C4B89" w:rsidRDefault="00E216F0" w:rsidP="00E216F0">
      <w:pPr>
        <w:spacing w:after="40"/>
        <w:ind w:firstLine="709"/>
        <w:rPr>
          <w:rFonts w:ascii="Arial" w:hAnsi="Arial" w:cs="Arial"/>
          <w:bCs/>
          <w:sz w:val="22"/>
          <w:szCs w:val="22"/>
        </w:rPr>
      </w:pPr>
      <w:r w:rsidRPr="000C4B89">
        <w:rPr>
          <w:rFonts w:ascii="Arial" w:hAnsi="Arial" w:cs="Arial"/>
          <w:bCs/>
          <w:sz w:val="22"/>
          <w:szCs w:val="22"/>
        </w:rPr>
        <w:t>(γ) εάν, με την επιφύλαξη της παραγράφου 3β του άρθρου 44 του ν. 3959/2011 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E216F0" w:rsidRPr="000C4B89" w:rsidRDefault="00E216F0" w:rsidP="00E216F0">
      <w:pPr>
        <w:spacing w:after="40"/>
        <w:ind w:firstLine="709"/>
        <w:rPr>
          <w:rFonts w:ascii="Arial" w:hAnsi="Arial" w:cs="Arial"/>
          <w:bCs/>
          <w:sz w:val="22"/>
          <w:szCs w:val="22"/>
        </w:rPr>
      </w:pPr>
      <w:r w:rsidRPr="000C4B89">
        <w:rPr>
          <w:rFonts w:ascii="Arial" w:hAnsi="Arial" w:cs="Arial"/>
          <w:bCs/>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E216F0" w:rsidRPr="000C4B89" w:rsidRDefault="00E216F0" w:rsidP="00E216F0">
      <w:pPr>
        <w:spacing w:after="40"/>
        <w:ind w:firstLine="709"/>
        <w:rPr>
          <w:rFonts w:ascii="Arial" w:hAnsi="Arial" w:cs="Arial"/>
          <w:bCs/>
          <w:sz w:val="22"/>
          <w:szCs w:val="22"/>
        </w:rPr>
      </w:pPr>
      <w:r w:rsidRPr="000C4B89">
        <w:rPr>
          <w:rFonts w:ascii="Arial" w:hAnsi="Arial" w:cs="Arial"/>
          <w:bCs/>
          <w:sz w:val="22"/>
          <w:szCs w:val="22"/>
        </w:rPr>
        <w:t>(ε) εάν 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E216F0" w:rsidRPr="000C4B89" w:rsidRDefault="00E216F0" w:rsidP="00E216F0">
      <w:pPr>
        <w:spacing w:after="40"/>
        <w:ind w:firstLine="709"/>
        <w:rPr>
          <w:rFonts w:ascii="Arial" w:hAnsi="Arial" w:cs="Arial"/>
          <w:sz w:val="22"/>
          <w:szCs w:val="22"/>
        </w:rPr>
      </w:pPr>
      <w:r w:rsidRPr="000C4B89">
        <w:rPr>
          <w:rFonts w:ascii="Arial" w:hAnsi="Arial" w:cs="Arial"/>
          <w:bCs/>
          <w:sz w:val="22"/>
          <w:szCs w:val="22"/>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E216F0" w:rsidRPr="000C4B89" w:rsidRDefault="00E216F0" w:rsidP="00E216F0">
      <w:pPr>
        <w:spacing w:after="40"/>
        <w:ind w:firstLine="709"/>
        <w:rPr>
          <w:rFonts w:ascii="Arial" w:hAnsi="Arial" w:cs="Arial"/>
          <w:bCs/>
          <w:sz w:val="22"/>
          <w:szCs w:val="22"/>
        </w:rPr>
      </w:pPr>
      <w:r w:rsidRPr="000C4B89">
        <w:rPr>
          <w:rFonts w:ascii="Arial" w:hAnsi="Arial" w:cs="Arial"/>
          <w:bCs/>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Pr="000C4B89">
        <w:rPr>
          <w:rFonts w:ascii="Arial" w:hAnsi="Arial" w:cs="Arial"/>
          <w:sz w:val="22"/>
          <w:szCs w:val="22"/>
        </w:rPr>
        <w:t xml:space="preserve"> του άρθρου 79 του ν. 4412/2016 και του άρθρου 22</w:t>
      </w:r>
      <w:r w:rsidRPr="000C4B89">
        <w:rPr>
          <w:rFonts w:ascii="Arial" w:hAnsi="Arial" w:cs="Arial"/>
          <w:sz w:val="22"/>
          <w:szCs w:val="22"/>
          <w:vertAlign w:val="superscript"/>
        </w:rPr>
        <w:t xml:space="preserve"> </w:t>
      </w:r>
      <w:r w:rsidRPr="000C4B89">
        <w:rPr>
          <w:rFonts w:ascii="Arial" w:hAnsi="Arial" w:cs="Arial"/>
          <w:bCs/>
          <w:sz w:val="22"/>
          <w:szCs w:val="22"/>
        </w:rPr>
        <w:t>Β της παρούσας,</w:t>
      </w:r>
    </w:p>
    <w:p w:rsidR="00E216F0" w:rsidRPr="000C4B89" w:rsidRDefault="00E216F0" w:rsidP="00E216F0">
      <w:pPr>
        <w:spacing w:after="40"/>
        <w:ind w:firstLine="709"/>
        <w:rPr>
          <w:rFonts w:ascii="Arial" w:hAnsi="Arial" w:cs="Arial"/>
          <w:bCs/>
          <w:sz w:val="22"/>
          <w:szCs w:val="22"/>
        </w:rPr>
      </w:pPr>
      <w:r w:rsidRPr="000C4B89">
        <w:rPr>
          <w:rFonts w:ascii="Arial" w:hAnsi="Arial" w:cs="Arial"/>
          <w:bCs/>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E216F0" w:rsidRPr="000C4B89" w:rsidRDefault="00E216F0" w:rsidP="00E216F0">
      <w:pPr>
        <w:spacing w:after="40"/>
        <w:ind w:firstLine="709"/>
        <w:rPr>
          <w:rFonts w:ascii="Arial" w:hAnsi="Arial" w:cs="Arial"/>
          <w:sz w:val="22"/>
          <w:szCs w:val="22"/>
        </w:rPr>
      </w:pPr>
      <w:r w:rsidRPr="000C4B89">
        <w:rPr>
          <w:rFonts w:ascii="Arial" w:hAnsi="Arial" w:cs="Arial"/>
          <w:bCs/>
          <w:sz w:val="22"/>
          <w:szCs w:val="22"/>
        </w:rPr>
        <w:t>(θ) εάν</w:t>
      </w:r>
      <w:r w:rsidRPr="000C4B89">
        <w:rPr>
          <w:rFonts w:ascii="Arial" w:hAnsi="Arial" w:cs="Arial"/>
          <w:sz w:val="22"/>
          <w:szCs w:val="22"/>
          <w:lang w:eastAsia="ar-SA"/>
        </w:rPr>
        <w:t xml:space="preserve"> </w:t>
      </w:r>
      <w:r w:rsidRPr="000C4B89">
        <w:rPr>
          <w:rFonts w:ascii="Arial" w:hAnsi="Arial" w:cs="Arial"/>
          <w:bCs/>
          <w:sz w:val="22"/>
          <w:szCs w:val="22"/>
        </w:rPr>
        <w:t>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w:t>
      </w:r>
    </w:p>
    <w:p w:rsidR="00E216F0" w:rsidRPr="000C4B89" w:rsidRDefault="00E216F0" w:rsidP="00E216F0">
      <w:pPr>
        <w:pStyle w:val="af5"/>
        <w:rPr>
          <w:szCs w:val="22"/>
          <w:lang w:val="el-GR"/>
        </w:rPr>
      </w:pPr>
    </w:p>
    <w:p w:rsidR="00E216F0" w:rsidRPr="000C4B89" w:rsidRDefault="00E216F0" w:rsidP="00E216F0">
      <w:pPr>
        <w:spacing w:after="40"/>
        <w:rPr>
          <w:rFonts w:ascii="Arial" w:hAnsi="Arial" w:cs="Arial"/>
          <w:sz w:val="22"/>
          <w:szCs w:val="22"/>
        </w:rPr>
      </w:pPr>
      <w:r w:rsidRPr="000C4B89">
        <w:rPr>
          <w:rFonts w:ascii="Arial" w:hAnsi="Arial" w:cs="Arial"/>
          <w:b/>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E216F0" w:rsidRPr="000C4B89" w:rsidRDefault="00E216F0" w:rsidP="00E216F0">
      <w:pPr>
        <w:spacing w:after="40"/>
        <w:rPr>
          <w:rFonts w:ascii="Arial" w:hAnsi="Arial" w:cs="Arial"/>
          <w:sz w:val="22"/>
          <w:szCs w:val="22"/>
        </w:rPr>
      </w:pPr>
    </w:p>
    <w:p w:rsidR="00E216F0" w:rsidRPr="000C4B89" w:rsidRDefault="00E216F0" w:rsidP="00E216F0">
      <w:pPr>
        <w:spacing w:after="40"/>
        <w:rPr>
          <w:rFonts w:ascii="Arial" w:eastAsia="Calibri" w:hAnsi="Arial" w:cs="Arial"/>
          <w:sz w:val="22"/>
          <w:szCs w:val="22"/>
          <w:lang w:eastAsia="ar-SA"/>
        </w:rPr>
      </w:pPr>
      <w:r w:rsidRPr="000C4B89">
        <w:rPr>
          <w:rFonts w:ascii="Arial" w:eastAsia="Calibri" w:hAnsi="Arial" w:cs="Arial"/>
          <w:b/>
          <w:sz w:val="22"/>
          <w:szCs w:val="22"/>
          <w:lang w:eastAsia="ar-SA"/>
        </w:rPr>
        <w:t>18.1.6</w:t>
      </w:r>
      <w:r w:rsidRPr="000C4B89">
        <w:rPr>
          <w:rFonts w:ascii="Arial" w:eastAsia="Calibri" w:hAnsi="Arial" w:cs="Arial"/>
          <w:sz w:val="22"/>
          <w:szCs w:val="22"/>
          <w:lang w:eastAsia="ar-SA"/>
        </w:rPr>
        <w:t xml:space="preserve"> </w:t>
      </w:r>
      <w:r w:rsidRPr="000C4B89">
        <w:rPr>
          <w:rFonts w:ascii="Arial" w:hAnsi="Arial" w:cs="Arial"/>
          <w:sz w:val="22"/>
          <w:szCs w:val="22"/>
        </w:rPr>
        <w:t>ΔΙΑΓΡΑΦΕΤΑΙ</w:t>
      </w:r>
      <w:r w:rsidRPr="000C4B89">
        <w:rPr>
          <w:rFonts w:ascii="Arial" w:eastAsia="Calibri" w:hAnsi="Arial" w:cs="Arial"/>
          <w:sz w:val="22"/>
          <w:szCs w:val="22"/>
          <w:lang w:eastAsia="ar-SA"/>
        </w:rPr>
        <w:t xml:space="preserve"> </w:t>
      </w:r>
    </w:p>
    <w:p w:rsidR="00E216F0" w:rsidRPr="000C4B89" w:rsidRDefault="00E216F0" w:rsidP="00E216F0">
      <w:pPr>
        <w:spacing w:after="40"/>
        <w:rPr>
          <w:rFonts w:ascii="Arial" w:eastAsia="Calibri" w:hAnsi="Arial" w:cs="Arial"/>
          <w:b/>
          <w:sz w:val="22"/>
          <w:szCs w:val="22"/>
          <w:lang w:eastAsia="ar-SA"/>
        </w:rPr>
      </w:pPr>
    </w:p>
    <w:p w:rsidR="00E216F0" w:rsidRPr="000C4B89" w:rsidRDefault="00E216F0" w:rsidP="00E216F0">
      <w:pPr>
        <w:spacing w:after="40"/>
        <w:rPr>
          <w:rFonts w:ascii="Arial" w:eastAsia="Calibri" w:hAnsi="Arial" w:cs="Arial"/>
          <w:sz w:val="22"/>
          <w:szCs w:val="22"/>
          <w:lang w:eastAsia="ar-SA"/>
        </w:rPr>
      </w:pPr>
      <w:r w:rsidRPr="000C4B89">
        <w:rPr>
          <w:rFonts w:ascii="Arial" w:eastAsia="Calibri" w:hAnsi="Arial" w:cs="Arial"/>
          <w:b/>
          <w:sz w:val="22"/>
          <w:szCs w:val="22"/>
          <w:lang w:eastAsia="ar-SA"/>
        </w:rPr>
        <w:t>18.1.7</w:t>
      </w:r>
      <w:r w:rsidRPr="000C4B89">
        <w:rPr>
          <w:rFonts w:ascii="Arial" w:eastAsia="Calibri" w:hAnsi="Arial" w:cs="Arial"/>
          <w:sz w:val="22"/>
          <w:szCs w:val="22"/>
          <w:lang w:eastAsia="ar-SA"/>
        </w:rPr>
        <w:t xml:space="preserve"> </w:t>
      </w:r>
      <w:r w:rsidRPr="000C4B89">
        <w:rPr>
          <w:rFonts w:ascii="Arial" w:hAnsi="Arial" w:cs="Arial"/>
          <w:sz w:val="22"/>
          <w:szCs w:val="22"/>
          <w:lang w:eastAsia="ar-SA"/>
        </w:rPr>
        <w:t>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0C4B89">
        <w:rPr>
          <w:rFonts w:ascii="Arial" w:eastAsia="Calibri" w:hAnsi="Arial" w:cs="Arial"/>
          <w:sz w:val="22"/>
          <w:szCs w:val="22"/>
          <w:lang w:eastAsia="ar-SA"/>
        </w:rPr>
        <w:t xml:space="preserve">. </w:t>
      </w:r>
    </w:p>
    <w:p w:rsidR="00E216F0" w:rsidRPr="000C4B89" w:rsidRDefault="00E216F0" w:rsidP="00E216F0">
      <w:pPr>
        <w:spacing w:after="40"/>
        <w:rPr>
          <w:rFonts w:ascii="Arial" w:eastAsia="Calibri" w:hAnsi="Arial" w:cs="Arial"/>
          <w:sz w:val="22"/>
          <w:szCs w:val="22"/>
          <w:lang w:eastAsia="ar-SA"/>
        </w:rPr>
      </w:pPr>
    </w:p>
    <w:p w:rsidR="00E216F0" w:rsidRPr="000C4B89" w:rsidRDefault="00E216F0" w:rsidP="00E216F0">
      <w:pPr>
        <w:spacing w:after="40"/>
        <w:rPr>
          <w:rFonts w:ascii="Arial" w:hAnsi="Arial" w:cs="Arial"/>
          <w:sz w:val="22"/>
          <w:szCs w:val="22"/>
          <w:lang w:eastAsia="ar-SA"/>
        </w:rPr>
      </w:pPr>
      <w:r w:rsidRPr="000C4B89">
        <w:rPr>
          <w:rFonts w:ascii="Arial" w:eastAsia="Calibri" w:hAnsi="Arial" w:cs="Arial"/>
          <w:b/>
          <w:sz w:val="22"/>
          <w:szCs w:val="22"/>
          <w:lang w:eastAsia="ar-SA"/>
        </w:rPr>
        <w:t>18.1.8</w:t>
      </w:r>
      <w:r w:rsidRPr="000C4B89">
        <w:rPr>
          <w:rFonts w:ascii="Arial" w:eastAsia="Calibri" w:hAnsi="Arial" w:cs="Arial"/>
          <w:sz w:val="22"/>
          <w:szCs w:val="22"/>
          <w:lang w:eastAsia="ar-SA"/>
        </w:rPr>
        <w:t xml:space="preserve"> Προσφέρων</w:t>
      </w:r>
      <w:r w:rsidRPr="000C4B89">
        <w:rPr>
          <w:rFonts w:ascii="Arial" w:hAnsi="Arial" w:cs="Arial"/>
          <w:sz w:val="22"/>
          <w:szCs w:val="22"/>
          <w:lang w:eastAsia="ar-SA"/>
        </w:rPr>
        <w:t xml:space="preserve"> που εμπίπτει σε μια από τις καταστάσεις που αναφέρονται στις παραγράφους 18.1.1, και 18.1.5 εκτός από την περ. β’ αυτής, μπορεί να προσκομίζει στοιχεία</w:t>
      </w:r>
      <w:r w:rsidRPr="000C4B89">
        <w:rPr>
          <w:rFonts w:ascii="Arial" w:hAnsi="Arial" w:cs="Arial"/>
          <w:sz w:val="22"/>
          <w:szCs w:val="22"/>
        </w:rPr>
        <w:t xml:space="preserve"> </w:t>
      </w:r>
      <w:r w:rsidRPr="000C4B89">
        <w:rPr>
          <w:rFonts w:ascii="Arial" w:hAnsi="Arial" w:cs="Arial"/>
          <w:sz w:val="22"/>
          <w:szCs w:val="22"/>
          <w:lang w:eastAsia="ar-SA"/>
        </w:rPr>
        <w:t xml:space="preserve">προκειμένου να αποδείξει ότι τα μέτρα που έλαβε επαρκούν για να αποδείξουν την αξιοπιστία του, παρότι συντρέχει ο σχετικός λόγος αποκλεισμού. </w:t>
      </w:r>
      <w:r w:rsidRPr="000C4B89">
        <w:rPr>
          <w:rFonts w:ascii="Arial" w:hAnsi="Arial" w:cs="Arial"/>
          <w:sz w:val="22"/>
          <w:szCs w:val="22"/>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w:t>
      </w:r>
    </w:p>
    <w:p w:rsidR="00E216F0" w:rsidRPr="000C4B89" w:rsidRDefault="00E216F0" w:rsidP="00E216F0">
      <w:pPr>
        <w:spacing w:after="40"/>
        <w:rPr>
          <w:rFonts w:ascii="Arial" w:eastAsia="Calibri" w:hAnsi="Arial" w:cs="Arial"/>
          <w:sz w:val="22"/>
          <w:szCs w:val="22"/>
          <w:lang w:eastAsia="ar-SA"/>
        </w:rPr>
      </w:pPr>
      <w:r w:rsidRPr="000C4B89">
        <w:rPr>
          <w:rFonts w:ascii="Arial" w:hAnsi="Arial" w:cs="Arial"/>
          <w:sz w:val="22"/>
          <w:szCs w:val="22"/>
          <w:lang w:eastAsia="ar-SA"/>
        </w:rPr>
        <w:lastRenderedPageBreak/>
        <w:t xml:space="preserve">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προσφέρων δεν αποκλείεται από τη διαδικασία σύναψης σύμβασης. Αν τα μέτρα κριθούν ανεπαρκή, γνωστοποιείται στον προσφέροντα το σκεπτικό της απόφασης αυτής. Οικονομικός φορέας που έχει αποκλειστεί, </w:t>
      </w:r>
      <w:r w:rsidRPr="000C4B89">
        <w:rPr>
          <w:rFonts w:ascii="Arial" w:hAnsi="Arial" w:cs="Arial"/>
          <w:sz w:val="22"/>
          <w:szCs w:val="22"/>
        </w:rPr>
        <w:t xml:space="preserve">σύμφωνα με τις κείμενες διατάξεις, </w:t>
      </w:r>
      <w:r w:rsidRPr="000C4B89">
        <w:rPr>
          <w:rFonts w:ascii="Arial" w:hAnsi="Arial" w:cs="Arial"/>
          <w:sz w:val="22"/>
          <w:szCs w:val="22"/>
          <w:lang w:eastAsia="ar-SA"/>
        </w:rPr>
        <w:t>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E216F0" w:rsidRPr="000C4B89" w:rsidRDefault="00E216F0" w:rsidP="00E216F0">
      <w:pPr>
        <w:spacing w:after="40"/>
        <w:ind w:left="680" w:hanging="680"/>
        <w:rPr>
          <w:rFonts w:ascii="Arial" w:eastAsia="Calibri" w:hAnsi="Arial" w:cs="Arial"/>
          <w:sz w:val="22"/>
          <w:szCs w:val="22"/>
          <w:lang w:eastAsia="ar-SA"/>
        </w:rPr>
      </w:pPr>
    </w:p>
    <w:p w:rsidR="00E216F0" w:rsidRPr="000C4B89" w:rsidRDefault="00E216F0" w:rsidP="00E216F0">
      <w:pPr>
        <w:spacing w:after="40"/>
        <w:rPr>
          <w:rFonts w:ascii="Arial" w:eastAsia="Calibri" w:hAnsi="Arial" w:cs="Arial"/>
          <w:sz w:val="22"/>
          <w:szCs w:val="22"/>
          <w:lang w:eastAsia="ar-SA"/>
        </w:rPr>
      </w:pPr>
      <w:r w:rsidRPr="000C4B89">
        <w:rPr>
          <w:rFonts w:ascii="Arial" w:eastAsia="Calibri" w:hAnsi="Arial" w:cs="Arial"/>
          <w:b/>
          <w:sz w:val="22"/>
          <w:szCs w:val="22"/>
          <w:lang w:eastAsia="ar-SA"/>
        </w:rPr>
        <w:t>18.1.9</w:t>
      </w:r>
      <w:r w:rsidRPr="000C4B89">
        <w:rPr>
          <w:rFonts w:ascii="Arial" w:eastAsia="Calibri" w:hAnsi="Arial" w:cs="Arial"/>
          <w:sz w:val="22"/>
          <w:szCs w:val="22"/>
          <w:lang w:eastAsia="ar-SA"/>
        </w:rPr>
        <w:t xml:space="preserve"> </w:t>
      </w:r>
      <w:r w:rsidRPr="000C4B89">
        <w:rPr>
          <w:rFonts w:ascii="Arial" w:hAnsi="Arial" w:cs="Arial"/>
          <w:sz w:val="22"/>
          <w:szCs w:val="22"/>
          <w:lang w:eastAsia="ar-SA"/>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E216F0" w:rsidRPr="000C4B89" w:rsidRDefault="00E216F0" w:rsidP="00E216F0">
      <w:pPr>
        <w:tabs>
          <w:tab w:val="left" w:pos="1980"/>
        </w:tabs>
        <w:spacing w:after="40"/>
        <w:rPr>
          <w:rFonts w:ascii="Arial" w:hAnsi="Arial" w:cs="Arial"/>
          <w:sz w:val="22"/>
          <w:szCs w:val="22"/>
        </w:rPr>
      </w:pPr>
    </w:p>
    <w:p w:rsidR="00E216F0" w:rsidRPr="000C4B89" w:rsidRDefault="00E216F0" w:rsidP="00E216F0">
      <w:pPr>
        <w:tabs>
          <w:tab w:val="left" w:pos="1980"/>
        </w:tabs>
        <w:spacing w:after="40"/>
        <w:rPr>
          <w:rFonts w:ascii="Arial" w:hAnsi="Arial" w:cs="Arial"/>
          <w:sz w:val="22"/>
          <w:szCs w:val="22"/>
        </w:rPr>
      </w:pPr>
      <w:r w:rsidRPr="000C4B89">
        <w:rPr>
          <w:rFonts w:ascii="Arial" w:hAnsi="Arial" w:cs="Arial"/>
          <w:b/>
          <w:bCs/>
          <w:color w:val="000000"/>
          <w:sz w:val="22"/>
          <w:szCs w:val="22"/>
        </w:rPr>
        <w:t xml:space="preserve">18.1.10 </w:t>
      </w:r>
      <w:r w:rsidRPr="000C4B89">
        <w:rPr>
          <w:rFonts w:ascii="Arial" w:hAnsi="Arial" w:cs="Arial"/>
          <w:color w:val="000000"/>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E216F0" w:rsidRPr="000C4B89" w:rsidRDefault="00E216F0" w:rsidP="00E216F0">
      <w:pPr>
        <w:tabs>
          <w:tab w:val="left" w:pos="1980"/>
        </w:tabs>
        <w:spacing w:after="40"/>
        <w:ind w:left="720" w:hanging="720"/>
        <w:rPr>
          <w:rFonts w:ascii="Arial" w:hAnsi="Arial" w:cs="Arial"/>
          <w:b/>
          <w:bCs/>
          <w:sz w:val="22"/>
          <w:szCs w:val="22"/>
        </w:rPr>
      </w:pPr>
    </w:p>
    <w:p w:rsidR="00E216F0" w:rsidRPr="000C4B89" w:rsidRDefault="00E216F0" w:rsidP="00E216F0">
      <w:pPr>
        <w:pStyle w:val="1"/>
        <w:tabs>
          <w:tab w:val="left" w:pos="1134"/>
        </w:tabs>
        <w:spacing w:after="40"/>
        <w:rPr>
          <w:rFonts w:ascii="Arial" w:hAnsi="Arial" w:cs="Arial"/>
          <w:b/>
          <w:sz w:val="22"/>
          <w:szCs w:val="22"/>
        </w:rPr>
      </w:pPr>
      <w:bookmarkStart w:id="58" w:name="_Toc74057313"/>
      <w:r w:rsidRPr="000C4B89">
        <w:rPr>
          <w:rFonts w:ascii="Arial" w:hAnsi="Arial" w:cs="Arial"/>
          <w:b/>
          <w:sz w:val="22"/>
          <w:szCs w:val="22"/>
        </w:rPr>
        <w:t>Άρθρο 19:</w:t>
      </w:r>
      <w:r w:rsidRPr="000C4B89">
        <w:rPr>
          <w:rFonts w:ascii="Arial" w:hAnsi="Arial" w:cs="Arial"/>
          <w:b/>
          <w:sz w:val="22"/>
          <w:szCs w:val="22"/>
        </w:rPr>
        <w:tab/>
        <w:t>Κριτήρια επιλογής</w:t>
      </w:r>
      <w:bookmarkEnd w:id="58"/>
    </w:p>
    <w:p w:rsidR="00E216F0" w:rsidRPr="000C4B89" w:rsidRDefault="00E216F0" w:rsidP="00E216F0">
      <w:pPr>
        <w:tabs>
          <w:tab w:val="left" w:pos="1980"/>
        </w:tabs>
        <w:spacing w:after="40"/>
        <w:ind w:left="720" w:hanging="720"/>
        <w:rPr>
          <w:rFonts w:ascii="Arial" w:hAnsi="Arial" w:cs="Arial"/>
          <w:b/>
          <w:bCs/>
          <w:sz w:val="22"/>
          <w:szCs w:val="22"/>
        </w:rPr>
      </w:pPr>
    </w:p>
    <w:p w:rsidR="00E216F0" w:rsidRPr="000C4B89" w:rsidRDefault="00E216F0" w:rsidP="00E216F0">
      <w:pPr>
        <w:tabs>
          <w:tab w:val="left" w:pos="1980"/>
        </w:tabs>
        <w:spacing w:after="40"/>
        <w:ind w:left="720" w:hanging="720"/>
        <w:rPr>
          <w:rFonts w:ascii="Arial" w:hAnsi="Arial" w:cs="Arial"/>
          <w:sz w:val="22"/>
          <w:szCs w:val="22"/>
        </w:rPr>
      </w:pPr>
      <w:r w:rsidRPr="000C4B89">
        <w:rPr>
          <w:rFonts w:ascii="Arial" w:hAnsi="Arial" w:cs="Arial"/>
          <w:b/>
          <w:bCs/>
          <w:sz w:val="22"/>
          <w:szCs w:val="22"/>
        </w:rPr>
        <w:t>19.1</w:t>
      </w:r>
      <w:r w:rsidRPr="000C4B89">
        <w:rPr>
          <w:rFonts w:ascii="Arial" w:hAnsi="Arial" w:cs="Arial"/>
          <w:b/>
          <w:bCs/>
          <w:sz w:val="22"/>
          <w:szCs w:val="22"/>
        </w:rPr>
        <w:tab/>
        <w:t>Καταλληλότητα για την άσκηση της επαγγελματικής δραστηριότητας</w:t>
      </w:r>
    </w:p>
    <w:p w:rsidR="00E216F0" w:rsidRPr="000C4B89" w:rsidRDefault="00E216F0" w:rsidP="00E216F0">
      <w:pPr>
        <w:tabs>
          <w:tab w:val="left" w:pos="1980"/>
        </w:tabs>
        <w:spacing w:after="40"/>
        <w:rPr>
          <w:rFonts w:ascii="Arial" w:hAnsi="Arial" w:cs="Arial"/>
          <w:sz w:val="22"/>
          <w:szCs w:val="22"/>
        </w:rPr>
      </w:pPr>
      <w:r w:rsidRPr="000C4B89">
        <w:rPr>
          <w:rFonts w:ascii="Arial" w:hAnsi="Arial" w:cs="Arial"/>
          <w:sz w:val="22"/>
          <w:szCs w:val="22"/>
        </w:rPr>
        <w:t xml:space="preserve">Οι προσφέροντες απαιτείται να είναι εγγεγραμμένοι στο σχετικό επαγγελματικό μητρώο που τηρείται στο κράτος εγκατάστασής τους. </w:t>
      </w:r>
    </w:p>
    <w:p w:rsidR="00E216F0" w:rsidRPr="000C4B89" w:rsidRDefault="00E216F0" w:rsidP="00E216F0">
      <w:pPr>
        <w:tabs>
          <w:tab w:val="left" w:pos="1980"/>
        </w:tabs>
        <w:spacing w:after="40"/>
        <w:rPr>
          <w:rFonts w:ascii="Arial" w:hAnsi="Arial" w:cs="Arial"/>
          <w:sz w:val="22"/>
          <w:szCs w:val="22"/>
        </w:rPr>
      </w:pPr>
      <w:r w:rsidRPr="000C4B89">
        <w:rPr>
          <w:rFonts w:ascii="Arial" w:hAnsi="Arial" w:cs="Arial"/>
          <w:sz w:val="22"/>
          <w:szCs w:val="22"/>
        </w:rPr>
        <w:t>Οι προσφέροντες που είναι εγκατεστημένοι στην Ελλάδα απαιτείται να είναι εγγεγραμμένοι στα Μητρώα Μελετητών ή Γραφείων Μελετών για το χρονικό διάστημα που εξακολουθούν να ισχύουν οι μεταβατικές προθεσμίες του άρθρου 39 του Π.Δ. 71/2019,  ή στο Μητρώο Μελετητικών Επιχειρήσεων Δημοσίων Έργων (ΜΗ.Μ.Ε.ΔΕ.) από την έναρξη ισχύος του τελευταίου, στις κατηγορίες μελετών του άρθρου 12.1 της παρούσας ως εξής</w:t>
      </w:r>
    </w:p>
    <w:p w:rsidR="00E216F0" w:rsidRPr="000C4B89" w:rsidRDefault="00E216F0" w:rsidP="00751205">
      <w:pPr>
        <w:numPr>
          <w:ilvl w:val="0"/>
          <w:numId w:val="11"/>
        </w:numPr>
        <w:tabs>
          <w:tab w:val="left" w:pos="1980"/>
        </w:tabs>
        <w:spacing w:after="40"/>
        <w:jc w:val="both"/>
        <w:rPr>
          <w:rFonts w:ascii="Arial" w:hAnsi="Arial" w:cs="Arial"/>
          <w:sz w:val="22"/>
          <w:szCs w:val="22"/>
        </w:rPr>
      </w:pPr>
      <w:r w:rsidRPr="000C4B89">
        <w:rPr>
          <w:rFonts w:ascii="Arial" w:hAnsi="Arial" w:cs="Arial"/>
          <w:sz w:val="22"/>
          <w:szCs w:val="22"/>
        </w:rPr>
        <w:t>κατηγορία 06-Αρχιτεκτονικές Μελέτες  Κτιριακών Έργων</w:t>
      </w:r>
    </w:p>
    <w:p w:rsidR="00E216F0" w:rsidRPr="000C4B89" w:rsidRDefault="00E216F0" w:rsidP="00751205">
      <w:pPr>
        <w:numPr>
          <w:ilvl w:val="0"/>
          <w:numId w:val="10"/>
        </w:numPr>
        <w:tabs>
          <w:tab w:val="left" w:pos="1980"/>
        </w:tabs>
        <w:spacing w:after="40"/>
        <w:jc w:val="both"/>
        <w:rPr>
          <w:rFonts w:ascii="Arial" w:hAnsi="Arial" w:cs="Arial"/>
          <w:sz w:val="22"/>
          <w:szCs w:val="22"/>
        </w:rPr>
      </w:pPr>
      <w:r w:rsidRPr="000C4B89">
        <w:rPr>
          <w:rFonts w:ascii="Arial" w:hAnsi="Arial" w:cs="Arial"/>
          <w:sz w:val="22"/>
          <w:szCs w:val="22"/>
        </w:rPr>
        <w:t xml:space="preserve">κατηγορία 09-Μελέτες Μηχανολογικές-Ηλεκτρολογικές – Ηλεκτρονικές. </w:t>
      </w:r>
    </w:p>
    <w:p w:rsidR="00E216F0" w:rsidRPr="000C4B89" w:rsidRDefault="00E216F0" w:rsidP="00E216F0">
      <w:pPr>
        <w:tabs>
          <w:tab w:val="left" w:pos="1980"/>
        </w:tabs>
        <w:spacing w:after="40"/>
        <w:rPr>
          <w:rFonts w:ascii="Arial" w:hAnsi="Arial" w:cs="Arial"/>
          <w:sz w:val="22"/>
          <w:szCs w:val="22"/>
        </w:rPr>
      </w:pPr>
      <w:r w:rsidRPr="000C4B89">
        <w:rPr>
          <w:rFonts w:ascii="Arial" w:hAnsi="Arial" w:cs="Arial"/>
          <w:sz w:val="22"/>
          <w:szCs w:val="22"/>
        </w:rPr>
        <w:t>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E216F0" w:rsidRPr="000C4B89" w:rsidRDefault="00E216F0" w:rsidP="00E216F0">
      <w:pPr>
        <w:tabs>
          <w:tab w:val="left" w:pos="1980"/>
        </w:tabs>
        <w:spacing w:after="40"/>
        <w:rPr>
          <w:rFonts w:ascii="Arial" w:hAnsi="Arial" w:cs="Arial"/>
          <w:b/>
          <w:bCs/>
          <w:sz w:val="22"/>
          <w:szCs w:val="22"/>
        </w:rPr>
      </w:pPr>
    </w:p>
    <w:p w:rsidR="00E216F0" w:rsidRPr="000C4B89" w:rsidRDefault="00E216F0" w:rsidP="00E216F0">
      <w:pPr>
        <w:tabs>
          <w:tab w:val="left" w:pos="709"/>
          <w:tab w:val="left" w:pos="4769"/>
        </w:tabs>
        <w:suppressAutoHyphens w:val="0"/>
        <w:spacing w:after="40"/>
        <w:rPr>
          <w:rFonts w:ascii="Arial" w:eastAsia="Calibri" w:hAnsi="Arial" w:cs="Arial"/>
          <w:b/>
          <w:sz w:val="22"/>
          <w:szCs w:val="22"/>
          <w:lang w:eastAsia="ar-SA"/>
        </w:rPr>
      </w:pPr>
      <w:r w:rsidRPr="000C4B89">
        <w:rPr>
          <w:rFonts w:ascii="Arial" w:hAnsi="Arial" w:cs="Arial"/>
          <w:b/>
          <w:bCs/>
          <w:sz w:val="22"/>
          <w:szCs w:val="22"/>
        </w:rPr>
        <w:t>19.2</w:t>
      </w:r>
      <w:r w:rsidRPr="000C4B89">
        <w:rPr>
          <w:rFonts w:ascii="Arial" w:hAnsi="Arial" w:cs="Arial"/>
          <w:b/>
          <w:bCs/>
          <w:sz w:val="22"/>
          <w:szCs w:val="22"/>
        </w:rPr>
        <w:tab/>
      </w:r>
      <w:r w:rsidRPr="000C4B89">
        <w:rPr>
          <w:rFonts w:ascii="Arial" w:eastAsia="Calibri" w:hAnsi="Arial" w:cs="Arial"/>
          <w:b/>
          <w:sz w:val="22"/>
          <w:szCs w:val="22"/>
          <w:lang w:eastAsia="ar-SA"/>
        </w:rPr>
        <w:t>Οικονομική και χρηματοοικονομική επάρκεια</w:t>
      </w:r>
    </w:p>
    <w:p w:rsidR="00E216F0" w:rsidRPr="000C4B89" w:rsidRDefault="00E216F0" w:rsidP="00E216F0">
      <w:pPr>
        <w:tabs>
          <w:tab w:val="left" w:pos="1980"/>
        </w:tabs>
        <w:spacing w:after="40"/>
        <w:ind w:left="720" w:hanging="720"/>
        <w:rPr>
          <w:rFonts w:ascii="Arial" w:hAnsi="Arial" w:cs="Arial"/>
          <w:sz w:val="22"/>
          <w:szCs w:val="22"/>
        </w:rPr>
      </w:pPr>
      <w:r w:rsidRPr="000C4B89">
        <w:rPr>
          <w:rFonts w:ascii="Arial" w:hAnsi="Arial" w:cs="Arial"/>
          <w:bCs/>
          <w:sz w:val="22"/>
          <w:szCs w:val="22"/>
        </w:rPr>
        <w:t xml:space="preserve">Κάθε προσφέρων πρέπει να διαθέτει: </w:t>
      </w:r>
    </w:p>
    <w:p w:rsidR="00E216F0" w:rsidRPr="000C4B89" w:rsidRDefault="00E216F0" w:rsidP="00E216F0">
      <w:pPr>
        <w:tabs>
          <w:tab w:val="left" w:pos="4769"/>
        </w:tabs>
        <w:suppressAutoHyphens w:val="0"/>
        <w:rPr>
          <w:rFonts w:ascii="Arial" w:eastAsia="Calibri" w:hAnsi="Arial" w:cs="Arial"/>
          <w:sz w:val="22"/>
          <w:szCs w:val="22"/>
          <w:lang w:eastAsia="ar-SA"/>
        </w:rPr>
      </w:pPr>
      <w:r w:rsidRPr="000C4B89">
        <w:rPr>
          <w:rFonts w:ascii="Arial" w:eastAsia="Calibri" w:hAnsi="Arial" w:cs="Arial"/>
          <w:b/>
          <w:sz w:val="22"/>
          <w:szCs w:val="22"/>
          <w:lang w:eastAsia="ar-SA"/>
        </w:rPr>
        <w:t>Ελάχιστο μέσο όρο κύκλου εργασιών των τριών (3) τελευταίων διαχειριστικών χρήσεων</w:t>
      </w:r>
      <w:r w:rsidRPr="000C4B89">
        <w:rPr>
          <w:rFonts w:ascii="Arial" w:eastAsia="Calibri" w:hAnsi="Arial" w:cs="Arial"/>
          <w:sz w:val="22"/>
          <w:szCs w:val="22"/>
          <w:lang w:eastAsia="ar-SA"/>
        </w:rPr>
        <w:t xml:space="preserve"> (2018, 2019 και 2020), σε συνάρτηση προς την ημερομηνία δημιουργίας του οικονομικού φορέα ή την έναρξη των δραστηριοτήτων του, ο οποίος θα πρέπει να ανέρχεται τουλάχιστον ίσο με το 50% της προεκτιμώμενης αμοιβής της προς ανάθεση σύμβασης δηλαδή ποσού τουλάχιστον ίσο με 156.635,40 ευρώ (μη συμπεριλαμβανομένου του ΦΠΑ.).</w:t>
      </w:r>
    </w:p>
    <w:p w:rsidR="00E216F0" w:rsidRPr="000C4B89" w:rsidRDefault="00E216F0" w:rsidP="00E216F0">
      <w:pPr>
        <w:tabs>
          <w:tab w:val="left" w:pos="4769"/>
        </w:tabs>
        <w:suppressAutoHyphens w:val="0"/>
        <w:rPr>
          <w:rFonts w:ascii="Arial" w:eastAsia="Calibri" w:hAnsi="Arial" w:cs="Arial"/>
          <w:sz w:val="22"/>
          <w:szCs w:val="22"/>
          <w:lang w:eastAsia="ar-SA"/>
        </w:rPr>
      </w:pPr>
      <w:r w:rsidRPr="000C4B89">
        <w:rPr>
          <w:rFonts w:ascii="Arial" w:eastAsia="Calibri" w:hAnsi="Arial" w:cs="Arial"/>
          <w:sz w:val="22"/>
          <w:szCs w:val="22"/>
          <w:lang w:eastAsia="ar-SA"/>
        </w:rPr>
        <w:t xml:space="preserve"> Στον κύκλο εργασιών συμπεριλαμβάνεται και ο κύκλος εργασιών από κοινοπραξία.</w:t>
      </w:r>
    </w:p>
    <w:p w:rsidR="00E216F0" w:rsidRPr="000C4B89" w:rsidRDefault="00E216F0" w:rsidP="00E216F0">
      <w:pPr>
        <w:tabs>
          <w:tab w:val="left" w:pos="4769"/>
        </w:tabs>
        <w:suppressAutoHyphens w:val="0"/>
        <w:rPr>
          <w:rFonts w:ascii="Arial" w:eastAsia="Calibri" w:hAnsi="Arial" w:cs="Arial"/>
          <w:sz w:val="22"/>
          <w:szCs w:val="22"/>
          <w:lang w:eastAsia="ar-SA"/>
        </w:rPr>
      </w:pPr>
      <w:r w:rsidRPr="000C4B89">
        <w:rPr>
          <w:rFonts w:ascii="Arial" w:eastAsia="Calibri" w:hAnsi="Arial" w:cs="Arial"/>
          <w:sz w:val="22"/>
          <w:szCs w:val="22"/>
          <w:lang w:eastAsia="ar-SA"/>
        </w:rPr>
        <w:t>Ως τελευταία χρήση λογίζεται η πιο πρόσφατη χρήση, για την οποία έχουν εγκριθεί από τα αρμόδια όργανα της εταιρείας ο ισολογισμός και οι οικονομικές καταστάσεις και έχει υποβληθεί η δήλωση φορολογίας εισοδήματος</w:t>
      </w:r>
    </w:p>
    <w:p w:rsidR="00E216F0" w:rsidRPr="000C4B89" w:rsidRDefault="00E216F0" w:rsidP="00E216F0">
      <w:pPr>
        <w:tabs>
          <w:tab w:val="left" w:pos="4769"/>
        </w:tabs>
        <w:suppressAutoHyphens w:val="0"/>
        <w:rPr>
          <w:rFonts w:ascii="Arial" w:eastAsia="Calibri" w:hAnsi="Arial" w:cs="Arial"/>
          <w:sz w:val="22"/>
          <w:szCs w:val="22"/>
          <w:lang w:eastAsia="ar-SA"/>
        </w:rPr>
      </w:pPr>
      <w:r w:rsidRPr="000C4B89">
        <w:rPr>
          <w:rFonts w:ascii="Arial" w:eastAsia="Calibri" w:hAnsi="Arial" w:cs="Arial"/>
          <w:sz w:val="22"/>
          <w:szCs w:val="22"/>
          <w:lang w:eastAsia="ar-SA"/>
        </w:rPr>
        <w:t>Σε περίπτωση που οι πληροφορίες σχετικά με τον κύκλο εργασιών δεν είναι διαθέσιμες για ολόκληρη την απαιτούμενη περίοδο, να αναφερθεί η ημερομηνία που ιδρύθηκε ή άρχισε τις δραστηριότητές του ο οικονομικός φορέας.</w:t>
      </w:r>
    </w:p>
    <w:p w:rsidR="00E216F0" w:rsidRPr="000C4B89" w:rsidRDefault="00E216F0" w:rsidP="00E216F0">
      <w:pPr>
        <w:tabs>
          <w:tab w:val="left" w:pos="4769"/>
        </w:tabs>
        <w:suppressAutoHyphens w:val="0"/>
        <w:rPr>
          <w:rFonts w:ascii="Arial" w:eastAsia="Calibri" w:hAnsi="Arial" w:cs="Arial"/>
          <w:sz w:val="22"/>
          <w:szCs w:val="22"/>
          <w:vertAlign w:val="superscript"/>
          <w:lang w:eastAsia="ar-SA"/>
        </w:rPr>
      </w:pPr>
      <w:r w:rsidRPr="000C4B89">
        <w:rPr>
          <w:rFonts w:ascii="Arial" w:eastAsia="Calibri" w:hAnsi="Arial" w:cs="Arial"/>
          <w:sz w:val="22"/>
          <w:szCs w:val="22"/>
          <w:lang w:eastAsia="ar-SA"/>
        </w:rPr>
        <w:t>Η οικονομική και χρηματοοικονομική επάρκεια του διαγωνιζόμενου που απαιτείται κατά το άρθρο αυτό, μπορεί να προκύπτει είτε αθροιστικά είτε από ένα μέλος της σύμπραξης ή κοινοπραξίας.</w:t>
      </w:r>
      <w:r w:rsidRPr="000C4B89">
        <w:rPr>
          <w:rFonts w:ascii="Arial" w:eastAsia="Calibri" w:hAnsi="Arial" w:cs="Arial"/>
          <w:sz w:val="22"/>
          <w:szCs w:val="22"/>
          <w:vertAlign w:val="superscript"/>
          <w:lang w:eastAsia="ar-SA"/>
        </w:rPr>
        <w:t xml:space="preserve"> </w:t>
      </w:r>
    </w:p>
    <w:p w:rsidR="00E216F0" w:rsidRPr="000C4B89" w:rsidRDefault="00E216F0" w:rsidP="00E216F0">
      <w:pPr>
        <w:tabs>
          <w:tab w:val="left" w:pos="1980"/>
        </w:tabs>
        <w:spacing w:after="40"/>
        <w:ind w:left="720" w:hanging="720"/>
        <w:rPr>
          <w:rFonts w:ascii="Arial" w:hAnsi="Arial" w:cs="Arial"/>
          <w:b/>
          <w:bCs/>
          <w:sz w:val="22"/>
          <w:szCs w:val="22"/>
        </w:rPr>
      </w:pPr>
    </w:p>
    <w:p w:rsidR="00E216F0" w:rsidRPr="000C4B89" w:rsidRDefault="00E216F0" w:rsidP="00E216F0">
      <w:pPr>
        <w:tabs>
          <w:tab w:val="left" w:pos="1980"/>
        </w:tabs>
        <w:spacing w:after="40"/>
        <w:ind w:left="720" w:hanging="720"/>
        <w:rPr>
          <w:rFonts w:ascii="Arial" w:hAnsi="Arial" w:cs="Arial"/>
          <w:b/>
          <w:bCs/>
          <w:sz w:val="22"/>
          <w:szCs w:val="22"/>
        </w:rPr>
      </w:pPr>
      <w:r w:rsidRPr="000C4B89">
        <w:rPr>
          <w:rFonts w:ascii="Arial" w:hAnsi="Arial" w:cs="Arial"/>
          <w:b/>
          <w:bCs/>
          <w:sz w:val="22"/>
          <w:szCs w:val="22"/>
        </w:rPr>
        <w:t>19.3</w:t>
      </w:r>
      <w:r w:rsidRPr="000C4B89">
        <w:rPr>
          <w:rFonts w:ascii="Arial" w:hAnsi="Arial" w:cs="Arial"/>
          <w:b/>
          <w:bCs/>
          <w:sz w:val="22"/>
          <w:szCs w:val="22"/>
        </w:rPr>
        <w:tab/>
        <w:t>Τεχνική  και Επαγγελματική Ικανότητα</w:t>
      </w:r>
    </w:p>
    <w:p w:rsidR="00E216F0" w:rsidRPr="000C4B89" w:rsidRDefault="00E216F0" w:rsidP="00E216F0">
      <w:pPr>
        <w:tabs>
          <w:tab w:val="left" w:pos="1980"/>
        </w:tabs>
        <w:ind w:left="720" w:hanging="720"/>
        <w:rPr>
          <w:rFonts w:ascii="Arial" w:hAnsi="Arial" w:cs="Arial"/>
          <w:bCs/>
          <w:sz w:val="22"/>
          <w:szCs w:val="22"/>
        </w:rPr>
      </w:pPr>
      <w:r w:rsidRPr="000C4B89">
        <w:rPr>
          <w:rFonts w:ascii="Arial" w:hAnsi="Arial" w:cs="Arial"/>
          <w:bCs/>
          <w:sz w:val="22"/>
          <w:szCs w:val="22"/>
        </w:rPr>
        <w:t>Α) Κάθε προσφέρων ανά κατηγορία μελέτης πρέπει να διαθέτει:</w:t>
      </w:r>
    </w:p>
    <w:p w:rsidR="00E216F0" w:rsidRPr="000C4B89" w:rsidRDefault="00E216F0" w:rsidP="00E216F0">
      <w:pPr>
        <w:tabs>
          <w:tab w:val="left" w:pos="4769"/>
        </w:tabs>
        <w:suppressAutoHyphens w:val="0"/>
        <w:spacing w:after="160" w:line="252" w:lineRule="auto"/>
        <w:rPr>
          <w:rFonts w:ascii="Arial" w:eastAsia="Calibri" w:hAnsi="Arial" w:cs="Arial"/>
          <w:sz w:val="22"/>
          <w:szCs w:val="22"/>
          <w:lang w:eastAsia="ar-SA"/>
        </w:rPr>
      </w:pPr>
    </w:p>
    <w:p w:rsidR="00E216F0" w:rsidRPr="000C4B89" w:rsidRDefault="00E216F0" w:rsidP="00E216F0">
      <w:pPr>
        <w:tabs>
          <w:tab w:val="left" w:pos="4769"/>
        </w:tabs>
        <w:suppressAutoHyphens w:val="0"/>
        <w:spacing w:after="160" w:line="252" w:lineRule="auto"/>
        <w:rPr>
          <w:rFonts w:ascii="Arial" w:eastAsia="Calibri" w:hAnsi="Arial" w:cs="Arial"/>
          <w:sz w:val="22"/>
          <w:szCs w:val="22"/>
          <w:lang w:eastAsia="ar-SA"/>
        </w:rPr>
      </w:pPr>
      <w:r w:rsidRPr="000C4B89">
        <w:rPr>
          <w:rFonts w:ascii="Arial" w:eastAsia="Calibri" w:hAnsi="Arial" w:cs="Arial"/>
          <w:sz w:val="22"/>
          <w:szCs w:val="22"/>
          <w:lang w:eastAsia="ar-SA"/>
        </w:rPr>
        <w:t xml:space="preserve">(α) </w:t>
      </w:r>
      <w:r w:rsidRPr="000C4B89">
        <w:rPr>
          <w:rFonts w:ascii="Arial" w:eastAsia="Calibri" w:hAnsi="Arial" w:cs="Arial"/>
          <w:b/>
          <w:bCs/>
          <w:sz w:val="22"/>
          <w:szCs w:val="22"/>
          <w:lang w:eastAsia="ar-SA"/>
        </w:rPr>
        <w:t>Γενική εμπειρία</w:t>
      </w:r>
      <w:r w:rsidRPr="000C4B89">
        <w:rPr>
          <w:rFonts w:ascii="Arial" w:eastAsia="Calibri" w:hAnsi="Arial" w:cs="Arial"/>
          <w:sz w:val="22"/>
          <w:szCs w:val="22"/>
          <w:lang w:eastAsia="ar-SA"/>
        </w:rPr>
        <w:t xml:space="preserve"> αντίστοιχη αυτής που απορρέει από την εγγραφή στο Μητρώο Μελετητών- Εταιρειών/Γραφείων Μελετών, δηλαδή στελεχικό δυναμικό με εμπειρία στην αντίστοιχη κατηγορία μελέτης σύμφωνα με το άρθρο 39 του Ν. 3316/05 και Π.Δ. 138/2009  και </w:t>
      </w:r>
      <w:r w:rsidRPr="000C4B89">
        <w:rPr>
          <w:rFonts w:ascii="Arial" w:hAnsi="Arial" w:cs="Arial"/>
          <w:bCs/>
          <w:sz w:val="22"/>
          <w:szCs w:val="22"/>
        </w:rPr>
        <w:t xml:space="preserve">τους αναγκαίους ανθρώπινους πόρους σε αντιστοιχία με τη προεκτιμώμενη αμοιβή </w:t>
      </w:r>
      <w:r w:rsidRPr="000C4B89">
        <w:rPr>
          <w:rFonts w:ascii="Arial" w:eastAsia="Calibri" w:hAnsi="Arial" w:cs="Arial"/>
          <w:sz w:val="22"/>
          <w:szCs w:val="22"/>
          <w:lang w:eastAsia="ar-SA"/>
        </w:rPr>
        <w:t xml:space="preserve"> ως ακολούθως:</w:t>
      </w:r>
    </w:p>
    <w:p w:rsidR="00E216F0" w:rsidRPr="000C4B89" w:rsidRDefault="00E216F0" w:rsidP="00E216F0">
      <w:pPr>
        <w:pStyle w:val="211"/>
        <w:spacing w:after="120"/>
        <w:rPr>
          <w:sz w:val="22"/>
          <w:szCs w:val="22"/>
        </w:rPr>
      </w:pPr>
      <w:r w:rsidRPr="000C4B89">
        <w:rPr>
          <w:sz w:val="22"/>
          <w:szCs w:val="22"/>
        </w:rPr>
        <w:t xml:space="preserve">Για την κατηγορία μελέτης (06) απαιτείται τουλάχιστον ένας μελετητής δωδεκαετούς εμπειρίας (με δυναμικό  πτυχίου τριών (3) μονάδων στην εν λόγω κατηγορία) </w:t>
      </w:r>
      <w:r w:rsidRPr="000C4B89">
        <w:rPr>
          <w:bCs/>
          <w:sz w:val="22"/>
          <w:szCs w:val="22"/>
        </w:rPr>
        <w:t>ή έναν (1) μελετητή 8ετούς εμπειρίας και έναν (1) μελετητή 4ετούς εμπειρίας ή τρεις μελετητές 4ετούς εμπειρίας στην εν λόγω κατηγορία</w:t>
      </w:r>
      <w:r w:rsidRPr="000C4B89">
        <w:rPr>
          <w:sz w:val="22"/>
          <w:szCs w:val="22"/>
        </w:rPr>
        <w:t xml:space="preserve"> αποφοίτους ανωτάτης σχολής.</w:t>
      </w:r>
    </w:p>
    <w:p w:rsidR="00E216F0" w:rsidRPr="000C4B89" w:rsidRDefault="00E216F0" w:rsidP="00E216F0">
      <w:pPr>
        <w:pStyle w:val="211"/>
        <w:spacing w:after="120"/>
        <w:rPr>
          <w:sz w:val="22"/>
          <w:szCs w:val="22"/>
        </w:rPr>
      </w:pPr>
      <w:r w:rsidRPr="000C4B89">
        <w:rPr>
          <w:sz w:val="22"/>
          <w:szCs w:val="22"/>
        </w:rPr>
        <w:t xml:space="preserve">Για την κατηγορία μελέτης (09) απαιτείται τουλάχιστον ένας μελετητής δωδεκαετούς εμπειρίας (με δυναμικό  πτυχίου τριών (3)  μονάδων στην εν λόγω κατηγορία) </w:t>
      </w:r>
      <w:r w:rsidRPr="000C4B89">
        <w:rPr>
          <w:bCs/>
          <w:sz w:val="22"/>
          <w:szCs w:val="22"/>
        </w:rPr>
        <w:t>ή έναν (1) μελετητή 8ετούς εμπειρίας και έναν (1) μελετητή 4ετούς εμπειρίας ή τρεις μελετητές 4ετούς εμπειρίας στην εν λόγω κατηγορία</w:t>
      </w:r>
      <w:r w:rsidRPr="000C4B89">
        <w:rPr>
          <w:sz w:val="22"/>
          <w:szCs w:val="22"/>
        </w:rPr>
        <w:t xml:space="preserve"> αποφοίτους  ανωτάτης σχολής</w:t>
      </w:r>
    </w:p>
    <w:p w:rsidR="00E216F0" w:rsidRPr="000C4B89" w:rsidRDefault="00E216F0" w:rsidP="00E216F0">
      <w:pPr>
        <w:pStyle w:val="211"/>
        <w:rPr>
          <w:rFonts w:eastAsia="Calibri"/>
          <w:sz w:val="22"/>
          <w:szCs w:val="22"/>
          <w:lang w:eastAsia="ar-SA"/>
        </w:rPr>
      </w:pPr>
      <w:r w:rsidRPr="000C4B89">
        <w:rPr>
          <w:rFonts w:eastAsia="Calibri"/>
          <w:sz w:val="22"/>
          <w:szCs w:val="22"/>
          <w:lang w:eastAsia="ar-SA"/>
        </w:rPr>
        <w:t xml:space="preserve"> (β) </w:t>
      </w:r>
      <w:r w:rsidRPr="000C4B89">
        <w:rPr>
          <w:rFonts w:eastAsia="Calibri"/>
          <w:b/>
          <w:bCs/>
          <w:sz w:val="22"/>
          <w:szCs w:val="22"/>
          <w:lang w:eastAsia="ar-SA"/>
        </w:rPr>
        <w:t>Ειδική εμπειρία</w:t>
      </w:r>
      <w:r w:rsidRPr="000C4B89">
        <w:rPr>
          <w:rFonts w:eastAsia="Calibri"/>
          <w:sz w:val="22"/>
          <w:szCs w:val="22"/>
          <w:lang w:eastAsia="ar-SA"/>
        </w:rPr>
        <w:t xml:space="preserve"> του μελετητή σε παρόμοιες μελέτες με την υπό ανάθεση μελέτη οι οποίες εκτελέσθηκαν με δημόσιες συμβάσεις του υποψήφιου ή νομικού προσώπου, κατά την τελευταία πενταετία (5) ως ακολούθως</w:t>
      </w:r>
    </w:p>
    <w:p w:rsidR="00E216F0" w:rsidRPr="000C4B89" w:rsidRDefault="00E216F0" w:rsidP="00751205">
      <w:pPr>
        <w:pStyle w:val="211"/>
        <w:widowControl/>
        <w:numPr>
          <w:ilvl w:val="0"/>
          <w:numId w:val="10"/>
        </w:numPr>
        <w:overflowPunct w:val="0"/>
        <w:autoSpaceDE w:val="0"/>
        <w:jc w:val="both"/>
        <w:textAlignment w:val="baseline"/>
        <w:rPr>
          <w:sz w:val="22"/>
          <w:szCs w:val="22"/>
        </w:rPr>
      </w:pPr>
      <w:r w:rsidRPr="000C4B89">
        <w:rPr>
          <w:rFonts w:eastAsia="Calibri"/>
          <w:sz w:val="22"/>
          <w:szCs w:val="22"/>
          <w:lang w:eastAsia="ar-SA"/>
        </w:rPr>
        <w:t>Για την κατηγορία μελετών (6) τουλάχιστον μία (1) μελέτη παρόμοιου αντικειμένου</w:t>
      </w:r>
      <w:r w:rsidRPr="000C4B89">
        <w:rPr>
          <w:rStyle w:val="EndnoteReference1"/>
          <w:sz w:val="22"/>
          <w:szCs w:val="22"/>
        </w:rPr>
        <w:t xml:space="preserve"> </w:t>
      </w:r>
      <w:r w:rsidRPr="000C4B89">
        <w:rPr>
          <w:sz w:val="22"/>
          <w:szCs w:val="22"/>
        </w:rPr>
        <w:t xml:space="preserve"> </w:t>
      </w:r>
    </w:p>
    <w:p w:rsidR="00E216F0" w:rsidRPr="000C4B89" w:rsidRDefault="00E216F0" w:rsidP="00751205">
      <w:pPr>
        <w:pStyle w:val="211"/>
        <w:widowControl/>
        <w:numPr>
          <w:ilvl w:val="0"/>
          <w:numId w:val="10"/>
        </w:numPr>
        <w:overflowPunct w:val="0"/>
        <w:autoSpaceDE w:val="0"/>
        <w:jc w:val="both"/>
        <w:textAlignment w:val="baseline"/>
        <w:rPr>
          <w:sz w:val="22"/>
          <w:szCs w:val="22"/>
        </w:rPr>
      </w:pPr>
      <w:r w:rsidRPr="000C4B89">
        <w:rPr>
          <w:rFonts w:eastAsia="Calibri"/>
          <w:sz w:val="22"/>
          <w:szCs w:val="22"/>
          <w:lang w:eastAsia="ar-SA"/>
        </w:rPr>
        <w:t>Για την κατηγορία μελετών (9) τουλάχιστον μία (1) μελέτη παρόμοιου αντικειμένου</w:t>
      </w:r>
      <w:r w:rsidRPr="000C4B89">
        <w:rPr>
          <w:rStyle w:val="EndnoteReference1"/>
          <w:sz w:val="22"/>
          <w:szCs w:val="22"/>
        </w:rPr>
        <w:t xml:space="preserve"> </w:t>
      </w:r>
      <w:r w:rsidRPr="000C4B89">
        <w:rPr>
          <w:sz w:val="22"/>
          <w:szCs w:val="22"/>
        </w:rPr>
        <w:t xml:space="preserve"> </w:t>
      </w:r>
    </w:p>
    <w:p w:rsidR="00E216F0" w:rsidRPr="000C4B89" w:rsidRDefault="00E216F0" w:rsidP="00E216F0">
      <w:pPr>
        <w:pStyle w:val="Standard"/>
        <w:tabs>
          <w:tab w:val="left" w:pos="4769"/>
        </w:tabs>
        <w:suppressAutoHyphens w:val="0"/>
        <w:spacing w:after="40"/>
        <w:textAlignment w:val="auto"/>
        <w:rPr>
          <w:rFonts w:ascii="Arial" w:eastAsia="Calibri" w:hAnsi="Arial" w:cs="Arial"/>
          <w:b/>
          <w:sz w:val="22"/>
          <w:szCs w:val="22"/>
          <w:lang w:val="el-GR"/>
        </w:rPr>
      </w:pPr>
    </w:p>
    <w:p w:rsidR="00E216F0" w:rsidRPr="000C4B89" w:rsidRDefault="00E216F0" w:rsidP="00E216F0">
      <w:pPr>
        <w:pStyle w:val="Standard"/>
        <w:tabs>
          <w:tab w:val="left" w:pos="709"/>
          <w:tab w:val="left" w:pos="4769"/>
        </w:tabs>
        <w:suppressAutoHyphens w:val="0"/>
        <w:spacing w:after="40"/>
        <w:textAlignment w:val="auto"/>
        <w:rPr>
          <w:rFonts w:ascii="Arial" w:eastAsia="Calibri" w:hAnsi="Arial" w:cs="Arial"/>
          <w:b/>
          <w:sz w:val="22"/>
          <w:szCs w:val="22"/>
          <w:lang w:val="el-GR"/>
        </w:rPr>
      </w:pPr>
      <w:r w:rsidRPr="000C4B89">
        <w:rPr>
          <w:rFonts w:ascii="Arial" w:eastAsia="Calibri" w:hAnsi="Arial" w:cs="Arial"/>
          <w:b/>
          <w:sz w:val="22"/>
          <w:szCs w:val="22"/>
          <w:lang w:val="el-GR"/>
        </w:rPr>
        <w:t>19.4</w:t>
      </w:r>
      <w:r w:rsidRPr="000C4B89">
        <w:rPr>
          <w:rFonts w:ascii="Arial" w:eastAsia="Calibri" w:hAnsi="Arial" w:cs="Arial"/>
          <w:b/>
          <w:sz w:val="22"/>
          <w:szCs w:val="22"/>
          <w:lang w:val="el-GR"/>
        </w:rPr>
        <w:tab/>
        <w:t>Πρότυπα διασφάλισης ποιότητας</w:t>
      </w:r>
    </w:p>
    <w:p w:rsidR="00E216F0" w:rsidRPr="000C4B89" w:rsidRDefault="00E216F0" w:rsidP="00E216F0">
      <w:pPr>
        <w:pStyle w:val="Standard"/>
        <w:tabs>
          <w:tab w:val="left" w:pos="709"/>
          <w:tab w:val="left" w:pos="4769"/>
        </w:tabs>
        <w:suppressAutoHyphens w:val="0"/>
        <w:spacing w:after="40"/>
        <w:textAlignment w:val="auto"/>
        <w:rPr>
          <w:rFonts w:ascii="Arial" w:eastAsia="Calibri" w:hAnsi="Arial" w:cs="Arial"/>
          <w:iCs/>
          <w:sz w:val="22"/>
          <w:szCs w:val="22"/>
          <w:lang w:val="el-GR"/>
        </w:rPr>
      </w:pPr>
      <w:r w:rsidRPr="000C4B89">
        <w:rPr>
          <w:rFonts w:ascii="Arial" w:eastAsia="Calibri" w:hAnsi="Arial" w:cs="Arial"/>
          <w:b/>
          <w:sz w:val="22"/>
          <w:szCs w:val="22"/>
          <w:lang w:val="el-GR"/>
        </w:rPr>
        <w:t xml:space="preserve">              Δεν εφαρμόζεται</w:t>
      </w:r>
    </w:p>
    <w:p w:rsidR="00E216F0" w:rsidRPr="000C4B89" w:rsidRDefault="00E216F0" w:rsidP="00E216F0">
      <w:pPr>
        <w:pStyle w:val="Standard"/>
        <w:shd w:val="clear" w:color="auto" w:fill="FFFFFF"/>
        <w:tabs>
          <w:tab w:val="left" w:pos="4769"/>
        </w:tabs>
        <w:suppressAutoHyphens w:val="0"/>
        <w:spacing w:after="160" w:line="252" w:lineRule="auto"/>
        <w:textAlignment w:val="auto"/>
        <w:rPr>
          <w:rFonts w:ascii="Arial" w:hAnsi="Arial" w:cs="Arial"/>
          <w:color w:val="5B9BD5"/>
          <w:sz w:val="22"/>
          <w:szCs w:val="22"/>
          <w:lang w:val="el-GR"/>
        </w:rPr>
      </w:pPr>
      <w:r w:rsidRPr="000C4B89">
        <w:rPr>
          <w:rFonts w:ascii="Arial" w:eastAsia="Calibri" w:hAnsi="Arial" w:cs="Arial"/>
          <w:iCs/>
          <w:sz w:val="22"/>
          <w:szCs w:val="22"/>
          <w:lang w:val="el-GR"/>
        </w:rPr>
        <w:t xml:space="preserve"> </w:t>
      </w:r>
    </w:p>
    <w:p w:rsidR="00E216F0" w:rsidRPr="000C4B89" w:rsidRDefault="00E216F0" w:rsidP="00E216F0">
      <w:pPr>
        <w:pStyle w:val="211"/>
        <w:spacing w:after="40"/>
        <w:rPr>
          <w:sz w:val="22"/>
          <w:szCs w:val="22"/>
        </w:rPr>
      </w:pPr>
      <w:r w:rsidRPr="000C4B89">
        <w:rPr>
          <w:b/>
          <w:sz w:val="22"/>
          <w:szCs w:val="22"/>
        </w:rPr>
        <w:t>19.5</w:t>
      </w:r>
      <w:r w:rsidRPr="000C4B89">
        <w:rPr>
          <w:sz w:val="22"/>
          <w:szCs w:val="22"/>
        </w:rPr>
        <w:tab/>
      </w:r>
      <w:r w:rsidRPr="000C4B89">
        <w:rPr>
          <w:b/>
          <w:sz w:val="22"/>
          <w:szCs w:val="22"/>
        </w:rPr>
        <w:t>Στήριξη στις ικανότητες άλλων φορέων (Δάνεια εμπειρία)</w:t>
      </w:r>
    </w:p>
    <w:p w:rsidR="00E216F0" w:rsidRPr="000C4B89" w:rsidRDefault="00E216F0" w:rsidP="00E216F0">
      <w:pPr>
        <w:pStyle w:val="211"/>
        <w:spacing w:after="40"/>
        <w:rPr>
          <w:bCs/>
          <w:sz w:val="22"/>
          <w:szCs w:val="22"/>
        </w:rPr>
      </w:pPr>
      <w:r w:rsidRPr="000C4B89">
        <w:rPr>
          <w:sz w:val="22"/>
          <w:szCs w:val="22"/>
        </w:rPr>
        <w:t>Όσον αφορά στα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0C4B89">
        <w:rPr>
          <w:bCs/>
          <w:sz w:val="22"/>
          <w:szCs w:val="22"/>
        </w:rPr>
        <w:t>.</w:t>
      </w:r>
      <w:r w:rsidRPr="000C4B89">
        <w:rPr>
          <w:b/>
          <w:bCs/>
          <w:sz w:val="22"/>
          <w:szCs w:val="22"/>
        </w:rPr>
        <w:t xml:space="preserve"> </w:t>
      </w:r>
      <w:r w:rsidRPr="000C4B89">
        <w:rPr>
          <w:bCs/>
          <w:sz w:val="22"/>
          <w:szCs w:val="22"/>
        </w:rPr>
        <w:t>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rsidR="00E216F0" w:rsidRPr="000C4B89" w:rsidRDefault="00E216F0" w:rsidP="00E216F0">
      <w:pPr>
        <w:pStyle w:val="211"/>
        <w:spacing w:after="40"/>
        <w:rPr>
          <w:sz w:val="22"/>
          <w:szCs w:val="22"/>
        </w:rPr>
      </w:pPr>
    </w:p>
    <w:p w:rsidR="00E216F0" w:rsidRPr="000C4B89" w:rsidRDefault="00E216F0" w:rsidP="00E216F0">
      <w:pPr>
        <w:pStyle w:val="211"/>
        <w:spacing w:after="40"/>
        <w:rPr>
          <w:sz w:val="22"/>
          <w:szCs w:val="22"/>
        </w:rPr>
      </w:pPr>
      <w:r w:rsidRPr="000C4B89">
        <w:rPr>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E216F0" w:rsidRPr="000C4B89" w:rsidRDefault="00E216F0" w:rsidP="00E216F0">
      <w:pPr>
        <w:pStyle w:val="211"/>
        <w:spacing w:after="40"/>
        <w:rPr>
          <w:sz w:val="22"/>
          <w:szCs w:val="22"/>
        </w:rPr>
      </w:pPr>
    </w:p>
    <w:p w:rsidR="00E216F0" w:rsidRPr="000C4B89" w:rsidRDefault="00E216F0" w:rsidP="00E216F0">
      <w:pPr>
        <w:pStyle w:val="211"/>
        <w:spacing w:after="40"/>
        <w:rPr>
          <w:sz w:val="22"/>
          <w:szCs w:val="22"/>
        </w:rPr>
      </w:pPr>
      <w:r w:rsidRPr="000C4B89">
        <w:rPr>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και αυτοί οι φορείς είναι από κοινού υπεύθυνοι για την εκτέλεση της σύμβασης.</w:t>
      </w:r>
    </w:p>
    <w:p w:rsidR="00E216F0" w:rsidRPr="000C4B89" w:rsidRDefault="00E216F0" w:rsidP="00E216F0">
      <w:pPr>
        <w:pStyle w:val="211"/>
        <w:spacing w:after="40"/>
        <w:rPr>
          <w:sz w:val="22"/>
          <w:szCs w:val="22"/>
        </w:rPr>
      </w:pPr>
      <w:r w:rsidRPr="000C4B89">
        <w:rPr>
          <w:sz w:val="22"/>
          <w:szCs w:val="22"/>
        </w:rPr>
        <w:t>Υπό τους ιδίους όρους, μία ένωση οικονομικών φορέων μπορεί να στηρίζεται στις ικανότητες των συμμετεχόντων στην ένωση ή άλλων φορέων</w:t>
      </w:r>
      <w:r w:rsidRPr="000C4B89">
        <w:rPr>
          <w:sz w:val="22"/>
          <w:szCs w:val="22"/>
          <w:vertAlign w:val="superscript"/>
        </w:rPr>
        <w:endnoteReference w:id="2"/>
      </w:r>
      <w:r w:rsidRPr="000C4B89">
        <w:rPr>
          <w:sz w:val="22"/>
          <w:szCs w:val="22"/>
        </w:rPr>
        <w:t xml:space="preserve"> (για τα κριτήρια της οικονομικής και χρηματοοικονομικής επάρκειας και τα κριτήρια σχετικά με την τεχνική και επαγγελματική ικανότητα).</w:t>
      </w:r>
    </w:p>
    <w:p w:rsidR="00E216F0" w:rsidRPr="000C4B89" w:rsidRDefault="00E216F0" w:rsidP="00E216F0">
      <w:pPr>
        <w:pStyle w:val="211"/>
        <w:spacing w:after="40"/>
        <w:rPr>
          <w:sz w:val="22"/>
          <w:szCs w:val="22"/>
        </w:rPr>
      </w:pPr>
    </w:p>
    <w:p w:rsidR="00E216F0" w:rsidRPr="000C4B89" w:rsidRDefault="00E216F0" w:rsidP="00E216F0">
      <w:pPr>
        <w:pStyle w:val="211"/>
        <w:spacing w:after="40"/>
        <w:rPr>
          <w:sz w:val="22"/>
          <w:szCs w:val="22"/>
        </w:rPr>
      </w:pPr>
      <w:r w:rsidRPr="000C4B89">
        <w:rPr>
          <w:bCs/>
          <w:sz w:val="22"/>
          <w:szCs w:val="22"/>
        </w:rPr>
        <w:t>Ο οικονομικός φορέας υποχρεούται να αντικαταστήσει έναν φορέα στην ικανότητα του οποίου στηρίζεται, εφόσον ο τελευταίος δεν πληροί τα κριτήρια επιλογής του άρθρου 19 ή για τον οποίο συντρέχουν λόγοι αποκλεισμού</w:t>
      </w:r>
      <w:r w:rsidRPr="000C4B89">
        <w:rPr>
          <w:sz w:val="22"/>
          <w:szCs w:val="22"/>
        </w:rPr>
        <w:t xml:space="preserve"> του άρθρου 18.</w:t>
      </w:r>
    </w:p>
    <w:p w:rsidR="00E216F0" w:rsidRPr="000C4B89" w:rsidRDefault="00E216F0" w:rsidP="00E216F0">
      <w:pPr>
        <w:pStyle w:val="211"/>
        <w:spacing w:after="40"/>
        <w:rPr>
          <w:sz w:val="22"/>
          <w:szCs w:val="22"/>
        </w:rPr>
      </w:pPr>
    </w:p>
    <w:p w:rsidR="00E216F0" w:rsidRPr="000C4B89" w:rsidRDefault="00E216F0" w:rsidP="000C4B89">
      <w:pPr>
        <w:pStyle w:val="211"/>
        <w:spacing w:after="40"/>
        <w:rPr>
          <w:rFonts w:eastAsia="Calibri"/>
          <w:iCs/>
          <w:sz w:val="22"/>
          <w:szCs w:val="22"/>
          <w:shd w:val="clear" w:color="auto" w:fill="FF99FF"/>
        </w:rPr>
      </w:pPr>
      <w:r w:rsidRPr="000C4B89">
        <w:rPr>
          <w:sz w:val="22"/>
          <w:szCs w:val="22"/>
        </w:rPr>
        <w:t xml:space="preserve">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του  άρθρου </w:t>
      </w:r>
      <w:r w:rsidRPr="000C4B89">
        <w:rPr>
          <w:sz w:val="22"/>
          <w:szCs w:val="22"/>
        </w:rPr>
        <w:lastRenderedPageBreak/>
        <w:t>18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ίδιας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E216F0" w:rsidRPr="000C4B89" w:rsidRDefault="00E216F0" w:rsidP="00E216F0">
      <w:pPr>
        <w:rPr>
          <w:rFonts w:ascii="Arial" w:hAnsi="Arial" w:cs="Arial"/>
          <w:b/>
          <w:sz w:val="22"/>
          <w:szCs w:val="22"/>
          <w:shd w:val="clear" w:color="auto" w:fill="FFFFFF"/>
        </w:rPr>
      </w:pPr>
    </w:p>
    <w:p w:rsidR="00E216F0" w:rsidRPr="000C4B89" w:rsidRDefault="00E216F0" w:rsidP="00E216F0">
      <w:pPr>
        <w:pStyle w:val="1"/>
        <w:rPr>
          <w:rFonts w:ascii="Arial" w:hAnsi="Arial" w:cs="Arial"/>
          <w:b/>
          <w:sz w:val="22"/>
          <w:szCs w:val="22"/>
        </w:rPr>
      </w:pPr>
      <w:bookmarkStart w:id="59" w:name="_Toc74057315"/>
      <w:r w:rsidRPr="000C4B89">
        <w:rPr>
          <w:rFonts w:ascii="Arial" w:hAnsi="Arial" w:cs="Arial"/>
          <w:b/>
          <w:sz w:val="22"/>
          <w:szCs w:val="22"/>
        </w:rPr>
        <w:t xml:space="preserve">Άρθρο 20: </w:t>
      </w:r>
      <w:r w:rsidRPr="000C4B89">
        <w:rPr>
          <w:rFonts w:ascii="Arial" w:hAnsi="Arial" w:cs="Arial"/>
          <w:b/>
          <w:sz w:val="22"/>
          <w:szCs w:val="22"/>
        </w:rPr>
        <w:tab/>
        <w:t>Περιεχόμενο  φακέλων προσφοράς</w:t>
      </w:r>
      <w:bookmarkEnd w:id="59"/>
    </w:p>
    <w:p w:rsidR="00E216F0" w:rsidRPr="000C4B89" w:rsidRDefault="00E216F0" w:rsidP="00E216F0">
      <w:pPr>
        <w:rPr>
          <w:rFonts w:ascii="Arial" w:hAnsi="Arial" w:cs="Arial"/>
          <w:sz w:val="22"/>
          <w:szCs w:val="22"/>
        </w:rPr>
      </w:pPr>
    </w:p>
    <w:p w:rsidR="00E216F0" w:rsidRPr="000C4B89" w:rsidRDefault="00E216F0" w:rsidP="00E216F0">
      <w:pPr>
        <w:pStyle w:val="Standard"/>
        <w:rPr>
          <w:rFonts w:ascii="Arial" w:hAnsi="Arial" w:cs="Arial"/>
          <w:spacing w:val="5"/>
          <w:sz w:val="22"/>
          <w:szCs w:val="22"/>
          <w:lang w:val="el-GR"/>
        </w:rPr>
      </w:pPr>
      <w:r w:rsidRPr="000C4B89">
        <w:rPr>
          <w:rFonts w:ascii="Arial" w:hAnsi="Arial" w:cs="Arial"/>
          <w:b/>
          <w:spacing w:val="5"/>
          <w:sz w:val="22"/>
          <w:szCs w:val="22"/>
          <w:lang w:val="el-GR"/>
        </w:rPr>
        <w:t>20.1</w:t>
      </w:r>
      <w:r w:rsidRPr="000C4B89">
        <w:rPr>
          <w:rFonts w:ascii="Arial" w:hAnsi="Arial" w:cs="Arial"/>
          <w:spacing w:val="5"/>
          <w:sz w:val="22"/>
          <w:szCs w:val="22"/>
          <w:lang w:val="el-GR"/>
        </w:rPr>
        <w:t xml:space="preserve"> Η προσφορά των διαγωνιζομένων περιλαμβάνει τους ακόλουθους ηλεκτρονικούς υποφακέλους:</w:t>
      </w:r>
    </w:p>
    <w:p w:rsidR="00E216F0" w:rsidRPr="000C4B89" w:rsidRDefault="00E216F0" w:rsidP="00E216F0">
      <w:pPr>
        <w:pStyle w:val="Standard"/>
        <w:rPr>
          <w:rFonts w:ascii="Arial" w:eastAsia="Cambria" w:hAnsi="Arial" w:cs="Arial"/>
          <w:spacing w:val="5"/>
          <w:sz w:val="22"/>
          <w:szCs w:val="22"/>
          <w:lang w:val="el-GR"/>
        </w:rPr>
      </w:pPr>
      <w:r w:rsidRPr="000C4B89">
        <w:rPr>
          <w:rFonts w:ascii="Arial" w:hAnsi="Arial" w:cs="Arial"/>
          <w:spacing w:val="5"/>
          <w:sz w:val="22"/>
          <w:szCs w:val="22"/>
          <w:lang w:val="el-GR"/>
        </w:rPr>
        <w:t>(α)  υποφάκελο με την ένδειξη «Δικαιολογητικά Συμμετοχής»</w:t>
      </w:r>
    </w:p>
    <w:p w:rsidR="00E216F0" w:rsidRPr="000C4B89" w:rsidRDefault="00E216F0" w:rsidP="00E216F0">
      <w:pPr>
        <w:pStyle w:val="Standard"/>
        <w:rPr>
          <w:rFonts w:ascii="Arial" w:hAnsi="Arial" w:cs="Arial"/>
          <w:spacing w:val="5"/>
          <w:sz w:val="22"/>
          <w:szCs w:val="22"/>
          <w:lang w:val="el-GR"/>
        </w:rPr>
      </w:pPr>
      <w:r w:rsidRPr="000C4B89">
        <w:rPr>
          <w:rFonts w:ascii="Arial" w:hAnsi="Arial" w:cs="Arial"/>
          <w:spacing w:val="5"/>
          <w:sz w:val="22"/>
          <w:szCs w:val="22"/>
          <w:lang w:val="el-GR"/>
        </w:rPr>
        <w:t>(β) υποφάκελο με την ένδειξη «Οικονομική Προσφορά»,</w:t>
      </w:r>
    </w:p>
    <w:p w:rsidR="00E216F0" w:rsidRPr="000C4B89" w:rsidRDefault="00E216F0" w:rsidP="00E216F0">
      <w:pPr>
        <w:pStyle w:val="Standard"/>
        <w:rPr>
          <w:rFonts w:ascii="Arial" w:hAnsi="Arial" w:cs="Arial"/>
          <w:spacing w:val="5"/>
          <w:sz w:val="22"/>
          <w:szCs w:val="22"/>
          <w:lang w:val="el-GR"/>
        </w:rPr>
      </w:pPr>
      <w:r w:rsidRPr="000C4B89">
        <w:rPr>
          <w:rFonts w:ascii="Arial" w:hAnsi="Arial" w:cs="Arial"/>
          <w:spacing w:val="5"/>
          <w:sz w:val="22"/>
          <w:szCs w:val="22"/>
          <w:lang w:val="el-GR"/>
        </w:rPr>
        <w:t>σύμφωνα με τα κατωτέρω:</w:t>
      </w:r>
    </w:p>
    <w:p w:rsidR="00E216F0" w:rsidRPr="000C4B89" w:rsidRDefault="00E216F0" w:rsidP="00E216F0">
      <w:pPr>
        <w:pStyle w:val="Standard"/>
        <w:rPr>
          <w:rFonts w:ascii="Arial" w:hAnsi="Arial" w:cs="Arial"/>
          <w:spacing w:val="5"/>
          <w:sz w:val="22"/>
          <w:szCs w:val="22"/>
          <w:lang w:val="el-GR"/>
        </w:rPr>
      </w:pPr>
    </w:p>
    <w:p w:rsidR="00E216F0" w:rsidRPr="000C4B89" w:rsidRDefault="00E216F0" w:rsidP="00E216F0">
      <w:pPr>
        <w:pStyle w:val="Standard"/>
        <w:rPr>
          <w:rFonts w:ascii="Arial" w:eastAsia="Cambria" w:hAnsi="Arial" w:cs="Arial"/>
          <w:spacing w:val="5"/>
          <w:sz w:val="22"/>
          <w:szCs w:val="22"/>
          <w:lang w:val="el-GR"/>
        </w:rPr>
      </w:pPr>
      <w:r w:rsidRPr="000C4B89">
        <w:rPr>
          <w:rFonts w:ascii="Arial" w:hAnsi="Arial" w:cs="Arial"/>
          <w:b/>
          <w:spacing w:val="5"/>
          <w:sz w:val="22"/>
          <w:szCs w:val="22"/>
          <w:lang w:val="el-GR"/>
        </w:rPr>
        <w:t>20.2</w:t>
      </w:r>
      <w:r w:rsidRPr="000C4B89">
        <w:rPr>
          <w:rFonts w:ascii="Arial" w:hAnsi="Arial" w:cs="Arial"/>
          <w:spacing w:val="5"/>
          <w:sz w:val="22"/>
          <w:szCs w:val="22"/>
          <w:lang w:val="el-GR"/>
        </w:rPr>
        <w:t xml:space="preserve"> Ο ηλεκτρονικός υποφάκελος «Δικαιολογητικά Συμμετοχής» πρέπει, επί ποινή αποκλεισμού, να περιέχει τα ακόλουθα</w:t>
      </w:r>
      <w:r w:rsidRPr="000C4B89">
        <w:rPr>
          <w:rFonts w:ascii="Arial" w:eastAsia="Andale Sans UI" w:hAnsi="Arial" w:cs="Arial"/>
          <w:spacing w:val="5"/>
          <w:sz w:val="22"/>
          <w:szCs w:val="22"/>
          <w:lang w:val="el-GR"/>
        </w:rPr>
        <w:t xml:space="preserve"> </w:t>
      </w:r>
      <w:r w:rsidRPr="000C4B89">
        <w:rPr>
          <w:rFonts w:ascii="Arial" w:hAnsi="Arial" w:cs="Arial"/>
          <w:spacing w:val="5"/>
          <w:sz w:val="22"/>
          <w:szCs w:val="22"/>
          <w:lang w:val="el-GR"/>
        </w:rPr>
        <w:t>υπό (α) και (β) στοιχεία :</w:t>
      </w:r>
    </w:p>
    <w:p w:rsidR="00E216F0" w:rsidRPr="000C4B89" w:rsidRDefault="00E216F0" w:rsidP="00E216F0">
      <w:pPr>
        <w:pStyle w:val="Standard"/>
        <w:rPr>
          <w:rFonts w:ascii="Arial" w:hAnsi="Arial" w:cs="Arial"/>
          <w:spacing w:val="5"/>
          <w:sz w:val="22"/>
          <w:szCs w:val="22"/>
          <w:lang w:val="el-GR"/>
        </w:rPr>
      </w:pPr>
      <w:r w:rsidRPr="000C4B89">
        <w:rPr>
          <w:rFonts w:ascii="Arial" w:hAnsi="Arial" w:cs="Arial"/>
          <w:spacing w:val="5"/>
          <w:sz w:val="22"/>
          <w:szCs w:val="22"/>
          <w:lang w:val="el-GR"/>
        </w:rPr>
        <w:t>α) το Ευρωπαϊκό Ενιαίο Έγγραφο Σύμβασης (ΕΕΕΣ). 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0C4B89">
        <w:rPr>
          <w:rFonts w:ascii="Arial" w:hAnsi="Arial" w:cs="Arial"/>
          <w:spacing w:val="5"/>
          <w:sz w:val="22"/>
          <w:szCs w:val="22"/>
          <w:vertAlign w:val="superscript"/>
          <w:lang w:val="el-GR"/>
        </w:rPr>
        <w:t>Α</w:t>
      </w:r>
      <w:r w:rsidRPr="000C4B89">
        <w:rPr>
          <w:rFonts w:ascii="Arial" w:hAnsi="Arial" w:cs="Arial"/>
          <w:spacing w:val="5"/>
          <w:sz w:val="22"/>
          <w:szCs w:val="22"/>
          <w:lang w:val="el-GR"/>
        </w:rPr>
        <w:t xml:space="preserve"> του ίδιου ν. 4412/2016.</w:t>
      </w:r>
    </w:p>
    <w:p w:rsidR="00E216F0" w:rsidRPr="000C4B89" w:rsidRDefault="00E216F0" w:rsidP="00E216F0">
      <w:pPr>
        <w:pStyle w:val="Standard"/>
        <w:rPr>
          <w:rFonts w:ascii="Arial" w:hAnsi="Arial" w:cs="Arial"/>
          <w:spacing w:val="5"/>
          <w:sz w:val="22"/>
          <w:szCs w:val="22"/>
          <w:lang w:val="el-GR"/>
        </w:rPr>
      </w:pPr>
      <w:r w:rsidRPr="000C4B89">
        <w:rPr>
          <w:rFonts w:ascii="Arial" w:hAnsi="Arial" w:cs="Arial"/>
          <w:spacing w:val="5"/>
          <w:sz w:val="22"/>
          <w:szCs w:val="22"/>
          <w:lang w:val="el-GR"/>
        </w:rPr>
        <w:t>β) την εγγύηση συμμετοχής, του άρθρου 15 της παρούσας.</w:t>
      </w:r>
    </w:p>
    <w:p w:rsidR="00E216F0" w:rsidRPr="000C4B89" w:rsidRDefault="00E216F0" w:rsidP="00E216F0">
      <w:pPr>
        <w:pStyle w:val="Standard"/>
        <w:rPr>
          <w:rFonts w:ascii="Arial" w:hAnsi="Arial" w:cs="Arial"/>
          <w:spacing w:val="5"/>
          <w:sz w:val="22"/>
          <w:szCs w:val="22"/>
          <w:lang w:val="el-GR"/>
        </w:rPr>
      </w:pPr>
    </w:p>
    <w:p w:rsidR="00E216F0" w:rsidRPr="000C4B89" w:rsidRDefault="00E216F0" w:rsidP="00E216F0">
      <w:pPr>
        <w:pStyle w:val="Standard"/>
        <w:rPr>
          <w:rFonts w:ascii="Arial" w:hAnsi="Arial" w:cs="Arial"/>
          <w:b/>
          <w:bCs/>
          <w:strike/>
          <w:spacing w:val="5"/>
          <w:sz w:val="22"/>
          <w:szCs w:val="22"/>
          <w:lang w:val="el-GR"/>
        </w:rPr>
      </w:pPr>
    </w:p>
    <w:p w:rsidR="00E216F0" w:rsidRPr="000C4B89" w:rsidRDefault="00E216F0" w:rsidP="00E216F0">
      <w:pPr>
        <w:pStyle w:val="Normalgr"/>
        <w:tabs>
          <w:tab w:val="clear" w:pos="1021"/>
          <w:tab w:val="clear" w:pos="1588"/>
        </w:tabs>
        <w:overflowPunct w:val="0"/>
        <w:autoSpaceDE w:val="0"/>
        <w:spacing w:after="120"/>
        <w:rPr>
          <w:bCs/>
          <w:sz w:val="22"/>
          <w:szCs w:val="22"/>
          <w:lang w:val="el-GR"/>
        </w:rPr>
      </w:pPr>
      <w:r w:rsidRPr="000C4B89">
        <w:rPr>
          <w:b/>
          <w:sz w:val="22"/>
          <w:szCs w:val="22"/>
          <w:lang w:val="el-GR"/>
        </w:rPr>
        <w:t>20.3</w:t>
      </w:r>
      <w:r w:rsidRPr="000C4B89">
        <w:rPr>
          <w:sz w:val="22"/>
          <w:szCs w:val="22"/>
          <w:lang w:val="el-GR"/>
        </w:rPr>
        <w:t xml:space="preserve"> </w:t>
      </w:r>
      <w:r w:rsidRPr="000C4B89">
        <w:rPr>
          <w:spacing w:val="0"/>
          <w:sz w:val="22"/>
          <w:szCs w:val="22"/>
          <w:lang w:val="el-GR"/>
        </w:rPr>
        <w:t>Ο ηλεκτρονικός υποφάκελος «Οικονομική Προσφορά» περιέχει το αρχείο pdf, το οποίο παράγεται από το υποσύστημα, αφού συμπληρωθούν καταλλήλως οι σχετικές φόρμες σύμφωνα με το άρθρο 3.5. γ’ και δ’ της παρούσας.  και υπογράφεται, τουλάχιστον με προηγμένη ηλεκτρονική υπογραφή, η οποία υποστηρίζεται από αναγνωρισμένο (εγκεκριμένο) πιστοποιητικό</w:t>
      </w:r>
      <w:r w:rsidRPr="000C4B89">
        <w:rPr>
          <w:bCs/>
          <w:sz w:val="22"/>
          <w:szCs w:val="22"/>
          <w:lang w:val="el-GR"/>
        </w:rPr>
        <w:t>.</w:t>
      </w:r>
    </w:p>
    <w:p w:rsidR="00E216F0" w:rsidRPr="000C4B89" w:rsidRDefault="00E216F0" w:rsidP="00E216F0">
      <w:pPr>
        <w:spacing w:after="144"/>
        <w:rPr>
          <w:rFonts w:ascii="Arial" w:hAnsi="Arial" w:cs="Arial"/>
          <w:sz w:val="22"/>
          <w:szCs w:val="22"/>
        </w:rPr>
      </w:pPr>
      <w:bookmarkStart w:id="60" w:name="art94_2_a"/>
      <w:bookmarkStart w:id="61" w:name="art94_2_b"/>
      <w:bookmarkStart w:id="62" w:name="art94_2_c"/>
      <w:bookmarkStart w:id="63" w:name="art94_2_d"/>
      <w:bookmarkStart w:id="64" w:name="art94_2_e"/>
      <w:bookmarkEnd w:id="60"/>
      <w:bookmarkEnd w:id="61"/>
      <w:bookmarkEnd w:id="62"/>
      <w:bookmarkEnd w:id="63"/>
      <w:bookmarkEnd w:id="64"/>
      <w:r w:rsidRPr="000C4B89">
        <w:rPr>
          <w:rFonts w:ascii="Arial" w:hAnsi="Arial" w:cs="Arial"/>
          <w:b/>
          <w:sz w:val="22"/>
          <w:szCs w:val="22"/>
        </w:rPr>
        <w:t>20.4</w:t>
      </w:r>
      <w:r w:rsidRPr="000C4B89">
        <w:rPr>
          <w:rFonts w:ascii="Arial" w:hAnsi="Arial" w:cs="Arial"/>
          <w:sz w:val="22"/>
          <w:szCs w:val="22"/>
        </w:rPr>
        <w:t xml:space="preserve"> Στις παραπάνω περιπτώσεις που με την  προσφορά υποβάλλονται δημόσια ή ιδιωτικά έγγραφα, αυτά γίνονται αποδεκτά σύμφωνα με όσα προβλέπονται άρθρο 5β της παρούσας.</w:t>
      </w:r>
    </w:p>
    <w:p w:rsidR="00E216F0" w:rsidRPr="000C4B89" w:rsidRDefault="00E216F0" w:rsidP="00E216F0">
      <w:pPr>
        <w:pStyle w:val="311"/>
        <w:spacing w:after="120"/>
        <w:ind w:firstLine="0"/>
        <w:rPr>
          <w:rFonts w:ascii="Arial" w:hAnsi="Arial" w:cs="Arial"/>
          <w:sz w:val="22"/>
          <w:szCs w:val="22"/>
        </w:rPr>
      </w:pPr>
      <w:r w:rsidRPr="000C4B89">
        <w:rPr>
          <w:rFonts w:ascii="Arial" w:hAnsi="Arial" w:cs="Arial"/>
          <w:b/>
          <w:sz w:val="22"/>
          <w:szCs w:val="22"/>
        </w:rPr>
        <w:t>20.5</w:t>
      </w:r>
      <w:r w:rsidRPr="000C4B89">
        <w:rPr>
          <w:rFonts w:ascii="Arial" w:hAnsi="Arial" w:cs="Arial"/>
          <w:sz w:val="22"/>
          <w:szCs w:val="22"/>
        </w:rPr>
        <w:t xml:space="preserve">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και της Οικονομικής Προσφοράς σε μορφή αρχείου Portable Document Format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(υπο)φακέλους της προσφοράς.</w:t>
      </w:r>
    </w:p>
    <w:p w:rsidR="00E216F0" w:rsidRPr="000C4B89" w:rsidRDefault="00E216F0" w:rsidP="00E216F0">
      <w:pPr>
        <w:pStyle w:val="311"/>
        <w:spacing w:after="120"/>
        <w:ind w:firstLine="0"/>
        <w:rPr>
          <w:rFonts w:ascii="Arial" w:hAnsi="Arial" w:cs="Arial"/>
          <w:sz w:val="22"/>
          <w:szCs w:val="22"/>
        </w:rPr>
      </w:pPr>
    </w:p>
    <w:p w:rsidR="00E216F0" w:rsidRPr="00253040" w:rsidRDefault="00E216F0" w:rsidP="00E216F0">
      <w:pPr>
        <w:pStyle w:val="1"/>
        <w:rPr>
          <w:rFonts w:ascii="Arial" w:hAnsi="Arial" w:cs="Arial"/>
          <w:b/>
          <w:sz w:val="22"/>
          <w:szCs w:val="22"/>
        </w:rPr>
      </w:pPr>
      <w:bookmarkStart w:id="65" w:name="_Toc74057316"/>
      <w:r w:rsidRPr="00253040">
        <w:rPr>
          <w:rFonts w:ascii="Arial" w:hAnsi="Arial" w:cs="Arial"/>
          <w:b/>
          <w:sz w:val="22"/>
          <w:szCs w:val="22"/>
        </w:rPr>
        <w:t>Άρθρο 21:</w:t>
      </w:r>
      <w:r w:rsidRPr="00253040">
        <w:rPr>
          <w:rFonts w:ascii="Arial" w:hAnsi="Arial" w:cs="Arial"/>
          <w:b/>
          <w:sz w:val="22"/>
          <w:szCs w:val="22"/>
        </w:rPr>
        <w:tab/>
        <w:t>Κριτήριο ανάθεσης και κριτήρια αξιολόγησης προσφοράς</w:t>
      </w:r>
      <w:bookmarkEnd w:id="65"/>
    </w:p>
    <w:p w:rsidR="00E216F0" w:rsidRPr="000C4B89" w:rsidRDefault="00E216F0" w:rsidP="00E216F0">
      <w:pPr>
        <w:rPr>
          <w:rFonts w:ascii="Arial" w:hAnsi="Arial" w:cs="Arial"/>
          <w:sz w:val="22"/>
          <w:szCs w:val="22"/>
        </w:rPr>
      </w:pPr>
    </w:p>
    <w:p w:rsidR="00E216F0" w:rsidRPr="000C4B89" w:rsidRDefault="00E216F0" w:rsidP="00E216F0">
      <w:pPr>
        <w:rPr>
          <w:rFonts w:ascii="Arial" w:hAnsi="Arial" w:cs="Arial"/>
          <w:sz w:val="22"/>
          <w:szCs w:val="22"/>
        </w:rPr>
      </w:pPr>
      <w:r w:rsidRPr="000C4B89">
        <w:rPr>
          <w:rFonts w:ascii="Arial" w:hAnsi="Arial" w:cs="Arial"/>
          <w:color w:val="000000"/>
          <w:sz w:val="22"/>
          <w:szCs w:val="22"/>
        </w:rPr>
        <w:t>Κριτήριο ανάθεσης της σύμβασης είναι η «πλέον συμφέρουσα από οικονομική άποψη προσφορά» μόνο βάσει  τιμής (χαμηλότερη τιμή).</w:t>
      </w:r>
    </w:p>
    <w:p w:rsidR="00E216F0" w:rsidRPr="000C4B89" w:rsidRDefault="00E216F0" w:rsidP="00E216F0">
      <w:pPr>
        <w:spacing w:after="120"/>
        <w:rPr>
          <w:rFonts w:ascii="Arial" w:hAnsi="Arial" w:cs="Arial"/>
          <w:b/>
          <w:sz w:val="22"/>
          <w:szCs w:val="22"/>
        </w:rPr>
      </w:pPr>
    </w:p>
    <w:p w:rsidR="00E216F0" w:rsidRPr="00253040" w:rsidRDefault="00E216F0" w:rsidP="00E216F0">
      <w:pPr>
        <w:pStyle w:val="1"/>
        <w:spacing w:after="40"/>
        <w:rPr>
          <w:rFonts w:ascii="Arial" w:hAnsi="Arial" w:cs="Arial"/>
          <w:b/>
          <w:sz w:val="22"/>
          <w:szCs w:val="22"/>
        </w:rPr>
      </w:pPr>
      <w:bookmarkStart w:id="66" w:name="__RefHeading__4416_797281927"/>
      <w:bookmarkStart w:id="67" w:name="_Toc74057317"/>
      <w:bookmarkEnd w:id="66"/>
      <w:r w:rsidRPr="00253040">
        <w:rPr>
          <w:rFonts w:ascii="Arial" w:hAnsi="Arial" w:cs="Arial"/>
          <w:b/>
          <w:sz w:val="22"/>
          <w:szCs w:val="22"/>
        </w:rPr>
        <w:t xml:space="preserve">Άρθρο 22: </w:t>
      </w:r>
      <w:r w:rsidRPr="00253040">
        <w:rPr>
          <w:rFonts w:ascii="Arial" w:hAnsi="Arial" w:cs="Arial"/>
          <w:b/>
          <w:sz w:val="22"/>
          <w:szCs w:val="22"/>
        </w:rPr>
        <w:tab/>
        <w:t>Αποδεικτικά μέσα κριτηρίων ποιοτικής επιλογής</w:t>
      </w:r>
      <w:bookmarkEnd w:id="67"/>
    </w:p>
    <w:p w:rsidR="00E216F0" w:rsidRPr="000C4B89" w:rsidRDefault="00E216F0" w:rsidP="00E216F0">
      <w:pPr>
        <w:spacing w:after="40"/>
        <w:rPr>
          <w:rFonts w:ascii="Arial" w:hAnsi="Arial" w:cs="Arial"/>
          <w:sz w:val="22"/>
          <w:szCs w:val="22"/>
        </w:rPr>
      </w:pPr>
    </w:p>
    <w:p w:rsidR="00E216F0" w:rsidRPr="000C4B89" w:rsidRDefault="00E216F0" w:rsidP="00E216F0">
      <w:pPr>
        <w:pStyle w:val="HTMLPreformatted1"/>
        <w:spacing w:after="40"/>
        <w:rPr>
          <w:rFonts w:ascii="Arial" w:hAnsi="Arial" w:cs="Arial"/>
          <w:lang w:eastAsia="ar-SA"/>
        </w:rPr>
      </w:pPr>
      <w:r w:rsidRPr="000C4B89">
        <w:rPr>
          <w:rFonts w:ascii="Arial" w:hAnsi="Arial" w:cs="Arial"/>
          <w:b/>
          <w:color w:val="auto"/>
        </w:rPr>
        <w:t>Α.</w:t>
      </w:r>
      <w:r w:rsidRPr="000C4B89">
        <w:rPr>
          <w:rFonts w:ascii="Arial" w:hAnsi="Arial" w:cs="Arial"/>
          <w:color w:val="auto"/>
        </w:rPr>
        <w:t xml:space="preserve"> </w:t>
      </w:r>
      <w:r w:rsidRPr="000C4B89">
        <w:rPr>
          <w:rFonts w:ascii="Arial" w:hAnsi="Arial" w:cs="Arial"/>
          <w:lang w:eastAsia="ar-SA"/>
        </w:rPr>
        <w:t xml:space="preserve">Το δικαίωμα συμμετοχής και οι όροι και προϋποθέσεις συμμετοχής όπως </w:t>
      </w:r>
      <w:r w:rsidRPr="000C4B89">
        <w:rPr>
          <w:rFonts w:ascii="Arial" w:hAnsi="Arial" w:cs="Arial"/>
          <w:color w:val="auto"/>
          <w:lang w:eastAsia="el-GR"/>
        </w:rPr>
        <w:t>ορίζονται στην παρούσα διακήρυξη,</w:t>
      </w:r>
      <w:r w:rsidRPr="000C4B89">
        <w:rPr>
          <w:rFonts w:ascii="Arial" w:hAnsi="Arial" w:cs="Arial"/>
          <w:lang w:eastAsia="ar-SA"/>
        </w:rPr>
        <w:t xml:space="preserve"> κρίνονται </w:t>
      </w:r>
    </w:p>
    <w:p w:rsidR="00E216F0" w:rsidRPr="000C4B89" w:rsidRDefault="00E216F0" w:rsidP="00E216F0">
      <w:pPr>
        <w:pStyle w:val="HTMLPreformatted1"/>
        <w:spacing w:after="40"/>
        <w:rPr>
          <w:rFonts w:ascii="Arial" w:hAnsi="Arial" w:cs="Arial"/>
          <w:lang w:eastAsia="ar-SA"/>
        </w:rPr>
      </w:pPr>
      <w:r w:rsidRPr="000C4B89">
        <w:rPr>
          <w:rFonts w:ascii="Arial" w:hAnsi="Arial" w:cs="Arial"/>
          <w:lang w:eastAsia="ar-SA"/>
        </w:rPr>
        <w:t xml:space="preserve">α) κατά την υποβολή της προσφοράς, με την υποβολή του ΕΕΕΣ, </w:t>
      </w:r>
    </w:p>
    <w:p w:rsidR="00E216F0" w:rsidRPr="000C4B89" w:rsidRDefault="00E216F0" w:rsidP="00E216F0">
      <w:pPr>
        <w:pStyle w:val="HTMLPreformatted1"/>
        <w:spacing w:after="40"/>
        <w:rPr>
          <w:rFonts w:ascii="Arial" w:hAnsi="Arial" w:cs="Arial"/>
          <w:lang w:eastAsia="ar-SA"/>
        </w:rPr>
      </w:pPr>
      <w:r w:rsidRPr="000C4B89">
        <w:rPr>
          <w:rFonts w:ascii="Arial" w:hAnsi="Arial" w:cs="Arial"/>
          <w:lang w:eastAsia="ar-SA"/>
        </w:rPr>
        <w:t>β) κατά την υποβολή των δικαιολογητικών του παρόντος</w:t>
      </w:r>
      <w:r w:rsidRPr="000C4B89">
        <w:rPr>
          <w:rFonts w:ascii="Arial" w:hAnsi="Arial" w:cs="Arial"/>
          <w:lang w:eastAsia="el-GR"/>
        </w:rPr>
        <w:t xml:space="preserve"> άρθρου, σύμφωνα με το άρθρο 5 (α και β)</w:t>
      </w:r>
      <w:r w:rsidRPr="000C4B89">
        <w:rPr>
          <w:rFonts w:ascii="Arial" w:hAnsi="Arial" w:cs="Arial"/>
          <w:lang w:eastAsia="ar-SA"/>
        </w:rPr>
        <w:t xml:space="preserve"> της παρούσας, </w:t>
      </w:r>
    </w:p>
    <w:p w:rsidR="00E216F0" w:rsidRPr="000C4B89" w:rsidRDefault="00E216F0" w:rsidP="00E216F0">
      <w:pPr>
        <w:pStyle w:val="HTMLPreformatted1"/>
        <w:spacing w:after="40"/>
        <w:rPr>
          <w:rFonts w:ascii="Arial" w:hAnsi="Arial" w:cs="Arial"/>
        </w:rPr>
      </w:pPr>
      <w:r w:rsidRPr="000C4B89">
        <w:rPr>
          <w:rFonts w:ascii="Arial" w:hAnsi="Arial" w:cs="Arial"/>
          <w:lang w:eastAsia="ar-SA"/>
        </w:rPr>
        <w:t xml:space="preserve">γ) </w:t>
      </w:r>
      <w:r w:rsidRPr="000C4B89">
        <w:rPr>
          <w:rFonts w:ascii="Arial" w:hAnsi="Arial" w:cs="Arial"/>
          <w:bCs/>
          <w:lang w:eastAsia="ar-SA"/>
        </w:rPr>
        <w:t xml:space="preserve">κατά τη σύναψη της σύμβασης δια της υπεύθυνης δήλωσης  </w:t>
      </w:r>
      <w:r w:rsidRPr="000C4B89">
        <w:rPr>
          <w:rFonts w:ascii="Arial" w:hAnsi="Arial" w:cs="Arial"/>
          <w:lang w:eastAsia="ar-SA"/>
        </w:rPr>
        <w:t xml:space="preserve">σύμφωνα με το άρθρο 8.1 της παρούσας. </w:t>
      </w:r>
    </w:p>
    <w:p w:rsidR="00E216F0" w:rsidRPr="000C4B89" w:rsidRDefault="00E216F0" w:rsidP="00E216F0">
      <w:pPr>
        <w:pStyle w:val="HTMLPreformatted1"/>
        <w:spacing w:after="40"/>
        <w:rPr>
          <w:rFonts w:ascii="Arial" w:hAnsi="Arial" w:cs="Arial"/>
          <w:color w:val="auto"/>
        </w:rPr>
      </w:pPr>
    </w:p>
    <w:p w:rsidR="00E216F0" w:rsidRPr="000C4B89" w:rsidRDefault="00E216F0" w:rsidP="00E216F0">
      <w:pPr>
        <w:pStyle w:val="HTMLPreformatted1"/>
        <w:spacing w:after="40"/>
        <w:rPr>
          <w:rFonts w:ascii="Arial" w:hAnsi="Arial" w:cs="Arial"/>
        </w:rPr>
      </w:pPr>
      <w:r w:rsidRPr="000C4B89">
        <w:rPr>
          <w:rFonts w:ascii="Arial" w:hAnsi="Arial" w:cs="Arial"/>
          <w:b/>
          <w:color w:val="auto"/>
        </w:rPr>
        <w:lastRenderedPageBreak/>
        <w:t>Β</w:t>
      </w:r>
      <w:r w:rsidRPr="000C4B89">
        <w:rPr>
          <w:rFonts w:ascii="Arial" w:hAnsi="Arial" w:cs="Arial"/>
          <w:color w:val="auto"/>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0C4B89">
        <w:rPr>
          <w:rFonts w:ascii="Arial" w:hAnsi="Arial" w:cs="Arial"/>
          <w:b/>
          <w:color w:val="auto"/>
        </w:rPr>
        <w:t>προκαταρκτική απόδειξη</w:t>
      </w:r>
      <w:r w:rsidRPr="000C4B89">
        <w:rPr>
          <w:rFonts w:ascii="Arial" w:hAnsi="Arial" w:cs="Arial"/>
          <w:color w:val="auto"/>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α) δεν βρίσκεται σε μία από τις καταστάσεις του άρθρου 18 της παρούσας,</w:t>
      </w:r>
      <w:r w:rsidRPr="000C4B89">
        <w:rPr>
          <w:rFonts w:ascii="Arial" w:hAnsi="Arial" w:cs="Arial"/>
          <w:sz w:val="22"/>
          <w:szCs w:val="22"/>
          <w:lang w:val="el-GR"/>
        </w:rPr>
        <w:br/>
        <w:t>β) πληροί τα σχετικά κριτήρια επιλογής τα οποία έχουν καθοριστεί, σύμφωνα με το άρθρο 19 της παρούσας.</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απαιτείται για την ορθή διεξαγωγή της διαδικασίας.</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 xml:space="preserve">Το ΕΕΕΣ φέρει υπογραφή με ημερομηνία εντός του χρονικού διαστήματος κατά το οποίο μπορούν να υποβάλλονται προσφορές. </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E216F0" w:rsidRPr="000C4B89" w:rsidRDefault="00E216F0" w:rsidP="00E216F0">
      <w:pPr>
        <w:pStyle w:val="Web"/>
        <w:shd w:val="clear" w:color="auto" w:fill="FFFFFF"/>
        <w:spacing w:before="0" w:after="40"/>
        <w:jc w:val="both"/>
        <w:rPr>
          <w:rFonts w:ascii="Arial" w:hAnsi="Arial" w:cs="Arial"/>
          <w:sz w:val="22"/>
          <w:szCs w:val="22"/>
        </w:rPr>
      </w:pPr>
      <w:r w:rsidRPr="000C4B89">
        <w:rPr>
          <w:rFonts w:ascii="Arial" w:hAnsi="Arial" w:cs="Arial"/>
          <w:sz w:val="22"/>
          <w:szCs w:val="22"/>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18 της παρούσης και ταυτόχρονα να επικαλεσθεί και τυχόν ληφθέντα  μέτρα προς αποκατάσταση της αξιοπιστίας του.</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περ. ζ’ ή/ και θ’ της παρ. 4 του άρθρου 73 του παρόντος και δεν απαιτείται να δηλωθούν κατά τη συμπλήρωση του ΕΕΕΣ και κάθε αντίστοιχου εντύπου.</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Όσον αφορά τις υποχρεώσεις  για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Στην περίπτωση υποβολής προσφοράς από ένωση οικονομικών φορέων, το ΕΕΕΣ υποβάλλεται χωριστά από κάθε μέλος της ένωσης.</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Στην περίπτωση που προσφέρων οικονομικός φορέας δηλώνει στο ΕΕΕΣ την πρόθεσή του για ανάθεση υπεργολαβίας, υποβάλλει μαζί με το δικό του ΕΕΕΣ και το ΕΕΕΣ του υπεργολάβου κατά περίπτωση, σύμφωνα με το άρθρο 23 της παρούσας.</w:t>
      </w:r>
    </w:p>
    <w:p w:rsidR="00E216F0" w:rsidRPr="000C4B89" w:rsidRDefault="00E216F0" w:rsidP="00E216F0">
      <w:pPr>
        <w:pStyle w:val="HTMLPreformatted1"/>
        <w:spacing w:after="40"/>
        <w:rPr>
          <w:rFonts w:ascii="Arial" w:hAnsi="Arial" w:cs="Arial"/>
        </w:rPr>
      </w:pPr>
    </w:p>
    <w:p w:rsidR="00E216F0" w:rsidRPr="000C4B89" w:rsidRDefault="00E216F0" w:rsidP="00E216F0">
      <w:pPr>
        <w:overflowPunct w:val="0"/>
        <w:autoSpaceDE w:val="0"/>
        <w:spacing w:after="40"/>
        <w:textAlignment w:val="baseline"/>
        <w:rPr>
          <w:rFonts w:ascii="Arial" w:hAnsi="Arial" w:cs="Arial"/>
          <w:bCs/>
          <w:sz w:val="22"/>
          <w:szCs w:val="22"/>
          <w:lang w:eastAsia="ar-SA"/>
        </w:rPr>
      </w:pPr>
      <w:r w:rsidRPr="000C4B89">
        <w:rPr>
          <w:rFonts w:ascii="Arial" w:hAnsi="Arial" w:cs="Arial"/>
          <w:b/>
          <w:sz w:val="22"/>
          <w:szCs w:val="22"/>
          <w:lang w:eastAsia="ar-SA"/>
        </w:rPr>
        <w:t>Γ.</w:t>
      </w:r>
      <w:r w:rsidRPr="000C4B89">
        <w:rPr>
          <w:rFonts w:ascii="Arial" w:hAnsi="Arial" w:cs="Arial"/>
          <w:sz w:val="22"/>
          <w:szCs w:val="22"/>
          <w:lang w:eastAsia="ar-SA"/>
        </w:rPr>
        <w:t xml:space="preserve"> </w:t>
      </w:r>
      <w:r w:rsidRPr="000C4B89">
        <w:rPr>
          <w:rFonts w:ascii="Arial" w:hAnsi="Arial" w:cs="Arial"/>
          <w:bCs/>
          <w:sz w:val="22"/>
          <w:szCs w:val="22"/>
          <w:lang w:eastAsia="ar-SA"/>
        </w:rPr>
        <w:t>Για την απόδειξη της μη συνδρομής λόγων αποκλεισμού κατ’ άρθρο 18 και της πλήρωσης των κριτηρίων ποιοτικής επιλογής κατά τα άρθρα 19, οι οικονομικοί φορείς προσκομίζουν τα δικαιολογητικά του παρόντος. Η προσκόμιση των δικαιολογητικών του παρόντος  γίνεται κατά τα οριζόμενα στο άρθρο 5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E216F0" w:rsidRPr="000C4B89" w:rsidRDefault="00E216F0" w:rsidP="00E216F0">
      <w:pPr>
        <w:overflowPunct w:val="0"/>
        <w:autoSpaceDE w:val="0"/>
        <w:spacing w:after="40"/>
        <w:textAlignment w:val="baseline"/>
        <w:rPr>
          <w:rFonts w:ascii="Arial" w:hAnsi="Arial" w:cs="Arial"/>
          <w:sz w:val="22"/>
          <w:szCs w:val="22"/>
          <w:lang w:eastAsia="ar-SA"/>
        </w:rPr>
      </w:pPr>
    </w:p>
    <w:p w:rsidR="00E216F0" w:rsidRPr="000C4B89" w:rsidRDefault="00E216F0" w:rsidP="00E216F0">
      <w:pPr>
        <w:overflowPunct w:val="0"/>
        <w:autoSpaceDE w:val="0"/>
        <w:spacing w:after="40"/>
        <w:textAlignment w:val="baseline"/>
        <w:rPr>
          <w:rFonts w:ascii="Arial" w:hAnsi="Arial" w:cs="Arial"/>
          <w:sz w:val="22"/>
          <w:szCs w:val="22"/>
          <w:lang w:eastAsia="ar-SA"/>
        </w:rPr>
      </w:pPr>
      <w:r w:rsidRPr="000C4B89">
        <w:rPr>
          <w:rFonts w:ascii="Arial" w:hAnsi="Arial" w:cs="Arial"/>
          <w:sz w:val="22"/>
          <w:szCs w:val="22"/>
          <w:lang w:eastAsia="ar-SA"/>
        </w:rPr>
        <w:t xml:space="preserve">Οι μεμονωμένοι προσφέροντες πρέπει να ικανοποιούν όλες τις απαιτήσεις των άρθρων 18 και 19 της παρούσας. </w:t>
      </w:r>
    </w:p>
    <w:p w:rsidR="00E216F0" w:rsidRPr="000C4B89" w:rsidRDefault="00E216F0" w:rsidP="00E216F0">
      <w:pPr>
        <w:overflowPunct w:val="0"/>
        <w:autoSpaceDE w:val="0"/>
        <w:spacing w:after="40"/>
        <w:textAlignment w:val="baseline"/>
        <w:rPr>
          <w:rFonts w:ascii="Arial" w:hAnsi="Arial" w:cs="Arial"/>
          <w:sz w:val="22"/>
          <w:szCs w:val="22"/>
          <w:lang w:eastAsia="ar-SA"/>
        </w:rPr>
      </w:pPr>
    </w:p>
    <w:p w:rsidR="00E216F0" w:rsidRPr="000C4B89" w:rsidRDefault="00E216F0" w:rsidP="00E216F0">
      <w:pPr>
        <w:overflowPunct w:val="0"/>
        <w:autoSpaceDE w:val="0"/>
        <w:spacing w:after="40"/>
        <w:textAlignment w:val="baseline"/>
        <w:rPr>
          <w:rFonts w:ascii="Arial" w:hAnsi="Arial" w:cs="Arial"/>
          <w:sz w:val="22"/>
          <w:szCs w:val="22"/>
          <w:lang w:eastAsia="ar-SA"/>
        </w:rPr>
      </w:pPr>
      <w:r w:rsidRPr="000C4B89">
        <w:rPr>
          <w:rFonts w:ascii="Arial" w:hAnsi="Arial" w:cs="Arial"/>
          <w:sz w:val="22"/>
          <w:szCs w:val="22"/>
          <w:lang w:eastAsia="ar-SA"/>
        </w:rPr>
        <w:t xml:space="preserve">Στην </w:t>
      </w:r>
      <w:r w:rsidRPr="000C4B89">
        <w:rPr>
          <w:rFonts w:ascii="Arial" w:hAnsi="Arial" w:cs="Arial"/>
          <w:b/>
          <w:sz w:val="22"/>
          <w:szCs w:val="22"/>
          <w:lang w:eastAsia="ar-SA"/>
        </w:rPr>
        <w:t>περίπτωση ενώσεων οικονομικών φορέων</w:t>
      </w:r>
      <w:r w:rsidRPr="000C4B89">
        <w:rPr>
          <w:rFonts w:ascii="Arial" w:hAnsi="Arial" w:cs="Arial"/>
          <w:sz w:val="22"/>
          <w:szCs w:val="22"/>
          <w:lang w:eastAsia="ar-SA"/>
        </w:rPr>
        <w:t xml:space="preserve">, η πλήρωση α) των απαιτήσεων του άρθρου 18 και της καταλληλότητας για την άσκηση της επαγγελματικής δραστηριότητας του άρθρου 19.1 πρέπει να ικανοποιούνται από κάθε μέλος της ένωσης για τις κατηγορίες του άρθρου 12.1 της παρούσας, στην οποία κάθε μέλος της ένωσης συμμετέχει. Περαιτέρω, συνολικά πρέπει να καλύπτονται όλες οι κατηγορίες μελετών. </w:t>
      </w:r>
    </w:p>
    <w:p w:rsidR="00E216F0" w:rsidRPr="000C4B89" w:rsidRDefault="00E216F0" w:rsidP="00E216F0">
      <w:pPr>
        <w:overflowPunct w:val="0"/>
        <w:autoSpaceDE w:val="0"/>
        <w:textAlignment w:val="baseline"/>
        <w:rPr>
          <w:rFonts w:ascii="Arial" w:hAnsi="Arial" w:cs="Arial"/>
          <w:sz w:val="22"/>
          <w:szCs w:val="22"/>
        </w:rPr>
      </w:pPr>
      <w:r w:rsidRPr="000C4B89">
        <w:rPr>
          <w:rFonts w:ascii="Arial" w:hAnsi="Arial" w:cs="Arial"/>
          <w:sz w:val="22"/>
          <w:szCs w:val="22"/>
          <w:lang w:eastAsia="ar-SA"/>
        </w:rPr>
        <w:t>Η πλήρωση των απαιτήσεων της οικονομικής και χρηματοοικονομικής επάρκειας και τεχνικής και επαγγελματικής ικανότητας  του άρθρου 19.2 και 19.3 αντίστοιχα αρκεί να ικανοποιείται αθροιστικά από τα μέλη της ένωσης.</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sz w:val="22"/>
          <w:szCs w:val="22"/>
          <w:lang w:val="el-GR"/>
        </w:rPr>
        <w:t xml:space="preserve">Στην περίπτωση που προσφέρων οικονομικός φορέας ή ένωση αυτών </w:t>
      </w:r>
      <w:r w:rsidRPr="000C4B89">
        <w:rPr>
          <w:rFonts w:ascii="Arial" w:hAnsi="Arial" w:cs="Arial"/>
          <w:b/>
          <w:sz w:val="22"/>
          <w:szCs w:val="22"/>
          <w:u w:val="single"/>
          <w:lang w:val="el-GR"/>
        </w:rPr>
        <w:t>στηρίζεται στις ικανότητες</w:t>
      </w:r>
      <w:r w:rsidRPr="000C4B89">
        <w:rPr>
          <w:rFonts w:ascii="Arial" w:hAnsi="Arial" w:cs="Arial"/>
          <w:b/>
          <w:sz w:val="22"/>
          <w:szCs w:val="22"/>
          <w:lang w:val="el-GR"/>
        </w:rPr>
        <w:t xml:space="preserve"> άλλων φορέων, σύμφωνα με το άρθρο 19.5</w:t>
      </w:r>
      <w:r w:rsidRPr="000C4B89">
        <w:rPr>
          <w:rFonts w:ascii="Arial" w:hAnsi="Arial" w:cs="Arial"/>
          <w:sz w:val="22"/>
          <w:szCs w:val="22"/>
          <w:lang w:val="el-GR"/>
        </w:rPr>
        <w:t xml:space="preserve"> </w:t>
      </w:r>
      <w:r w:rsidRPr="000C4B89">
        <w:rPr>
          <w:rFonts w:ascii="Arial" w:hAnsi="Arial" w:cs="Arial"/>
          <w:b/>
          <w:sz w:val="22"/>
          <w:szCs w:val="22"/>
          <w:lang w:val="el-GR"/>
        </w:rPr>
        <w:t>της παρούσας,</w:t>
      </w:r>
      <w:r w:rsidRPr="000C4B89">
        <w:rPr>
          <w:rFonts w:ascii="Arial" w:hAnsi="Arial" w:cs="Arial"/>
          <w:sz w:val="22"/>
          <w:szCs w:val="22"/>
          <w:lang w:val="el-GR"/>
        </w:rPr>
        <w:t xml:space="preserve"> </w:t>
      </w:r>
      <w:r w:rsidRPr="000C4B89">
        <w:rPr>
          <w:rFonts w:ascii="Arial" w:hAnsi="Arial" w:cs="Arial"/>
          <w:b/>
          <w:sz w:val="22"/>
          <w:szCs w:val="22"/>
          <w:lang w:val="el-GR"/>
        </w:rPr>
        <w:t>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18 και ότι πληρούν τα σχετικά κριτήρια επιλογής που «δανείζουν», κατά περίπτωση, του άρθρου 19 της παρούσας</w:t>
      </w:r>
      <w:r w:rsidRPr="000C4B89">
        <w:rPr>
          <w:rFonts w:ascii="Arial" w:hAnsi="Arial" w:cs="Arial"/>
          <w:sz w:val="22"/>
          <w:szCs w:val="22"/>
          <w:lang w:val="el-GR"/>
        </w:rPr>
        <w:t>.</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bCs/>
          <w:sz w:val="22"/>
          <w:szCs w:val="22"/>
          <w:lang w:val="el-GR" w:eastAsia="ar-SA"/>
        </w:rPr>
      </w:pPr>
      <w:r w:rsidRPr="000C4B89">
        <w:rPr>
          <w:rFonts w:ascii="Arial" w:hAnsi="Arial" w:cs="Arial"/>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ΕΕΕΣ.</w:t>
      </w:r>
      <w:r w:rsidRPr="000C4B89">
        <w:rPr>
          <w:rFonts w:ascii="Arial" w:hAnsi="Arial" w:cs="Arial"/>
          <w:bCs/>
          <w:sz w:val="22"/>
          <w:szCs w:val="22"/>
          <w:lang w:val="el-GR" w:eastAsia="ar-SA"/>
        </w:rPr>
        <w:t xml:space="preserve"> </w:t>
      </w:r>
    </w:p>
    <w:p w:rsidR="00E216F0" w:rsidRPr="000C4B89" w:rsidRDefault="00E216F0" w:rsidP="00E216F0">
      <w:pPr>
        <w:pStyle w:val="Standard"/>
        <w:spacing w:after="40"/>
        <w:rPr>
          <w:rFonts w:ascii="Arial" w:hAnsi="Arial" w:cs="Arial"/>
          <w:bCs/>
          <w:sz w:val="22"/>
          <w:szCs w:val="22"/>
          <w:lang w:val="el-GR"/>
        </w:rPr>
      </w:pPr>
    </w:p>
    <w:p w:rsidR="00E216F0" w:rsidRPr="000C4B89" w:rsidRDefault="00E216F0" w:rsidP="00E216F0">
      <w:pPr>
        <w:pStyle w:val="Standard"/>
        <w:spacing w:after="40"/>
        <w:rPr>
          <w:rFonts w:ascii="Arial" w:hAnsi="Arial" w:cs="Arial"/>
          <w:bCs/>
          <w:sz w:val="22"/>
          <w:szCs w:val="22"/>
          <w:lang w:val="el-GR"/>
        </w:rPr>
      </w:pPr>
      <w:r w:rsidRPr="000C4B89">
        <w:rPr>
          <w:rFonts w:ascii="Arial" w:hAnsi="Arial" w:cs="Arial"/>
          <w:bCs/>
          <w:sz w:val="22"/>
          <w:szCs w:val="22"/>
          <w:lang w:val="el-GR"/>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Arial" w:eastAsia="Arial Unicode MS" w:hAnsi="Arial" w:cs="Arial"/>
          <w:b/>
          <w:bCs/>
          <w:color w:val="000000"/>
          <w:sz w:val="22"/>
          <w:szCs w:val="22"/>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Arial" w:eastAsia="Arial Unicode MS" w:hAnsi="Arial" w:cs="Arial"/>
          <w:bCs/>
          <w:color w:val="000000"/>
          <w:sz w:val="22"/>
          <w:szCs w:val="22"/>
          <w:lang w:eastAsia="el-GR"/>
        </w:rPr>
      </w:pPr>
      <w:r w:rsidRPr="000C4B89">
        <w:rPr>
          <w:rFonts w:ascii="Arial" w:eastAsia="Arial Unicode MS" w:hAnsi="Arial" w:cs="Arial"/>
          <w:bCs/>
          <w:color w:val="000000"/>
          <w:sz w:val="22"/>
          <w:szCs w:val="22"/>
        </w:rPr>
        <w:t xml:space="preserve">Όλα τα αποδεικτικά έγγραφα του άρθρου 22.1 ως 22.3 της παρούσας </w:t>
      </w:r>
      <w:r w:rsidRPr="000C4B89">
        <w:rPr>
          <w:rFonts w:ascii="Arial" w:eastAsia="Arial Unicode MS" w:hAnsi="Arial" w:cs="Arial"/>
          <w:color w:val="000000"/>
          <w:sz w:val="22"/>
          <w:szCs w:val="22"/>
          <w:lang w:eastAsia="el-GR"/>
        </w:rPr>
        <w:t xml:space="preserve">υποβάλλονται και γίνονται </w:t>
      </w:r>
      <w:r w:rsidRPr="000C4B89">
        <w:rPr>
          <w:rFonts w:ascii="Arial" w:hAnsi="Arial" w:cs="Arial"/>
          <w:sz w:val="22"/>
          <w:szCs w:val="22"/>
        </w:rPr>
        <w:t xml:space="preserve"> αποδεκτά, σύμφωνα με τα αναλυτικά οριζόμενα στο άρθρο 5.β της παρούσας</w:t>
      </w:r>
      <w:r w:rsidRPr="000C4B89">
        <w:rPr>
          <w:rFonts w:ascii="Arial" w:eastAsia="Arial Unicode MS" w:hAnsi="Arial" w:cs="Arial"/>
          <w:color w:val="000000"/>
          <w:sz w:val="22"/>
          <w:szCs w:val="22"/>
          <w:lang w:eastAsia="el-GR"/>
        </w:rPr>
        <w:t xml:space="preserve">. </w:t>
      </w:r>
      <w:r w:rsidRPr="000C4B89">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10 της παρούσας. </w:t>
      </w:r>
    </w:p>
    <w:p w:rsidR="00E216F0" w:rsidRPr="000C4B89" w:rsidRDefault="00E216F0" w:rsidP="00E216F0">
      <w:pPr>
        <w:spacing w:after="40"/>
        <w:rPr>
          <w:rFonts w:ascii="Arial" w:hAnsi="Arial" w:cs="Arial"/>
          <w:sz w:val="22"/>
          <w:szCs w:val="22"/>
          <w:lang w:eastAsia="el-GR"/>
        </w:rPr>
      </w:pPr>
    </w:p>
    <w:p w:rsidR="00E216F0" w:rsidRPr="000C4B89" w:rsidRDefault="00E216F0" w:rsidP="00E216F0">
      <w:pPr>
        <w:spacing w:after="40"/>
        <w:rPr>
          <w:rFonts w:ascii="Arial" w:hAnsi="Arial" w:cs="Arial"/>
          <w:sz w:val="22"/>
          <w:szCs w:val="22"/>
          <w:lang w:eastAsia="el-GR"/>
        </w:rPr>
      </w:pPr>
      <w:r w:rsidRPr="000C4B89">
        <w:rPr>
          <w:rFonts w:ascii="Arial" w:hAnsi="Arial" w:cs="Arial"/>
          <w:sz w:val="22"/>
          <w:szCs w:val="22"/>
          <w:lang w:eastAsia="el-GR"/>
        </w:rPr>
        <w:t>Ο προσωρινός ανάδοχος, κατόπιν σχετικής ηλεκτρονικής πρόσκλησης από την αναθέτουσα αρχή, υποβάλλει, κατά τα ειδικότερα οριζόμενα στο άρθρο 5 της παρούσας,</w:t>
      </w:r>
      <w:r w:rsidRPr="000C4B89">
        <w:rPr>
          <w:rFonts w:ascii="Arial" w:hAnsi="Arial" w:cs="Arial"/>
          <w:b/>
          <w:bCs/>
          <w:sz w:val="22"/>
          <w:szCs w:val="22"/>
        </w:rPr>
        <w:t xml:space="preserve"> </w:t>
      </w:r>
      <w:r w:rsidRPr="000C4B89">
        <w:rPr>
          <w:rFonts w:ascii="Arial" w:hAnsi="Arial" w:cs="Arial"/>
          <w:sz w:val="22"/>
          <w:szCs w:val="22"/>
          <w:lang w:eastAsia="el-GR"/>
        </w:rPr>
        <w:t>τα δικαιολογητικά που αναφέρονται κατωτέρω:</w:t>
      </w:r>
    </w:p>
    <w:p w:rsidR="00E216F0" w:rsidRPr="000C4B89" w:rsidRDefault="00E216F0" w:rsidP="00E216F0">
      <w:pPr>
        <w:spacing w:after="40"/>
        <w:rPr>
          <w:rFonts w:ascii="Arial" w:hAnsi="Arial" w:cs="Arial"/>
          <w:b/>
          <w:bCs/>
          <w:sz w:val="22"/>
          <w:szCs w:val="22"/>
        </w:rPr>
      </w:pPr>
    </w:p>
    <w:p w:rsidR="00E216F0" w:rsidRPr="000C4B89" w:rsidRDefault="00E216F0" w:rsidP="00E216F0">
      <w:pPr>
        <w:pStyle w:val="211"/>
        <w:tabs>
          <w:tab w:val="left" w:pos="720"/>
        </w:tabs>
        <w:spacing w:after="40"/>
        <w:rPr>
          <w:bCs/>
          <w:sz w:val="22"/>
          <w:szCs w:val="22"/>
        </w:rPr>
      </w:pPr>
      <w:r w:rsidRPr="000C4B89">
        <w:rPr>
          <w:b/>
          <w:bCs/>
          <w:sz w:val="22"/>
          <w:szCs w:val="22"/>
        </w:rPr>
        <w:lastRenderedPageBreak/>
        <w:t>22.1 Δικαιολογητικά μη συνδρομής λόγων αποκλεισμού του άρθρου 18:</w:t>
      </w:r>
    </w:p>
    <w:p w:rsidR="00E216F0" w:rsidRPr="000C4B89" w:rsidRDefault="00E216F0" w:rsidP="00E216F0">
      <w:pPr>
        <w:pStyle w:val="211"/>
        <w:tabs>
          <w:tab w:val="left" w:pos="1134"/>
        </w:tabs>
        <w:spacing w:after="40"/>
        <w:rPr>
          <w:bCs/>
          <w:sz w:val="22"/>
          <w:szCs w:val="22"/>
        </w:rPr>
      </w:pPr>
      <w:r w:rsidRPr="000C4B89">
        <w:rPr>
          <w:b/>
          <w:bCs/>
          <w:sz w:val="22"/>
          <w:szCs w:val="22"/>
        </w:rPr>
        <w:t>22.1.1</w:t>
      </w:r>
      <w:r w:rsidRPr="000C4B89">
        <w:rPr>
          <w:bCs/>
          <w:sz w:val="22"/>
          <w:szCs w:val="22"/>
        </w:rPr>
        <w:tab/>
      </w:r>
      <w:r w:rsidRPr="000C4B89">
        <w:rPr>
          <w:b/>
          <w:bCs/>
          <w:sz w:val="22"/>
          <w:szCs w:val="22"/>
        </w:rPr>
        <w:t xml:space="preserve">α) </w:t>
      </w:r>
      <w:r w:rsidRPr="000C4B89">
        <w:rPr>
          <w:bCs/>
          <w:sz w:val="22"/>
          <w:szCs w:val="22"/>
        </w:rPr>
        <w:t xml:space="preserve">Για </w:t>
      </w:r>
      <w:r w:rsidRPr="000C4B89">
        <w:rPr>
          <w:b/>
          <w:bCs/>
          <w:sz w:val="22"/>
          <w:szCs w:val="22"/>
        </w:rPr>
        <w:t>τις περιπτώσεις του άρθρου 18.1.1</w:t>
      </w:r>
      <w:r w:rsidRPr="000C4B89">
        <w:rPr>
          <w:bCs/>
          <w:sz w:val="22"/>
          <w:szCs w:val="22"/>
        </w:rPr>
        <w:t xml:space="preserve"> της παρούσας </w:t>
      </w:r>
    </w:p>
    <w:p w:rsidR="00E216F0" w:rsidRPr="000C4B89" w:rsidRDefault="00E216F0" w:rsidP="00E216F0">
      <w:pPr>
        <w:pStyle w:val="211"/>
        <w:spacing w:after="40"/>
        <w:rPr>
          <w:bCs/>
          <w:sz w:val="22"/>
          <w:szCs w:val="22"/>
        </w:rPr>
      </w:pPr>
      <w:r w:rsidRPr="000C4B89">
        <w:rPr>
          <w:b/>
          <w:bCs/>
          <w:sz w:val="22"/>
          <w:szCs w:val="22"/>
        </w:rPr>
        <w:t>απόσπασμα ποινικού μητρώου</w:t>
      </w:r>
      <w:r w:rsidRPr="000C4B89">
        <w:rPr>
          <w:bCs/>
          <w:sz w:val="22"/>
          <w:szCs w:val="22"/>
        </w:rPr>
        <w:t xml:space="preserve">, ή, ελλείψει αυτού, ισοδυνάμου εγγράφου που εκδίδεται από αρμόδια δικαστική ή διοικητική αρχή του κράτους μέλους ή της χώρας καταγωγής ή της χώρας όπου είναι εγκατεστημένος ο προσφέρων, από το οποίο προκύπτει ότι πληρούνται αυτές οι απαιτήσεις, το οποίο να έχει εκδοθεί έως τρεις (3) μήνες πριν από την υποβολή του.  </w:t>
      </w:r>
      <w:r w:rsidRPr="000C4B89">
        <w:rPr>
          <w:b/>
          <w:bCs/>
          <w:sz w:val="22"/>
          <w:szCs w:val="22"/>
        </w:rPr>
        <w:t>Η υποχρέωση προσκόμισης του ως άνω αποσπάσματος αφορά και στα πρόσωπα που ορίζονται</w:t>
      </w:r>
      <w:r w:rsidRPr="000C4B89">
        <w:rPr>
          <w:bCs/>
          <w:sz w:val="22"/>
          <w:szCs w:val="22"/>
        </w:rPr>
        <w:t xml:space="preserve"> στο άρθρο  18.1.1  της παρούσας.</w:t>
      </w:r>
    </w:p>
    <w:p w:rsidR="00E216F0" w:rsidRPr="000C4B89" w:rsidRDefault="00E216F0" w:rsidP="00E216F0">
      <w:pPr>
        <w:pStyle w:val="211"/>
        <w:tabs>
          <w:tab w:val="left" w:pos="720"/>
        </w:tabs>
        <w:spacing w:after="40"/>
        <w:rPr>
          <w:rFonts w:eastAsia="Cambria"/>
          <w:sz w:val="22"/>
          <w:szCs w:val="22"/>
        </w:rPr>
      </w:pPr>
    </w:p>
    <w:p w:rsidR="00E216F0" w:rsidRPr="000C4B89" w:rsidRDefault="00E216F0" w:rsidP="00E216F0">
      <w:pPr>
        <w:pStyle w:val="211"/>
        <w:tabs>
          <w:tab w:val="left" w:pos="1134"/>
        </w:tabs>
        <w:spacing w:after="40"/>
        <w:rPr>
          <w:rFonts w:eastAsia="Cambria"/>
          <w:sz w:val="22"/>
          <w:szCs w:val="22"/>
        </w:rPr>
      </w:pPr>
      <w:r w:rsidRPr="000C4B89">
        <w:rPr>
          <w:rFonts w:eastAsia="Cambria"/>
          <w:b/>
          <w:sz w:val="22"/>
          <w:szCs w:val="22"/>
        </w:rPr>
        <w:t>22.1.2</w:t>
      </w:r>
      <w:r w:rsidRPr="000C4B89">
        <w:rPr>
          <w:rFonts w:eastAsia="Cambria"/>
          <w:b/>
          <w:bCs/>
          <w:sz w:val="22"/>
          <w:szCs w:val="22"/>
        </w:rPr>
        <w:t xml:space="preserve"> </w:t>
      </w:r>
      <w:r w:rsidRPr="000C4B89">
        <w:rPr>
          <w:rFonts w:eastAsia="Cambria"/>
          <w:b/>
          <w:bCs/>
          <w:sz w:val="22"/>
          <w:szCs w:val="22"/>
        </w:rPr>
        <w:tab/>
        <w:t>β)</w:t>
      </w:r>
      <w:r w:rsidRPr="000C4B89">
        <w:rPr>
          <w:rFonts w:eastAsia="Cambria"/>
          <w:sz w:val="22"/>
          <w:szCs w:val="22"/>
        </w:rPr>
        <w:t xml:space="preserve"> Για τις περιπτώσεις του άρθρου 18.1.2 της παρούσας:</w:t>
      </w:r>
    </w:p>
    <w:p w:rsidR="00E216F0" w:rsidRPr="000C4B89" w:rsidRDefault="00E216F0" w:rsidP="00E216F0">
      <w:pPr>
        <w:pStyle w:val="211"/>
        <w:tabs>
          <w:tab w:val="left" w:pos="720"/>
        </w:tabs>
        <w:spacing w:after="40"/>
        <w:rPr>
          <w:rFonts w:eastAsia="Cambria"/>
          <w:sz w:val="22"/>
          <w:szCs w:val="22"/>
        </w:rPr>
      </w:pPr>
      <w:r w:rsidRPr="000C4B89">
        <w:rPr>
          <w:rFonts w:eastAsia="Cambria"/>
          <w:sz w:val="22"/>
          <w:szCs w:val="22"/>
        </w:rPr>
        <w:t>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0C4B89">
        <w:rPr>
          <w:rFonts w:eastAsia="Cambria"/>
          <w:b/>
          <w:sz w:val="22"/>
          <w:szCs w:val="22"/>
        </w:rPr>
        <w:t>φορολογική ενημερότητα</w:t>
      </w:r>
      <w:r w:rsidRPr="000C4B89">
        <w:rPr>
          <w:rFonts w:eastAsia="Cambria"/>
          <w:sz w:val="22"/>
          <w:szCs w:val="22"/>
        </w:rPr>
        <w:t xml:space="preserve">) και στην καταβολή των εισφορών κοινωνικής ασφάλισης </w:t>
      </w:r>
      <w:r w:rsidRPr="000C4B89">
        <w:rPr>
          <w:rFonts w:eastAsia="Cambria"/>
          <w:b/>
          <w:sz w:val="22"/>
          <w:szCs w:val="22"/>
        </w:rPr>
        <w:t>(ασφαλιστική ενημερότητα</w:t>
      </w:r>
      <w:r w:rsidRPr="000C4B89">
        <w:rPr>
          <w:rFonts w:eastAsia="Cambria"/>
          <w:sz w:val="22"/>
          <w:szCs w:val="22"/>
        </w:rPr>
        <w:t>),</w:t>
      </w:r>
      <w:r w:rsidRPr="000C4B89">
        <w:rPr>
          <w:rFonts w:eastAsia="Cambria"/>
          <w:sz w:val="22"/>
          <w:szCs w:val="22"/>
          <w:vertAlign w:val="superscript"/>
        </w:rPr>
        <w:t xml:space="preserve"> </w:t>
      </w:r>
      <w:r w:rsidRPr="000C4B89">
        <w:rPr>
          <w:rFonts w:eastAsia="Cambria"/>
          <w:sz w:val="22"/>
          <w:szCs w:val="22"/>
        </w:rPr>
        <w:t>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E216F0" w:rsidRPr="000C4B89" w:rsidRDefault="00E216F0" w:rsidP="00E216F0">
      <w:pPr>
        <w:pStyle w:val="211"/>
        <w:tabs>
          <w:tab w:val="left" w:pos="720"/>
        </w:tabs>
        <w:spacing w:after="40"/>
        <w:rPr>
          <w:rFonts w:eastAsia="Cambria"/>
          <w:sz w:val="22"/>
          <w:szCs w:val="22"/>
        </w:rPr>
      </w:pPr>
      <w:r w:rsidRPr="000C4B89">
        <w:rPr>
          <w:rFonts w:eastAsia="Cambria"/>
          <w:b/>
          <w:sz w:val="22"/>
          <w:szCs w:val="22"/>
        </w:rPr>
        <w:t xml:space="preserve">Για τους προσφέροντες </w:t>
      </w:r>
      <w:r w:rsidRPr="000C4B89">
        <w:rPr>
          <w:rFonts w:eastAsia="Cambria"/>
          <w:b/>
          <w:sz w:val="22"/>
          <w:szCs w:val="22"/>
          <w:u w:val="single"/>
        </w:rPr>
        <w:t>που είναι εγκατεστημένοι στην Ελλάδα</w:t>
      </w:r>
      <w:r w:rsidRPr="000C4B89">
        <w:rPr>
          <w:rFonts w:eastAsia="Cambria"/>
          <w:sz w:val="22"/>
          <w:szCs w:val="22"/>
        </w:rPr>
        <w:t xml:space="preserve"> τα σχετικά δικαιολογητικά που υποβάλλονται είναι:</w:t>
      </w:r>
    </w:p>
    <w:p w:rsidR="00E216F0" w:rsidRPr="000C4B89" w:rsidRDefault="00E216F0" w:rsidP="00E216F0">
      <w:pPr>
        <w:pStyle w:val="211"/>
        <w:tabs>
          <w:tab w:val="left" w:pos="720"/>
        </w:tabs>
        <w:spacing w:after="40"/>
        <w:rPr>
          <w:rFonts w:eastAsia="Cambria"/>
          <w:sz w:val="22"/>
          <w:szCs w:val="22"/>
        </w:rPr>
      </w:pPr>
    </w:p>
    <w:p w:rsidR="00E216F0" w:rsidRPr="000C4B89" w:rsidRDefault="00E216F0" w:rsidP="00E216F0">
      <w:pPr>
        <w:pStyle w:val="211"/>
        <w:tabs>
          <w:tab w:val="left" w:pos="1134"/>
        </w:tabs>
        <w:spacing w:after="40"/>
        <w:rPr>
          <w:rFonts w:eastAsia="Cambria"/>
          <w:sz w:val="22"/>
          <w:szCs w:val="22"/>
        </w:rPr>
      </w:pPr>
      <w:r w:rsidRPr="000C4B89">
        <w:rPr>
          <w:rFonts w:eastAsia="Cambria"/>
          <w:b/>
          <w:sz w:val="22"/>
          <w:szCs w:val="22"/>
        </w:rPr>
        <w:tab/>
        <w:t>β1)</w:t>
      </w:r>
      <w:r w:rsidRPr="000C4B89">
        <w:rPr>
          <w:rFonts w:eastAsia="Cambria"/>
          <w:sz w:val="22"/>
          <w:szCs w:val="22"/>
        </w:rPr>
        <w:t xml:space="preserve"> </w:t>
      </w:r>
      <w:r w:rsidRPr="000C4B89">
        <w:rPr>
          <w:rFonts w:eastAsia="Cambria"/>
          <w:b/>
          <w:sz w:val="22"/>
          <w:szCs w:val="22"/>
        </w:rPr>
        <w:t>πιστοποιητικό φορολογικής ενημερότητας</w:t>
      </w:r>
      <w:r w:rsidRPr="000C4B89">
        <w:rPr>
          <w:rFonts w:eastAsia="Cambria"/>
          <w:sz w:val="22"/>
          <w:szCs w:val="22"/>
        </w:rPr>
        <w:t xml:space="preserve">, που εκδίδεται </w:t>
      </w:r>
      <w:r w:rsidRPr="000C4B89">
        <w:rPr>
          <w:rFonts w:eastAsia="Cambria"/>
          <w:b/>
          <w:sz w:val="22"/>
          <w:szCs w:val="22"/>
        </w:rPr>
        <w:t>από την Ανεξάρτητη Αρχή Δημοσίων Εσόδων</w:t>
      </w:r>
      <w:r w:rsidRPr="000C4B89">
        <w:rPr>
          <w:rFonts w:eastAsia="Cambria"/>
          <w:sz w:val="22"/>
          <w:szCs w:val="22"/>
        </w:rPr>
        <w:t xml:space="preserve"> (Α.Α.Δ.Ε.),.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E216F0" w:rsidRPr="000C4B89" w:rsidRDefault="00E216F0" w:rsidP="00E216F0">
      <w:pPr>
        <w:pStyle w:val="211"/>
        <w:tabs>
          <w:tab w:val="left" w:pos="1134"/>
        </w:tabs>
        <w:spacing w:after="40"/>
        <w:rPr>
          <w:b/>
          <w:color w:val="000000"/>
          <w:sz w:val="22"/>
          <w:szCs w:val="22"/>
        </w:rPr>
      </w:pPr>
    </w:p>
    <w:p w:rsidR="00E216F0" w:rsidRPr="000C4B89" w:rsidRDefault="00E216F0" w:rsidP="00E216F0">
      <w:pPr>
        <w:pStyle w:val="211"/>
        <w:tabs>
          <w:tab w:val="left" w:pos="1134"/>
        </w:tabs>
        <w:spacing w:after="40"/>
        <w:rPr>
          <w:color w:val="000000"/>
          <w:sz w:val="22"/>
          <w:szCs w:val="22"/>
        </w:rPr>
      </w:pPr>
      <w:r w:rsidRPr="000C4B89">
        <w:rPr>
          <w:b/>
          <w:color w:val="000000"/>
          <w:sz w:val="22"/>
          <w:szCs w:val="22"/>
        </w:rPr>
        <w:tab/>
        <w:t>β2) πιστοποιητικό ασφαλιστικής ενημερότητας που εκδίδεται από τον  e-ΕΦΚΑ</w:t>
      </w:r>
      <w:r w:rsidRPr="000C4B89">
        <w:rPr>
          <w:color w:val="000000"/>
          <w:sz w:val="22"/>
          <w:szCs w:val="22"/>
        </w:rPr>
        <w:t xml:space="preserve">. </w:t>
      </w:r>
    </w:p>
    <w:p w:rsidR="00E216F0" w:rsidRPr="000C4B89" w:rsidRDefault="00E216F0" w:rsidP="00E216F0">
      <w:pPr>
        <w:pStyle w:val="211"/>
        <w:tabs>
          <w:tab w:val="left" w:pos="720"/>
        </w:tabs>
        <w:spacing w:after="40"/>
        <w:rPr>
          <w:color w:val="000000"/>
          <w:sz w:val="22"/>
          <w:szCs w:val="22"/>
        </w:rPr>
      </w:pPr>
      <w:r w:rsidRPr="000C4B89">
        <w:rPr>
          <w:color w:val="000000"/>
          <w:sz w:val="22"/>
          <w:szCs w:val="22"/>
        </w:rPr>
        <w:t xml:space="preserve">Ειδικότερα οι Έλληνες μελετητές - φυσικά πρόσωπα υποβάλλουν σχετικό πιστοποιητικό για την κάλυψη κύριας και επικουρικής ασφάλισής τους. Οι εγκατεστημένες στην Ελλάδα εταιρείες / Γραφεία Μελετών υποβάλλουν αποδεικτικό ασφαλιστικής ενημερότητας από τον </w:t>
      </w:r>
      <w:r w:rsidRPr="000C4B89">
        <w:rPr>
          <w:color w:val="000000"/>
          <w:sz w:val="22"/>
          <w:szCs w:val="22"/>
          <w:lang w:val="en-US"/>
        </w:rPr>
        <w:t>e</w:t>
      </w:r>
      <w:r w:rsidRPr="000C4B89">
        <w:rPr>
          <w:color w:val="000000"/>
          <w:sz w:val="22"/>
          <w:szCs w:val="22"/>
        </w:rPr>
        <w:t>ΕΦΚΑ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μελετητών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επιπλέον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eΕΦΚΑ.</w:t>
      </w:r>
    </w:p>
    <w:p w:rsidR="00E216F0" w:rsidRPr="000C4B89" w:rsidRDefault="00E216F0" w:rsidP="00E216F0">
      <w:pPr>
        <w:pStyle w:val="211"/>
        <w:tabs>
          <w:tab w:val="left" w:pos="1134"/>
        </w:tabs>
        <w:spacing w:after="40"/>
        <w:rPr>
          <w:b/>
          <w:color w:val="000000"/>
          <w:sz w:val="22"/>
          <w:szCs w:val="22"/>
        </w:rPr>
      </w:pPr>
    </w:p>
    <w:p w:rsidR="00E216F0" w:rsidRPr="000C4B89" w:rsidRDefault="00E216F0" w:rsidP="00E216F0">
      <w:pPr>
        <w:pStyle w:val="211"/>
        <w:tabs>
          <w:tab w:val="left" w:pos="1134"/>
        </w:tabs>
        <w:spacing w:after="40"/>
        <w:rPr>
          <w:color w:val="000000"/>
          <w:sz w:val="22"/>
          <w:szCs w:val="22"/>
        </w:rPr>
      </w:pPr>
      <w:r w:rsidRPr="000C4B89">
        <w:rPr>
          <w:b/>
          <w:color w:val="000000"/>
          <w:sz w:val="22"/>
          <w:szCs w:val="22"/>
        </w:rPr>
        <w:tab/>
        <w:t>β3) υπεύθυνη δήλωση του προσφέροντος ότι δεν έχει εκδοθεί δικαστική ή διοικητική απόφαση με τελεσίδικη και δεσμευτική ισχύ</w:t>
      </w:r>
      <w:r w:rsidRPr="000C4B89">
        <w:rPr>
          <w:color w:val="000000"/>
          <w:sz w:val="22"/>
          <w:szCs w:val="22"/>
        </w:rPr>
        <w:t xml:space="preserve"> για την αθέτηση των υποχρεώσεών του όσον αφορά στην καταβολή φόρων ή εισφορών κοινωνικής ασφάλισης</w:t>
      </w:r>
    </w:p>
    <w:p w:rsidR="00E216F0" w:rsidRPr="000C4B89" w:rsidRDefault="00E216F0" w:rsidP="00E216F0">
      <w:pPr>
        <w:pStyle w:val="211"/>
        <w:spacing w:after="40"/>
        <w:rPr>
          <w:iCs/>
          <w:sz w:val="22"/>
          <w:szCs w:val="22"/>
        </w:rPr>
      </w:pPr>
    </w:p>
    <w:p w:rsidR="00E216F0" w:rsidRPr="000C4B89" w:rsidRDefault="00E216F0" w:rsidP="00E216F0">
      <w:pPr>
        <w:pStyle w:val="211"/>
        <w:tabs>
          <w:tab w:val="left" w:pos="1134"/>
        </w:tabs>
        <w:spacing w:after="40"/>
        <w:rPr>
          <w:iCs/>
          <w:sz w:val="22"/>
          <w:szCs w:val="22"/>
        </w:rPr>
      </w:pPr>
      <w:r w:rsidRPr="000C4B89">
        <w:rPr>
          <w:b/>
          <w:iCs/>
          <w:sz w:val="22"/>
          <w:szCs w:val="22"/>
        </w:rPr>
        <w:t xml:space="preserve">22.1.3 </w:t>
      </w:r>
      <w:r w:rsidRPr="000C4B89">
        <w:rPr>
          <w:b/>
          <w:iCs/>
          <w:sz w:val="22"/>
          <w:szCs w:val="22"/>
        </w:rPr>
        <w:tab/>
        <w:t xml:space="preserve">γ) </w:t>
      </w:r>
      <w:r w:rsidRPr="000C4B89">
        <w:rPr>
          <w:iCs/>
          <w:sz w:val="22"/>
          <w:szCs w:val="22"/>
        </w:rPr>
        <w:t xml:space="preserve">Για τις περιπτώσεις του άρθρου 18.1.5 της παρούσας: </w:t>
      </w:r>
    </w:p>
    <w:p w:rsidR="00E216F0" w:rsidRPr="000C4B89" w:rsidRDefault="00E216F0" w:rsidP="00E216F0">
      <w:pPr>
        <w:pStyle w:val="211"/>
        <w:spacing w:after="40"/>
        <w:rPr>
          <w:iCs/>
          <w:sz w:val="22"/>
          <w:szCs w:val="22"/>
        </w:rPr>
      </w:pPr>
      <w:r w:rsidRPr="000C4B89">
        <w:rPr>
          <w:iCs/>
          <w:sz w:val="22"/>
          <w:szCs w:val="22"/>
        </w:rPr>
        <w:t>Για την περίπτωση β’, πιστοποιητικό που εκδίδεται από την αρμόδια δικαστική ή διοικητική αρχή του οικείου κράτους μέλους ή χώρας,  το οποίο να έχει εκδοθεί έως τρεις (3) μήνες πριν από την υποβολή του</w:t>
      </w:r>
      <w:r w:rsidRPr="000C4B89">
        <w:rPr>
          <w:iCs/>
          <w:sz w:val="22"/>
          <w:szCs w:val="22"/>
          <w:vertAlign w:val="superscript"/>
        </w:rPr>
        <w:endnoteReference w:id="3"/>
      </w:r>
      <w:r w:rsidRPr="000C4B89">
        <w:rPr>
          <w:iCs/>
          <w:sz w:val="22"/>
          <w:szCs w:val="22"/>
        </w:rPr>
        <w:t xml:space="preserve">. Ειδικότερα </w:t>
      </w:r>
      <w:r w:rsidRPr="000C4B89">
        <w:rPr>
          <w:b/>
          <w:iCs/>
          <w:sz w:val="22"/>
          <w:szCs w:val="22"/>
        </w:rPr>
        <w:t>για τους οικονομικούς φορείς που είναι εγκατεστημένοι στην Ελλάδα</w:t>
      </w:r>
      <w:r w:rsidRPr="000C4B89">
        <w:rPr>
          <w:iCs/>
          <w:sz w:val="22"/>
          <w:szCs w:val="22"/>
        </w:rPr>
        <w:t xml:space="preserve">, </w:t>
      </w:r>
    </w:p>
    <w:p w:rsidR="00E216F0" w:rsidRPr="000C4B89" w:rsidRDefault="00E216F0" w:rsidP="00751205">
      <w:pPr>
        <w:pStyle w:val="211"/>
        <w:widowControl/>
        <w:numPr>
          <w:ilvl w:val="0"/>
          <w:numId w:val="7"/>
        </w:numPr>
        <w:overflowPunct w:val="0"/>
        <w:autoSpaceDE w:val="0"/>
        <w:spacing w:after="40"/>
        <w:ind w:left="1134" w:hanging="425"/>
        <w:jc w:val="both"/>
        <w:textAlignment w:val="baseline"/>
        <w:rPr>
          <w:iCs/>
          <w:sz w:val="22"/>
          <w:szCs w:val="22"/>
        </w:rPr>
      </w:pPr>
      <w:r w:rsidRPr="000C4B89">
        <w:rPr>
          <w:b/>
          <w:iCs/>
          <w:sz w:val="22"/>
          <w:szCs w:val="22"/>
        </w:rPr>
        <w:t>γ1) «Ενιαίο Πιστοποιητικό Δικαστικής Φερεγγυότητας»</w:t>
      </w:r>
      <w:r w:rsidRPr="000C4B89">
        <w:rPr>
          <w:iCs/>
          <w:sz w:val="22"/>
          <w:szCs w:val="22"/>
        </w:rPr>
        <w:t xml:space="preserve">  με το οποίο βεβαιώνεται ότι δεν τελούν υπό πτώχευση, πτωχευτικό συμβιβασμό ή υπό αναγκαστική διαχείριση ή ότι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οικείο Πρωτοδικείο της έδρας του οικονομικού φορέα, </w:t>
      </w:r>
    </w:p>
    <w:p w:rsidR="00E216F0" w:rsidRPr="000C4B89" w:rsidRDefault="00E216F0" w:rsidP="00751205">
      <w:pPr>
        <w:pStyle w:val="211"/>
        <w:widowControl/>
        <w:numPr>
          <w:ilvl w:val="0"/>
          <w:numId w:val="7"/>
        </w:numPr>
        <w:overflowPunct w:val="0"/>
        <w:autoSpaceDE w:val="0"/>
        <w:spacing w:after="40"/>
        <w:ind w:left="1134" w:hanging="425"/>
        <w:jc w:val="both"/>
        <w:textAlignment w:val="baseline"/>
        <w:rPr>
          <w:iCs/>
          <w:sz w:val="22"/>
          <w:szCs w:val="22"/>
        </w:rPr>
      </w:pPr>
      <w:r w:rsidRPr="000C4B89">
        <w:rPr>
          <w:b/>
          <w:iCs/>
          <w:sz w:val="22"/>
          <w:szCs w:val="22"/>
        </w:rPr>
        <w:lastRenderedPageBreak/>
        <w:t xml:space="preserve">γ2) </w:t>
      </w:r>
      <w:r w:rsidRPr="000C4B89">
        <w:rPr>
          <w:b/>
          <w:bCs/>
          <w:iCs/>
          <w:sz w:val="22"/>
          <w:szCs w:val="22"/>
        </w:rPr>
        <w:t>Π</w:t>
      </w:r>
      <w:r w:rsidRPr="000C4B89">
        <w:rPr>
          <w:b/>
          <w:iCs/>
          <w:sz w:val="22"/>
          <w:szCs w:val="22"/>
        </w:rPr>
        <w:t>ιστοποιητικό του Γ.Ε.Μ.Η. από το οποίο προκύπτει ότι το νομικό πρόσωπο δεν έχει λυθεί και τεθεί υπό εκκαθάριση με απόφαση των εταίρων,</w:t>
      </w:r>
      <w:r w:rsidRPr="000C4B89">
        <w:rPr>
          <w:iCs/>
          <w:sz w:val="22"/>
          <w:szCs w:val="22"/>
        </w:rPr>
        <w:t xml:space="preserve"> σύμφωνα με τις κείμενες διατάξεις, ως κάθε φορά ισχύουν. Οι μελετητές - φυσικά πρόσωπα δεν</w:t>
      </w:r>
      <w:r w:rsidRPr="000C4B89">
        <w:rPr>
          <w:b/>
          <w:bCs/>
          <w:iCs/>
          <w:sz w:val="22"/>
          <w:szCs w:val="22"/>
        </w:rPr>
        <w:t xml:space="preserve"> </w:t>
      </w:r>
      <w:r w:rsidRPr="000C4B89">
        <w:rPr>
          <w:iCs/>
          <w:sz w:val="22"/>
          <w:szCs w:val="22"/>
        </w:rPr>
        <w:t xml:space="preserve">προσκομίζουν πιστοποιητικό περί μη θέσεως σε εκκαθάριση. </w:t>
      </w:r>
    </w:p>
    <w:p w:rsidR="00E216F0" w:rsidRPr="000C4B89" w:rsidRDefault="00E216F0" w:rsidP="00751205">
      <w:pPr>
        <w:pStyle w:val="211"/>
        <w:widowControl/>
        <w:numPr>
          <w:ilvl w:val="0"/>
          <w:numId w:val="7"/>
        </w:numPr>
        <w:overflowPunct w:val="0"/>
        <w:autoSpaceDE w:val="0"/>
        <w:spacing w:after="40"/>
        <w:ind w:left="1134" w:hanging="425"/>
        <w:jc w:val="both"/>
        <w:textAlignment w:val="baseline"/>
        <w:rPr>
          <w:iCs/>
          <w:sz w:val="22"/>
          <w:szCs w:val="22"/>
        </w:rPr>
      </w:pPr>
      <w:r w:rsidRPr="000C4B89">
        <w:rPr>
          <w:b/>
          <w:iCs/>
          <w:sz w:val="22"/>
          <w:szCs w:val="22"/>
        </w:rPr>
        <w:t>γ3) Εκτύπωση της καρτέλας “Στοιχεία Μητρώου/ Επιχείρησης” από την ηλεκτρονική πλατφόρμα της Ανεξάρτητης Αρχής Δημοσίων Εσόδων</w:t>
      </w:r>
      <w:r w:rsidRPr="000C4B89">
        <w:rPr>
          <w:iCs/>
          <w:sz w:val="22"/>
          <w:szCs w:val="22"/>
        </w:rPr>
        <w:t>, όπως αυτά εμφανίζονται στο taxisnet,  από την οποία να προκύπτει η μη αναστολή της επιχειρηματικής δραστηριότητάς τους.</w:t>
      </w:r>
    </w:p>
    <w:p w:rsidR="00E216F0" w:rsidRPr="000C4B89" w:rsidRDefault="00E216F0" w:rsidP="00E216F0">
      <w:pPr>
        <w:pStyle w:val="211"/>
        <w:spacing w:after="40"/>
        <w:rPr>
          <w:iCs/>
          <w:sz w:val="22"/>
          <w:szCs w:val="22"/>
        </w:rPr>
      </w:pPr>
    </w:p>
    <w:p w:rsidR="00E216F0" w:rsidRPr="000C4B89" w:rsidRDefault="00E216F0" w:rsidP="00E216F0">
      <w:pPr>
        <w:tabs>
          <w:tab w:val="left" w:pos="1134"/>
        </w:tabs>
        <w:spacing w:after="40"/>
        <w:ind w:firstLine="1134"/>
        <w:rPr>
          <w:rFonts w:ascii="Arial" w:hAnsi="Arial" w:cs="Arial"/>
          <w:sz w:val="22"/>
          <w:szCs w:val="22"/>
        </w:rPr>
      </w:pPr>
      <w:r w:rsidRPr="000C4B89">
        <w:rPr>
          <w:rFonts w:ascii="Arial" w:hAnsi="Arial" w:cs="Arial"/>
          <w:b/>
          <w:color w:val="000000"/>
          <w:kern w:val="1"/>
          <w:sz w:val="22"/>
          <w:szCs w:val="22"/>
        </w:rPr>
        <w:t>δ)</w:t>
      </w:r>
      <w:r w:rsidRPr="000C4B89">
        <w:rPr>
          <w:rFonts w:ascii="Arial" w:hAnsi="Arial" w:cs="Arial"/>
          <w:color w:val="000000"/>
          <w:kern w:val="1"/>
          <w:sz w:val="22"/>
          <w:szCs w:val="22"/>
        </w:rPr>
        <w:t xml:space="preserve"> Για τις περιπτώσεις α’, γ’, δ’, ε’, στ’, ζ’ και η’, </w:t>
      </w:r>
      <w:r w:rsidRPr="000C4B89">
        <w:rPr>
          <w:rFonts w:ascii="Arial" w:hAnsi="Arial" w:cs="Arial"/>
          <w:b/>
          <w:color w:val="000000"/>
          <w:kern w:val="1"/>
          <w:sz w:val="22"/>
          <w:szCs w:val="22"/>
          <w:lang w:eastAsia="ar-SA"/>
        </w:rPr>
        <w:t>υπεύθυνη δήλωση</w:t>
      </w:r>
      <w:r w:rsidRPr="000C4B89">
        <w:rPr>
          <w:rFonts w:ascii="Arial" w:hAnsi="Arial" w:cs="Arial"/>
          <w:color w:val="000000"/>
          <w:kern w:val="1"/>
          <w:sz w:val="22"/>
          <w:szCs w:val="22"/>
          <w:lang w:eastAsia="ar-SA"/>
        </w:rPr>
        <w:t xml:space="preserve"> του προσφέροντος  ότι δεν συντρέχουν στο πρόσωπό του οι οριζόμενοι λόγοι αποκλεισμού</w:t>
      </w:r>
      <w:r w:rsidRPr="000C4B89">
        <w:rPr>
          <w:rFonts w:ascii="Arial" w:hAnsi="Arial" w:cs="Arial"/>
          <w:sz w:val="22"/>
          <w:szCs w:val="22"/>
          <w:lang w:eastAsia="ar-SA"/>
        </w:rPr>
        <w:t>.</w:t>
      </w:r>
    </w:p>
    <w:p w:rsidR="00E216F0" w:rsidRPr="000C4B89" w:rsidRDefault="00E216F0" w:rsidP="00E216F0">
      <w:pPr>
        <w:tabs>
          <w:tab w:val="left" w:pos="1134"/>
        </w:tabs>
        <w:spacing w:after="40"/>
        <w:rPr>
          <w:rFonts w:ascii="Arial" w:hAnsi="Arial" w:cs="Arial"/>
          <w:sz w:val="22"/>
          <w:szCs w:val="22"/>
        </w:rPr>
      </w:pPr>
    </w:p>
    <w:p w:rsidR="00E216F0" w:rsidRPr="000C4B89" w:rsidRDefault="00E216F0" w:rsidP="00E216F0">
      <w:pPr>
        <w:tabs>
          <w:tab w:val="left" w:pos="1134"/>
        </w:tabs>
        <w:spacing w:after="40"/>
        <w:ind w:firstLine="1134"/>
        <w:rPr>
          <w:rFonts w:ascii="Arial" w:hAnsi="Arial" w:cs="Arial"/>
          <w:sz w:val="22"/>
          <w:szCs w:val="22"/>
        </w:rPr>
      </w:pPr>
      <w:r w:rsidRPr="000C4B89">
        <w:rPr>
          <w:rFonts w:ascii="Arial" w:hAnsi="Arial" w:cs="Arial"/>
          <w:b/>
          <w:sz w:val="22"/>
          <w:szCs w:val="22"/>
        </w:rPr>
        <w:t>ε)</w:t>
      </w:r>
      <w:r w:rsidRPr="000C4B89">
        <w:rPr>
          <w:rFonts w:ascii="Arial" w:hAnsi="Arial" w:cs="Arial"/>
          <w:sz w:val="22"/>
          <w:szCs w:val="22"/>
        </w:rPr>
        <w:t xml:space="preserve"> Για την </w:t>
      </w:r>
      <w:r w:rsidRPr="000C4B89">
        <w:rPr>
          <w:rFonts w:ascii="Arial" w:hAnsi="Arial" w:cs="Arial"/>
          <w:b/>
          <w:sz w:val="22"/>
          <w:szCs w:val="22"/>
        </w:rPr>
        <w:t>περίπτωση θ’</w:t>
      </w:r>
      <w:r w:rsidRPr="000C4B89">
        <w:rPr>
          <w:rFonts w:ascii="Arial" w:hAnsi="Arial" w:cs="Arial"/>
          <w:sz w:val="22"/>
          <w:szCs w:val="22"/>
        </w:rPr>
        <w:t xml:space="preserve">, </w:t>
      </w:r>
      <w:r w:rsidRPr="000C4B89">
        <w:rPr>
          <w:rFonts w:ascii="Arial" w:hAnsi="Arial" w:cs="Arial"/>
          <w:b/>
          <w:sz w:val="22"/>
          <w:szCs w:val="22"/>
        </w:rPr>
        <w:t>πιστοποιητικό</w:t>
      </w:r>
      <w:r w:rsidRPr="000C4B89">
        <w:rPr>
          <w:rFonts w:ascii="Arial" w:hAnsi="Arial" w:cs="Arial"/>
          <w:sz w:val="22"/>
          <w:szCs w:val="22"/>
        </w:rPr>
        <w:t xml:space="preserve"> αρμόδιας αρχής. Ειδικά για τους εγκατεστημένους στην Ελλάδα </w:t>
      </w:r>
      <w:r w:rsidRPr="000C4B89">
        <w:rPr>
          <w:rFonts w:ascii="Arial" w:hAnsi="Arial" w:cs="Arial"/>
          <w:b/>
          <w:sz w:val="22"/>
          <w:szCs w:val="22"/>
        </w:rPr>
        <w:t>μελετητές - φυσικά πρόσωπα</w:t>
      </w:r>
      <w:r w:rsidRPr="000C4B89">
        <w:rPr>
          <w:rFonts w:ascii="Arial" w:hAnsi="Arial" w:cs="Arial"/>
          <w:sz w:val="22"/>
          <w:szCs w:val="22"/>
        </w:rPr>
        <w:t xml:space="preserve">,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E216F0" w:rsidRPr="000C4B89" w:rsidRDefault="00E216F0" w:rsidP="00E216F0">
      <w:pPr>
        <w:tabs>
          <w:tab w:val="left" w:pos="1980"/>
        </w:tabs>
        <w:spacing w:after="40"/>
        <w:rPr>
          <w:rFonts w:ascii="Arial" w:hAnsi="Arial" w:cs="Arial"/>
          <w:sz w:val="22"/>
          <w:szCs w:val="22"/>
        </w:rPr>
      </w:pPr>
      <w:r w:rsidRPr="000C4B89">
        <w:rPr>
          <w:rFonts w:ascii="Arial" w:hAnsi="Arial" w:cs="Arial"/>
          <w:sz w:val="22"/>
          <w:szCs w:val="22"/>
        </w:rPr>
        <w:t>Μετά τη λήξη των μεταβατικών προθεσμιών του άρθρου 39 του π.δ. 71/2019 και την πλήρη έναρξη ισχύος των διατάξεών του τελευταίου, για τις εγγεγραμμένες στο Μ.Η.Μ.Ε.Δ.Ε. μελετητικές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24 του ως άνω π.δ.</w:t>
      </w:r>
    </w:p>
    <w:p w:rsidR="00E216F0" w:rsidRPr="000C4B89" w:rsidRDefault="00E216F0" w:rsidP="00E216F0">
      <w:pPr>
        <w:pStyle w:val="211"/>
        <w:spacing w:after="40"/>
        <w:rPr>
          <w:sz w:val="22"/>
          <w:szCs w:val="22"/>
        </w:rPr>
      </w:pPr>
    </w:p>
    <w:p w:rsidR="00E216F0" w:rsidRPr="000C4B89" w:rsidRDefault="00E216F0" w:rsidP="00E216F0">
      <w:pPr>
        <w:pStyle w:val="211"/>
        <w:spacing w:after="40"/>
        <w:rPr>
          <w:sz w:val="22"/>
          <w:szCs w:val="22"/>
        </w:rPr>
      </w:pPr>
      <w:r w:rsidRPr="000C4B89">
        <w:rPr>
          <w:b/>
          <w:bCs/>
          <w:sz w:val="22"/>
          <w:szCs w:val="22"/>
        </w:rPr>
        <w:t>22.1.4</w:t>
      </w:r>
      <w:r w:rsidRPr="000C4B89">
        <w:rPr>
          <w:bCs/>
          <w:sz w:val="22"/>
          <w:szCs w:val="22"/>
        </w:rPr>
        <w:t xml:space="preserve"> Α</w:t>
      </w:r>
      <w:r w:rsidRPr="000C4B89">
        <w:rPr>
          <w:sz w:val="22"/>
          <w:szCs w:val="22"/>
        </w:rPr>
        <w:t>ν το κράτος μέλος ή χώρα δεν εκδίδει τέτοιου είδους έγγραφα ή πιστοποιητικά ή όπου αυτά δεν  καλύπτουν όλες τις περιπτώσεις που αναφέρονται ως άνω, υπό 22.1.1, 22.1.2 και 22.1.3 περ. β',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E216F0" w:rsidRPr="000C4B89" w:rsidRDefault="00E216F0" w:rsidP="00E216F0">
      <w:pPr>
        <w:pStyle w:val="211"/>
        <w:spacing w:after="40"/>
        <w:rPr>
          <w:sz w:val="22"/>
          <w:szCs w:val="22"/>
        </w:rPr>
      </w:pPr>
      <w:r w:rsidRPr="000C4B89">
        <w:rPr>
          <w:sz w:val="22"/>
          <w:szCs w:val="22"/>
        </w:rPr>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ανωτέρω. </w:t>
      </w:r>
    </w:p>
    <w:p w:rsidR="00E216F0" w:rsidRPr="000C4B89" w:rsidRDefault="00E216F0" w:rsidP="00E216F0">
      <w:pPr>
        <w:pStyle w:val="211"/>
        <w:spacing w:after="40"/>
        <w:rPr>
          <w:sz w:val="22"/>
          <w:szCs w:val="22"/>
        </w:rPr>
      </w:pPr>
      <w:r w:rsidRPr="000C4B89">
        <w:rPr>
          <w:sz w:val="22"/>
          <w:szCs w:val="22"/>
        </w:rPr>
        <w:t>Οι επίσημες δηλώσεις καθίστανται διαθέσιμες μέσω του επιγραμμικού αποθετηρίου πιστοποιητικών (</w:t>
      </w:r>
      <w:r w:rsidRPr="000C4B89">
        <w:rPr>
          <w:sz w:val="22"/>
          <w:szCs w:val="22"/>
          <w:lang w:val="en-US"/>
        </w:rPr>
        <w:t>e</w:t>
      </w:r>
      <w:r w:rsidRPr="000C4B89">
        <w:rPr>
          <w:sz w:val="22"/>
          <w:szCs w:val="22"/>
        </w:rPr>
        <w:t>-</w:t>
      </w:r>
      <w:r w:rsidRPr="000C4B89">
        <w:rPr>
          <w:sz w:val="22"/>
          <w:szCs w:val="22"/>
          <w:lang w:val="en-US"/>
        </w:rPr>
        <w:t>Certis</w:t>
      </w:r>
      <w:r w:rsidRPr="000C4B89">
        <w:rPr>
          <w:sz w:val="22"/>
          <w:szCs w:val="22"/>
        </w:rPr>
        <w:t>) του άρθρου 81 του ν. 4412/2016.</w:t>
      </w:r>
    </w:p>
    <w:p w:rsidR="00E216F0" w:rsidRPr="000C4B89" w:rsidRDefault="00E216F0" w:rsidP="00E216F0">
      <w:pPr>
        <w:pStyle w:val="211"/>
        <w:spacing w:after="40"/>
        <w:rPr>
          <w:rFonts w:eastAsia="Arial"/>
          <w:color w:val="000000"/>
          <w:sz w:val="22"/>
          <w:szCs w:val="22"/>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Arial" w:eastAsia="Arial Unicode MS" w:hAnsi="Arial" w:cs="Arial"/>
          <w:color w:val="000000"/>
          <w:sz w:val="22"/>
          <w:szCs w:val="22"/>
        </w:rPr>
      </w:pPr>
      <w:r w:rsidRPr="000C4B89">
        <w:rPr>
          <w:rFonts w:ascii="Arial" w:eastAsia="Arial Unicode MS" w:hAnsi="Arial" w:cs="Arial"/>
          <w:b/>
          <w:color w:val="000000"/>
          <w:sz w:val="22"/>
          <w:szCs w:val="22"/>
        </w:rPr>
        <w:t>22.1.5</w:t>
      </w:r>
      <w:r w:rsidRPr="000C4B89">
        <w:rPr>
          <w:rFonts w:ascii="Arial" w:eastAsia="Arial Unicode MS" w:hAnsi="Arial" w:cs="Arial"/>
          <w:color w:val="000000"/>
          <w:sz w:val="22"/>
          <w:szCs w:val="22"/>
        </w:rPr>
        <w:t xml:space="preserve"> </w:t>
      </w:r>
      <w:r w:rsidRPr="000C4B89">
        <w:rPr>
          <w:rFonts w:ascii="Arial" w:eastAsia="Arial Unicode MS" w:hAnsi="Arial" w:cs="Arial"/>
          <w:color w:val="000000"/>
          <w:sz w:val="22"/>
          <w:szCs w:val="22"/>
        </w:rPr>
        <w:tab/>
      </w:r>
      <w:r w:rsidRPr="000C4B89">
        <w:rPr>
          <w:rFonts w:ascii="Arial" w:eastAsia="Arial Unicode MS" w:hAnsi="Arial" w:cs="Arial"/>
          <w:b/>
          <w:color w:val="000000"/>
          <w:sz w:val="22"/>
          <w:szCs w:val="22"/>
        </w:rPr>
        <w:t xml:space="preserve">στ) </w:t>
      </w:r>
      <w:r w:rsidRPr="000C4B89">
        <w:rPr>
          <w:rFonts w:ascii="Arial" w:hAnsi="Arial" w:cs="Arial"/>
          <w:b/>
          <w:sz w:val="22"/>
          <w:szCs w:val="22"/>
        </w:rPr>
        <w:t>ΔΙΑΓΡΑΦΕΤΑΙ</w:t>
      </w:r>
      <w:r w:rsidRPr="000C4B89">
        <w:rPr>
          <w:rFonts w:ascii="Arial" w:eastAsia="Arial Unicode MS" w:hAnsi="Arial" w:cs="Arial"/>
          <w:b/>
          <w:color w:val="000000"/>
          <w:sz w:val="22"/>
          <w:szCs w:val="22"/>
        </w:rPr>
        <w:t xml:space="preserve">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Arial" w:eastAsia="Arial Unicode MS" w:hAnsi="Arial" w:cs="Arial"/>
          <w:color w:val="000000"/>
          <w:sz w:val="22"/>
          <w:szCs w:val="22"/>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Arial" w:eastAsia="Arial Unicode MS" w:hAnsi="Arial" w:cs="Arial"/>
          <w:b/>
          <w:bCs/>
          <w:color w:val="000000"/>
          <w:sz w:val="22"/>
          <w:szCs w:val="22"/>
          <w:lang w:eastAsia="ar-SA"/>
        </w:rPr>
      </w:pPr>
      <w:r w:rsidRPr="000C4B89">
        <w:rPr>
          <w:rFonts w:ascii="Arial" w:eastAsia="Arial Unicode MS" w:hAnsi="Arial" w:cs="Arial"/>
          <w:b/>
          <w:color w:val="000000"/>
          <w:sz w:val="22"/>
          <w:szCs w:val="22"/>
        </w:rPr>
        <w:t>22.1.6</w:t>
      </w:r>
      <w:r w:rsidRPr="000C4B89">
        <w:rPr>
          <w:rFonts w:ascii="Arial" w:eastAsia="Arial Unicode MS" w:hAnsi="Arial" w:cs="Arial"/>
          <w:color w:val="000000"/>
          <w:sz w:val="22"/>
          <w:szCs w:val="22"/>
        </w:rPr>
        <w:t xml:space="preserve">    Για την περίπτωση του άρθρου 18.1.10 της παρούσας, υπεύθυνη δήλωση </w:t>
      </w:r>
      <w:r w:rsidRPr="000C4B89">
        <w:rPr>
          <w:rFonts w:ascii="Arial" w:eastAsia="Arial Unicode MS" w:hAnsi="Arial" w:cs="Arial"/>
          <w:color w:val="000000"/>
          <w:kern w:val="1"/>
          <w:sz w:val="22"/>
          <w:szCs w:val="22"/>
          <w:lang w:eastAsia="ar-SA"/>
        </w:rPr>
        <w:t xml:space="preserve">του προσφέροντος </w:t>
      </w:r>
      <w:r w:rsidRPr="000C4B89">
        <w:rPr>
          <w:rFonts w:ascii="Arial" w:eastAsia="Arial Unicode MS" w:hAnsi="Arial" w:cs="Arial"/>
          <w:color w:val="000000"/>
          <w:sz w:val="22"/>
          <w:szCs w:val="22"/>
          <w:lang w:eastAsia="ar-SA"/>
        </w:rPr>
        <w:t>ότι δεν έχει εκδοθεί σε βάρος του η κύρωση του οριζόντιου αποκλεισμού, σύμφωνα τις διατάξεις της κείμενης νομοθεσίας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Arial" w:hAnsi="Arial" w:cs="Arial"/>
          <w:sz w:val="22"/>
          <w:szCs w:val="22"/>
          <w:lang w:eastAsia="ar-SA"/>
        </w:rPr>
      </w:pPr>
    </w:p>
    <w:p w:rsidR="00E216F0" w:rsidRPr="000C4B89" w:rsidRDefault="00E216F0" w:rsidP="00E216F0">
      <w:pPr>
        <w:pStyle w:val="211"/>
        <w:spacing w:after="40"/>
        <w:rPr>
          <w:bCs/>
          <w:sz w:val="22"/>
          <w:szCs w:val="22"/>
        </w:rPr>
      </w:pPr>
      <w:r w:rsidRPr="000C4B89">
        <w:rPr>
          <w:b/>
          <w:bCs/>
          <w:sz w:val="22"/>
          <w:szCs w:val="22"/>
        </w:rPr>
        <w:t>22.2</w:t>
      </w:r>
      <w:r w:rsidRPr="000C4B89">
        <w:rPr>
          <w:b/>
          <w:bCs/>
          <w:sz w:val="22"/>
          <w:szCs w:val="22"/>
        </w:rPr>
        <w:tab/>
        <w:t>Δικαιολογητικά πλήρωσης κριτηρίων επιλογής:</w:t>
      </w:r>
    </w:p>
    <w:p w:rsidR="00E216F0" w:rsidRPr="000C4B89" w:rsidRDefault="00E216F0" w:rsidP="00E216F0">
      <w:pPr>
        <w:pStyle w:val="211"/>
        <w:spacing w:after="40"/>
        <w:rPr>
          <w:bCs/>
          <w:sz w:val="22"/>
          <w:szCs w:val="22"/>
        </w:rPr>
      </w:pPr>
      <w:r w:rsidRPr="000C4B89">
        <w:rPr>
          <w:b/>
          <w:bCs/>
          <w:sz w:val="22"/>
          <w:szCs w:val="22"/>
        </w:rPr>
        <w:t xml:space="preserve">22.2.1 </w:t>
      </w:r>
      <w:r w:rsidRPr="000C4B89">
        <w:rPr>
          <w:bCs/>
          <w:sz w:val="22"/>
          <w:szCs w:val="22"/>
        </w:rPr>
        <w:t xml:space="preserve">Προς απόδειξη της </w:t>
      </w:r>
      <w:r w:rsidRPr="000C4B89">
        <w:rPr>
          <w:b/>
          <w:bCs/>
          <w:sz w:val="22"/>
          <w:szCs w:val="22"/>
        </w:rPr>
        <w:t>καταλληλότητας για την άσκηση της δραστηριότητάς</w:t>
      </w:r>
      <w:r w:rsidRPr="000C4B89">
        <w:rPr>
          <w:bCs/>
          <w:sz w:val="22"/>
          <w:szCs w:val="22"/>
        </w:rPr>
        <w:t xml:space="preserve"> τους :</w:t>
      </w:r>
    </w:p>
    <w:p w:rsidR="00E216F0" w:rsidRPr="000C4B89" w:rsidRDefault="00E216F0" w:rsidP="00E216F0">
      <w:pPr>
        <w:pStyle w:val="211"/>
        <w:spacing w:after="40"/>
        <w:ind w:firstLine="709"/>
        <w:rPr>
          <w:bCs/>
          <w:sz w:val="22"/>
          <w:szCs w:val="22"/>
        </w:rPr>
      </w:pPr>
      <w:r w:rsidRPr="000C4B89">
        <w:rPr>
          <w:b/>
          <w:bCs/>
          <w:sz w:val="22"/>
          <w:szCs w:val="22"/>
        </w:rPr>
        <w:t>(α)</w:t>
      </w:r>
      <w:r w:rsidRPr="000C4B89">
        <w:rPr>
          <w:bCs/>
          <w:sz w:val="22"/>
          <w:szCs w:val="22"/>
        </w:rPr>
        <w:t xml:space="preserve"> οι προσφέροντες που είναι εγκατεστημένοι στην Ελλάδα υποβάλλουν Πτυχίο Μελετητή ή Γραφείων Μελετών μέχρι την λήξη της μεταβατικής περιόδου ισχύος του π.δ. 71/2019 σύμφωνα με το άρθρο 39 αυτού και από την πλήρη έναρξη ισχύος του τελευταίου, βεβαίωση εγγραφής στο </w:t>
      </w:r>
      <w:r w:rsidRPr="000C4B89">
        <w:rPr>
          <w:bCs/>
          <w:sz w:val="22"/>
          <w:szCs w:val="22"/>
        </w:rPr>
        <w:lastRenderedPageBreak/>
        <w:t xml:space="preserve">Τμήμα Ι του Μητρώου Μελετητικών Επιχειρήσεων Δημοσίων Έργων (ΜΗ.Μ.Ε.Δ.Ε.) για τις αντίστοιχες κατηγορίες μελετών, ως εξής: </w:t>
      </w:r>
    </w:p>
    <w:p w:rsidR="00E216F0" w:rsidRPr="000C4B89" w:rsidRDefault="00E216F0" w:rsidP="00751205">
      <w:pPr>
        <w:numPr>
          <w:ilvl w:val="0"/>
          <w:numId w:val="5"/>
        </w:numPr>
        <w:overflowPunct w:val="0"/>
        <w:autoSpaceDE w:val="0"/>
        <w:spacing w:after="40"/>
        <w:jc w:val="both"/>
        <w:textAlignment w:val="baseline"/>
        <w:rPr>
          <w:rFonts w:ascii="Arial" w:hAnsi="Arial" w:cs="Arial"/>
          <w:sz w:val="22"/>
          <w:szCs w:val="22"/>
        </w:rPr>
      </w:pPr>
      <w:r w:rsidRPr="000C4B89">
        <w:rPr>
          <w:rFonts w:ascii="Arial" w:hAnsi="Arial" w:cs="Arial"/>
          <w:sz w:val="22"/>
          <w:szCs w:val="22"/>
        </w:rPr>
        <w:t>στην κατηγορία μελέτης  (06) Αρχιτεκτονικές Μελέτες Κτιριακών Έργων</w:t>
      </w:r>
    </w:p>
    <w:p w:rsidR="00E216F0" w:rsidRPr="000C4B89" w:rsidRDefault="00E216F0" w:rsidP="00751205">
      <w:pPr>
        <w:numPr>
          <w:ilvl w:val="0"/>
          <w:numId w:val="5"/>
        </w:numPr>
        <w:overflowPunct w:val="0"/>
        <w:autoSpaceDE w:val="0"/>
        <w:spacing w:after="40"/>
        <w:jc w:val="both"/>
        <w:textAlignment w:val="baseline"/>
        <w:rPr>
          <w:rFonts w:ascii="Arial" w:hAnsi="Arial" w:cs="Arial"/>
          <w:sz w:val="22"/>
          <w:szCs w:val="22"/>
        </w:rPr>
      </w:pPr>
      <w:r w:rsidRPr="000C4B89">
        <w:rPr>
          <w:rFonts w:ascii="Arial" w:hAnsi="Arial" w:cs="Arial"/>
          <w:sz w:val="22"/>
          <w:szCs w:val="22"/>
        </w:rPr>
        <w:t xml:space="preserve">στην κατηγορία μελέτης (09) Μηχανολογικές-Ηλεκτρολογικές-Ηλεκτρονικές Μελέτες </w:t>
      </w:r>
    </w:p>
    <w:p w:rsidR="00E216F0" w:rsidRPr="000C4B89" w:rsidRDefault="00E216F0" w:rsidP="00E216F0">
      <w:pPr>
        <w:overflowPunct w:val="0"/>
        <w:autoSpaceDE w:val="0"/>
        <w:spacing w:after="40"/>
        <w:ind w:firstLine="709"/>
        <w:textAlignment w:val="baseline"/>
        <w:rPr>
          <w:rFonts w:ascii="Arial" w:hAnsi="Arial" w:cs="Arial"/>
          <w:sz w:val="22"/>
          <w:szCs w:val="22"/>
        </w:rPr>
      </w:pPr>
    </w:p>
    <w:p w:rsidR="00E216F0" w:rsidRPr="000C4B89" w:rsidRDefault="00E216F0" w:rsidP="00E216F0">
      <w:pPr>
        <w:overflowPunct w:val="0"/>
        <w:autoSpaceDE w:val="0"/>
        <w:spacing w:after="40"/>
        <w:ind w:firstLine="709"/>
        <w:textAlignment w:val="baseline"/>
        <w:rPr>
          <w:rFonts w:ascii="Arial" w:hAnsi="Arial" w:cs="Arial"/>
          <w:sz w:val="22"/>
          <w:szCs w:val="22"/>
          <w:lang w:eastAsia="ar-SA"/>
        </w:rPr>
      </w:pPr>
      <w:r w:rsidRPr="000C4B89">
        <w:rPr>
          <w:rFonts w:ascii="Arial" w:hAnsi="Arial" w:cs="Arial"/>
          <w:b/>
          <w:sz w:val="22"/>
          <w:szCs w:val="22"/>
        </w:rPr>
        <w:t>(β)</w:t>
      </w:r>
      <w:r w:rsidRPr="000C4B89">
        <w:rPr>
          <w:rFonts w:ascii="Arial" w:hAnsi="Arial" w:cs="Arial"/>
          <w:sz w:val="22"/>
          <w:szCs w:val="22"/>
        </w:rPr>
        <w:t xml:space="preserve"> Οι προσφέροντες που είναι εγκατεστημένοι  σε λοιπά κράτη μέλη της Ευρωπαϊκής Ένωσης υποβάλλουν τις δηλώσεις και πιστοποιητικά που περιγράφονται στο Παράρτημα XI του Προσαρτήματος Α΄ του ν. 4412/2016. </w:t>
      </w:r>
    </w:p>
    <w:p w:rsidR="00E216F0" w:rsidRPr="000C4B89" w:rsidRDefault="00E216F0" w:rsidP="00E216F0">
      <w:pPr>
        <w:overflowPunct w:val="0"/>
        <w:autoSpaceDE w:val="0"/>
        <w:spacing w:after="40"/>
        <w:textAlignment w:val="baseline"/>
        <w:rPr>
          <w:rFonts w:ascii="Arial" w:hAnsi="Arial" w:cs="Arial"/>
          <w:sz w:val="22"/>
          <w:szCs w:val="22"/>
          <w:lang w:eastAsia="ar-SA"/>
        </w:rPr>
      </w:pPr>
    </w:p>
    <w:p w:rsidR="00E216F0" w:rsidRPr="000C4B89" w:rsidRDefault="00E216F0" w:rsidP="00E216F0">
      <w:pPr>
        <w:overflowPunct w:val="0"/>
        <w:autoSpaceDE w:val="0"/>
        <w:spacing w:after="40"/>
        <w:ind w:firstLine="709"/>
        <w:textAlignment w:val="baseline"/>
        <w:rPr>
          <w:rFonts w:ascii="Arial" w:hAnsi="Arial" w:cs="Arial"/>
          <w:bCs/>
          <w:sz w:val="22"/>
          <w:szCs w:val="22"/>
        </w:rPr>
      </w:pPr>
      <w:r w:rsidRPr="000C4B89">
        <w:rPr>
          <w:rFonts w:ascii="Arial" w:hAnsi="Arial" w:cs="Arial"/>
          <w:b/>
          <w:sz w:val="22"/>
          <w:szCs w:val="22"/>
          <w:lang w:eastAsia="ar-SA"/>
        </w:rPr>
        <w:t>(γ)</w:t>
      </w:r>
      <w:r w:rsidRPr="000C4B89">
        <w:rPr>
          <w:rFonts w:ascii="Arial" w:hAnsi="Arial" w:cs="Arial"/>
          <w:sz w:val="22"/>
          <w:szCs w:val="22"/>
          <w:lang w:eastAsia="ar-SA"/>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υποβάλλουν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E216F0" w:rsidRPr="000C4B89" w:rsidRDefault="00E216F0" w:rsidP="00E216F0">
      <w:pPr>
        <w:spacing w:after="40"/>
        <w:rPr>
          <w:rFonts w:ascii="Arial" w:eastAsia="Calibri" w:hAnsi="Arial" w:cs="Arial"/>
          <w:sz w:val="22"/>
          <w:szCs w:val="22"/>
        </w:rPr>
      </w:pPr>
    </w:p>
    <w:p w:rsidR="00E216F0" w:rsidRPr="000C4B89" w:rsidRDefault="00E216F0" w:rsidP="00E216F0">
      <w:pPr>
        <w:spacing w:after="40"/>
        <w:rPr>
          <w:rFonts w:ascii="Arial" w:hAnsi="Arial" w:cs="Arial"/>
          <w:sz w:val="22"/>
          <w:szCs w:val="22"/>
        </w:rPr>
      </w:pPr>
      <w:r w:rsidRPr="000C4B89">
        <w:rPr>
          <w:rFonts w:ascii="Arial" w:eastAsia="Calibri" w:hAnsi="Arial" w:cs="Arial"/>
          <w:sz w:val="22"/>
          <w:szCs w:val="22"/>
        </w:rPr>
        <w:t>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E216F0" w:rsidRPr="000C4B89" w:rsidRDefault="00E216F0" w:rsidP="00E216F0">
      <w:pPr>
        <w:spacing w:after="40"/>
        <w:rPr>
          <w:rFonts w:ascii="Arial" w:eastAsia="Calibri" w:hAnsi="Arial" w:cs="Arial"/>
          <w:sz w:val="22"/>
          <w:szCs w:val="22"/>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bCs/>
          <w:sz w:val="22"/>
          <w:szCs w:val="22"/>
          <w:lang w:val="el-GR"/>
        </w:rPr>
        <w:t>22.2.2</w:t>
      </w:r>
      <w:r w:rsidRPr="000C4B89">
        <w:rPr>
          <w:rFonts w:ascii="Arial" w:hAnsi="Arial" w:cs="Arial"/>
          <w:bCs/>
          <w:sz w:val="22"/>
          <w:szCs w:val="22"/>
          <w:lang w:val="el-GR"/>
        </w:rPr>
        <w:t xml:space="preserve">  Η </w:t>
      </w:r>
      <w:r w:rsidRPr="000C4B89">
        <w:rPr>
          <w:rFonts w:ascii="Arial" w:hAnsi="Arial" w:cs="Arial"/>
          <w:b/>
          <w:bCs/>
          <w:sz w:val="22"/>
          <w:szCs w:val="22"/>
          <w:lang w:val="el-GR"/>
        </w:rPr>
        <w:t>Οικονομική και χρηματοοικονομική επάρκεια</w:t>
      </w:r>
      <w:r w:rsidRPr="000C4B89">
        <w:rPr>
          <w:rFonts w:ascii="Arial" w:hAnsi="Arial" w:cs="Arial"/>
          <w:bCs/>
          <w:sz w:val="22"/>
          <w:szCs w:val="22"/>
          <w:lang w:val="el-GR"/>
        </w:rPr>
        <w:t xml:space="preserve"> αποδεικνύεται ως ακολούθως: </w:t>
      </w:r>
    </w:p>
    <w:p w:rsidR="00E216F0" w:rsidRPr="000C4B89" w:rsidRDefault="00E216F0" w:rsidP="00E216F0">
      <w:pPr>
        <w:pStyle w:val="211"/>
        <w:spacing w:after="120" w:line="240" w:lineRule="atLeast"/>
        <w:rPr>
          <w:bCs/>
          <w:sz w:val="22"/>
          <w:szCs w:val="22"/>
        </w:rPr>
      </w:pPr>
      <w:r w:rsidRPr="000C4B89">
        <w:rPr>
          <w:bCs/>
          <w:sz w:val="22"/>
          <w:szCs w:val="22"/>
        </w:rPr>
        <w:t>Για τον απαιτούμενο από το άρθρο 19.2 μέσο ετήσιο κύκλο εργασιών των τριών τελευταίων διαχειριστικών χρήσεων (2018, 2019, 2020) με την προσκόμιση:</w:t>
      </w:r>
    </w:p>
    <w:p w:rsidR="00E216F0" w:rsidRPr="000C4B89" w:rsidRDefault="00E216F0" w:rsidP="00E216F0">
      <w:pPr>
        <w:pStyle w:val="211"/>
        <w:spacing w:after="120" w:line="240" w:lineRule="atLeast"/>
        <w:rPr>
          <w:bCs/>
          <w:sz w:val="22"/>
          <w:szCs w:val="22"/>
        </w:rPr>
      </w:pPr>
      <w:r w:rsidRPr="000C4B89">
        <w:rPr>
          <w:bCs/>
          <w:sz w:val="22"/>
          <w:szCs w:val="22"/>
        </w:rPr>
        <w:t>-Οικονομικών καταστάσεων ή αποσπασμάτων οικονομικών καταστάσεων,  στην περίπτωση που η δημοσίευση των οικονομικών καταστάσεων απαιτείται από την νομοθεσία της χώρας όπου είναι εγκατεστημένος ο οικονομικός φορέας</w:t>
      </w:r>
    </w:p>
    <w:p w:rsidR="00E216F0" w:rsidRPr="000C4B89" w:rsidRDefault="00E216F0" w:rsidP="00E216F0">
      <w:pPr>
        <w:widowControl w:val="0"/>
        <w:spacing w:after="40"/>
        <w:textAlignment w:val="baseline"/>
        <w:rPr>
          <w:rFonts w:ascii="Arial" w:eastAsia="SimSun" w:hAnsi="Arial" w:cs="Arial"/>
          <w:bCs/>
          <w:kern w:val="1"/>
          <w:sz w:val="22"/>
          <w:szCs w:val="22"/>
          <w:lang w:eastAsia="en-US" w:bidi="hi-IN"/>
        </w:rPr>
      </w:pPr>
      <w:r w:rsidRPr="000C4B89">
        <w:rPr>
          <w:rFonts w:ascii="Arial" w:eastAsia="Andale Sans UI" w:hAnsi="Arial" w:cs="Arial"/>
          <w:kern w:val="1"/>
          <w:sz w:val="22"/>
          <w:szCs w:val="22"/>
          <w:lang w:bidi="en-US"/>
        </w:rPr>
        <w:t xml:space="preserve">Οι οικονομικοί φορείς που είναι εγγεγραμμένοι σε </w:t>
      </w:r>
      <w:r w:rsidRPr="000C4B89">
        <w:rPr>
          <w:rFonts w:ascii="Arial" w:eastAsia="Andale Sans UI" w:hAnsi="Arial" w:cs="Arial"/>
          <w:b/>
          <w:bCs/>
          <w:kern w:val="1"/>
          <w:sz w:val="22"/>
          <w:szCs w:val="22"/>
          <w:lang w:bidi="en-US"/>
        </w:rPr>
        <w:t>επίσημους καταλόγου</w:t>
      </w:r>
      <w:r w:rsidRPr="000C4B89">
        <w:rPr>
          <w:rFonts w:ascii="Arial" w:eastAsia="Andale Sans UI" w:hAnsi="Arial" w:cs="Arial"/>
          <w:kern w:val="1"/>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0C4B89">
        <w:rPr>
          <w:rFonts w:ascii="Arial" w:eastAsia="Andale Sans UI" w:hAnsi="Arial" w:cs="Arial"/>
          <w:kern w:val="1"/>
          <w:sz w:val="22"/>
          <w:szCs w:val="22"/>
          <w:lang w:val="en-US" w:bidi="en-US"/>
        </w:rPr>
        <w:t>VII</w:t>
      </w:r>
      <w:r w:rsidRPr="000C4B89">
        <w:rPr>
          <w:rFonts w:ascii="Arial" w:eastAsia="Andale Sans UI" w:hAnsi="Arial" w:cs="Arial"/>
          <w:kern w:val="1"/>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22.2.6 του παρόντος άρθρου</w:t>
      </w:r>
      <w:r w:rsidRPr="000C4B89">
        <w:rPr>
          <w:rFonts w:ascii="Arial" w:eastAsia="Andale Sans UI" w:hAnsi="Arial" w:cs="Arial"/>
          <w:b/>
          <w:bCs/>
          <w:color w:val="000000"/>
          <w:kern w:val="1"/>
          <w:sz w:val="22"/>
          <w:szCs w:val="22"/>
          <w:lang w:bidi="en-US"/>
        </w:rPr>
        <w:t>.</w:t>
      </w:r>
    </w:p>
    <w:p w:rsidR="00E216F0" w:rsidRPr="000C4B89" w:rsidRDefault="00E216F0" w:rsidP="00E216F0">
      <w:pPr>
        <w:pStyle w:val="ad"/>
        <w:spacing w:after="40"/>
        <w:rPr>
          <w:rFonts w:ascii="Arial" w:hAnsi="Arial" w:cs="Arial"/>
          <w:sz w:val="22"/>
          <w:szCs w:val="22"/>
        </w:rPr>
      </w:pPr>
      <w:r w:rsidRPr="000C4B89">
        <w:rPr>
          <w:rFonts w:ascii="Arial" w:eastAsia="SimSun" w:hAnsi="Arial" w:cs="Arial"/>
          <w:bCs/>
          <w:kern w:val="1"/>
          <w:sz w:val="22"/>
          <w:szCs w:val="22"/>
          <w:lang w:eastAsia="en-US" w:bidi="hi-IN"/>
        </w:rPr>
        <w:t>Εάν ο οικονομικός φορέας, για βάσιμο λόγο, δεν είναι σε θέση να υποβάλλει τα δικαιολογητικά που ζητεί η αναθέτουσα αρχή, μπορεί να αποδεικνύει την οικονομική και χρηματοοικονομική του επάρκεια με οποιοδήποτε άλλο έγγραφο, το οποίο η αναθέτουσα αρχή κρίνει κατάλληλο. </w:t>
      </w:r>
    </w:p>
    <w:p w:rsidR="00E216F0" w:rsidRPr="000C4B89" w:rsidRDefault="00E216F0" w:rsidP="00E216F0">
      <w:pPr>
        <w:pStyle w:val="ad"/>
        <w:spacing w:after="40"/>
        <w:rPr>
          <w:rFonts w:ascii="Arial" w:hAnsi="Arial" w:cs="Arial"/>
          <w:bCs/>
          <w:sz w:val="22"/>
          <w:szCs w:val="22"/>
        </w:rPr>
      </w:pPr>
    </w:p>
    <w:p w:rsidR="00E216F0" w:rsidRPr="000C4B89" w:rsidRDefault="00E216F0" w:rsidP="00751205">
      <w:pPr>
        <w:pStyle w:val="Standard"/>
        <w:numPr>
          <w:ilvl w:val="2"/>
          <w:numId w:val="13"/>
        </w:numPr>
        <w:spacing w:after="40"/>
        <w:jc w:val="both"/>
        <w:rPr>
          <w:rFonts w:ascii="Arial" w:hAnsi="Arial" w:cs="Arial"/>
          <w:strike/>
          <w:sz w:val="22"/>
          <w:szCs w:val="22"/>
          <w:lang w:val="el-GR"/>
        </w:rPr>
      </w:pPr>
      <w:r w:rsidRPr="000C4B89">
        <w:rPr>
          <w:rFonts w:ascii="Arial" w:hAnsi="Arial" w:cs="Arial"/>
          <w:bCs/>
          <w:sz w:val="22"/>
          <w:szCs w:val="22"/>
          <w:lang w:val="el-GR"/>
        </w:rPr>
        <w:t xml:space="preserve">Η </w:t>
      </w:r>
      <w:r w:rsidRPr="000C4B89">
        <w:rPr>
          <w:rFonts w:ascii="Arial" w:hAnsi="Arial" w:cs="Arial"/>
          <w:b/>
          <w:bCs/>
          <w:sz w:val="22"/>
          <w:szCs w:val="22"/>
          <w:lang w:val="el-GR"/>
        </w:rPr>
        <w:t>τεχνική και επαγγελματική ικανότητα</w:t>
      </w:r>
      <w:r w:rsidRPr="000C4B89">
        <w:rPr>
          <w:rFonts w:ascii="Arial" w:hAnsi="Arial" w:cs="Arial"/>
          <w:bCs/>
          <w:sz w:val="22"/>
          <w:szCs w:val="22"/>
          <w:lang w:val="el-GR"/>
        </w:rPr>
        <w:t xml:space="preserve"> </w:t>
      </w:r>
      <w:r w:rsidRPr="000C4B89">
        <w:rPr>
          <w:rFonts w:ascii="Arial" w:hAnsi="Arial" w:cs="Arial"/>
          <w:sz w:val="22"/>
          <w:szCs w:val="22"/>
          <w:lang w:val="el-GR"/>
        </w:rPr>
        <w:t>αποδεικνύεται ως ακολούθως :</w:t>
      </w:r>
    </w:p>
    <w:p w:rsidR="00E216F0" w:rsidRPr="000C4B89" w:rsidRDefault="00E216F0" w:rsidP="00751205">
      <w:pPr>
        <w:numPr>
          <w:ilvl w:val="0"/>
          <w:numId w:val="12"/>
        </w:numPr>
        <w:overflowPunct w:val="0"/>
        <w:autoSpaceDE w:val="0"/>
        <w:spacing w:after="40"/>
        <w:jc w:val="both"/>
        <w:textAlignment w:val="baseline"/>
        <w:rPr>
          <w:rFonts w:ascii="Arial" w:hAnsi="Arial" w:cs="Arial"/>
          <w:sz w:val="22"/>
          <w:szCs w:val="22"/>
        </w:rPr>
      </w:pPr>
      <w:r w:rsidRPr="000C4B89">
        <w:rPr>
          <w:rFonts w:ascii="Arial" w:hAnsi="Arial" w:cs="Arial"/>
          <w:sz w:val="22"/>
          <w:szCs w:val="22"/>
        </w:rPr>
        <w:t>στην κατηγορία μελέτης  (06) Αρχιτεκτονικές Μελέτες Κτιριακών Έργων πτυχία Γ΄ τάξης και άνω του άρθρου 39 του  Ν. 3316/05 ή αντίστοιχα του Π.Δ. 71/2019</w:t>
      </w:r>
    </w:p>
    <w:p w:rsidR="00E216F0" w:rsidRPr="000C4B89" w:rsidRDefault="00E216F0" w:rsidP="00751205">
      <w:pPr>
        <w:numPr>
          <w:ilvl w:val="0"/>
          <w:numId w:val="12"/>
        </w:numPr>
        <w:overflowPunct w:val="0"/>
        <w:autoSpaceDE w:val="0"/>
        <w:spacing w:after="40"/>
        <w:jc w:val="both"/>
        <w:textAlignment w:val="baseline"/>
        <w:rPr>
          <w:rFonts w:ascii="Arial" w:hAnsi="Arial" w:cs="Arial"/>
          <w:sz w:val="22"/>
          <w:szCs w:val="22"/>
        </w:rPr>
      </w:pPr>
      <w:r w:rsidRPr="000C4B89">
        <w:rPr>
          <w:rFonts w:ascii="Arial" w:hAnsi="Arial" w:cs="Arial"/>
          <w:sz w:val="22"/>
          <w:szCs w:val="22"/>
        </w:rPr>
        <w:t xml:space="preserve">στην κατηγορία μελέτης (09) Μηχανολογικές-Ηλεκτρολογικές-Ηλεκτρονικές Μελέτες </w:t>
      </w:r>
    </w:p>
    <w:p w:rsidR="00E216F0" w:rsidRPr="000C4B89" w:rsidRDefault="00E216F0" w:rsidP="00E216F0">
      <w:pPr>
        <w:overflowPunct w:val="0"/>
        <w:autoSpaceDE w:val="0"/>
        <w:spacing w:after="40"/>
        <w:ind w:left="710"/>
        <w:textAlignment w:val="baseline"/>
        <w:rPr>
          <w:rFonts w:ascii="Arial" w:hAnsi="Arial" w:cs="Arial"/>
          <w:sz w:val="22"/>
          <w:szCs w:val="22"/>
        </w:rPr>
      </w:pPr>
      <w:r w:rsidRPr="000C4B89">
        <w:rPr>
          <w:rFonts w:ascii="Arial" w:hAnsi="Arial" w:cs="Arial"/>
          <w:sz w:val="22"/>
          <w:szCs w:val="22"/>
        </w:rPr>
        <w:t xml:space="preserve">       πτυχία Γ΄ τάξης και άνω του άρθρου 39 του  Ν. 3316/05 ή αντίστοιχα του Π.Δ. 71/2019</w:t>
      </w:r>
    </w:p>
    <w:p w:rsidR="00E216F0" w:rsidRPr="000C4B89" w:rsidRDefault="00E216F0" w:rsidP="00E216F0">
      <w:pPr>
        <w:overflowPunct w:val="0"/>
        <w:autoSpaceDE w:val="0"/>
        <w:spacing w:after="40"/>
        <w:textAlignment w:val="baseline"/>
        <w:rPr>
          <w:rFonts w:ascii="Arial" w:hAnsi="Arial" w:cs="Arial"/>
          <w:sz w:val="22"/>
          <w:szCs w:val="22"/>
        </w:rPr>
      </w:pPr>
    </w:p>
    <w:p w:rsidR="00E216F0" w:rsidRPr="000C4B89" w:rsidRDefault="00E216F0" w:rsidP="00E216F0">
      <w:pPr>
        <w:overflowPunct w:val="0"/>
        <w:autoSpaceDE w:val="0"/>
        <w:spacing w:after="40"/>
        <w:textAlignment w:val="baseline"/>
        <w:rPr>
          <w:rFonts w:ascii="Arial" w:hAnsi="Arial" w:cs="Arial"/>
          <w:sz w:val="22"/>
          <w:szCs w:val="22"/>
        </w:rPr>
      </w:pPr>
      <w:r w:rsidRPr="000C4B89">
        <w:rPr>
          <w:rFonts w:ascii="Arial" w:hAnsi="Arial" w:cs="Arial"/>
          <w:sz w:val="22"/>
          <w:szCs w:val="22"/>
        </w:rPr>
        <w:lastRenderedPageBreak/>
        <w:t>Για την απόδειξη της ειδικής τεχνικής και επαγγελματικής ικανότητας της παρ.19.3 οι διαγωνιζόμενοι υποβάλλουν:</w:t>
      </w:r>
    </w:p>
    <w:p w:rsidR="00E216F0" w:rsidRPr="000C4B89" w:rsidRDefault="00E216F0" w:rsidP="00E216F0">
      <w:pPr>
        <w:overflowPunct w:val="0"/>
        <w:autoSpaceDE w:val="0"/>
        <w:spacing w:after="40"/>
        <w:textAlignment w:val="baseline"/>
        <w:rPr>
          <w:rFonts w:ascii="Arial" w:hAnsi="Arial" w:cs="Arial"/>
          <w:sz w:val="22"/>
          <w:szCs w:val="22"/>
        </w:rPr>
      </w:pPr>
      <w:r w:rsidRPr="000C4B89">
        <w:rPr>
          <w:rFonts w:ascii="Arial" w:hAnsi="Arial" w:cs="Arial"/>
          <w:sz w:val="22"/>
          <w:szCs w:val="22"/>
        </w:rPr>
        <w:t>Κατάλογο των κυριότερων παρόμοιων μελετών, σύμφωνα με το συνημμένο Υπόδειγμα του Προσαρτήματος IV που εκπονήθηκαν την τελευταία πενταετία από τον μεμονωμένο διαγωνιζόμενο οικονομικό φορέα ή από τα μέλη διαγωνιζόμενης ένωσης οικονομικών φορέων, συνοδευόμενο από υπεύθυνη δήλωση του διαγωνιζόμενου, περί της έντεχνης, επιτυχούς και αποτελεσματικής εκπόνησης των μελετών, με αναφορά του αντίστοιχου δημοσίου ή ιδιωτικού παραλήπτη.</w:t>
      </w:r>
    </w:p>
    <w:p w:rsidR="00E216F0" w:rsidRPr="000C4B89" w:rsidRDefault="00E216F0" w:rsidP="00E216F0">
      <w:pPr>
        <w:widowControl w:val="0"/>
        <w:spacing w:after="40"/>
        <w:textAlignment w:val="baseline"/>
        <w:rPr>
          <w:rFonts w:ascii="Arial" w:eastAsia="Andale Sans UI" w:hAnsi="Arial" w:cs="Arial"/>
          <w:kern w:val="1"/>
          <w:sz w:val="22"/>
          <w:szCs w:val="22"/>
          <w:lang w:bidi="en-US"/>
        </w:rPr>
      </w:pPr>
    </w:p>
    <w:p w:rsidR="00E216F0" w:rsidRPr="000C4B89" w:rsidRDefault="00E216F0" w:rsidP="00E216F0">
      <w:pPr>
        <w:widowControl w:val="0"/>
        <w:spacing w:after="40"/>
        <w:textAlignment w:val="baseline"/>
        <w:rPr>
          <w:rFonts w:ascii="Arial" w:hAnsi="Arial" w:cs="Arial"/>
          <w:strike/>
          <w:sz w:val="22"/>
          <w:szCs w:val="22"/>
        </w:rPr>
      </w:pPr>
      <w:r w:rsidRPr="000C4B89">
        <w:rPr>
          <w:rFonts w:ascii="Arial" w:eastAsia="Andale Sans UI" w:hAnsi="Arial" w:cs="Arial"/>
          <w:kern w:val="1"/>
          <w:sz w:val="22"/>
          <w:szCs w:val="22"/>
          <w:lang w:bidi="en-US"/>
        </w:rPr>
        <w:t xml:space="preserve">Οι  οικονομικοί φορείς που είναι εγγεγραμμένοι σε </w:t>
      </w:r>
      <w:r w:rsidRPr="000C4B89">
        <w:rPr>
          <w:rFonts w:ascii="Arial" w:eastAsia="Andale Sans UI" w:hAnsi="Arial" w:cs="Arial"/>
          <w:b/>
          <w:bCs/>
          <w:kern w:val="1"/>
          <w:sz w:val="22"/>
          <w:szCs w:val="22"/>
          <w:lang w:bidi="en-US"/>
        </w:rPr>
        <w:t>επίσημους καταλόγου</w:t>
      </w:r>
      <w:r w:rsidRPr="000C4B89">
        <w:rPr>
          <w:rFonts w:ascii="Arial" w:eastAsia="Andale Sans UI" w:hAnsi="Arial" w:cs="Arial"/>
          <w:kern w:val="1"/>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0C4B89">
        <w:rPr>
          <w:rFonts w:ascii="Arial" w:eastAsia="Andale Sans UI" w:hAnsi="Arial" w:cs="Arial"/>
          <w:kern w:val="1"/>
          <w:sz w:val="22"/>
          <w:szCs w:val="22"/>
          <w:lang w:val="en-US" w:bidi="en-US"/>
        </w:rPr>
        <w:t>VII</w:t>
      </w:r>
      <w:r w:rsidRPr="000C4B89">
        <w:rPr>
          <w:rFonts w:ascii="Arial" w:eastAsia="Andale Sans UI" w:hAnsi="Arial" w:cs="Arial"/>
          <w:kern w:val="1"/>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22.2.6 του παρόντος άρθρου</w:t>
      </w:r>
      <w:r w:rsidRPr="000C4B89">
        <w:rPr>
          <w:rFonts w:ascii="Arial" w:eastAsia="Andale Sans UI" w:hAnsi="Arial" w:cs="Arial"/>
          <w:b/>
          <w:bCs/>
          <w:color w:val="000000"/>
          <w:kern w:val="1"/>
          <w:sz w:val="22"/>
          <w:szCs w:val="22"/>
          <w:lang w:bidi="en-US"/>
        </w:rPr>
        <w:t>.</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iCs/>
          <w:sz w:val="22"/>
          <w:szCs w:val="22"/>
        </w:rPr>
      </w:pPr>
      <w:r w:rsidRPr="000C4B89">
        <w:rPr>
          <w:rFonts w:ascii="Arial" w:hAnsi="Arial" w:cs="Arial"/>
          <w:b/>
          <w:sz w:val="22"/>
          <w:szCs w:val="22"/>
        </w:rPr>
        <w:t>22.2.4</w:t>
      </w:r>
      <w:r w:rsidRPr="000C4B89">
        <w:rPr>
          <w:rFonts w:ascii="Arial" w:hAnsi="Arial" w:cs="Arial"/>
          <w:sz w:val="22"/>
          <w:szCs w:val="22"/>
        </w:rPr>
        <w:t xml:space="preserve"> </w:t>
      </w:r>
      <w:r w:rsidRPr="000C4B89">
        <w:rPr>
          <w:rFonts w:ascii="Arial" w:hAnsi="Arial" w:cs="Arial"/>
          <w:b/>
          <w:sz w:val="22"/>
          <w:szCs w:val="22"/>
        </w:rPr>
        <w:t>Δικαιολογητικά για πρότυπα διασφάλισης ποιότητας</w:t>
      </w:r>
    </w:p>
    <w:p w:rsidR="00E216F0" w:rsidRPr="000C4B89" w:rsidRDefault="00E216F0" w:rsidP="00E216F0">
      <w:pPr>
        <w:pStyle w:val="Standard"/>
        <w:tabs>
          <w:tab w:val="left" w:pos="1996"/>
        </w:tabs>
        <w:suppressAutoHyphens w:val="0"/>
        <w:spacing w:after="40"/>
        <w:rPr>
          <w:rFonts w:ascii="Arial" w:hAnsi="Arial" w:cs="Arial"/>
          <w:iCs/>
          <w:color w:val="5B9BD5"/>
          <w:sz w:val="22"/>
          <w:szCs w:val="22"/>
          <w:lang w:val="el-GR"/>
        </w:rPr>
      </w:pPr>
      <w:r w:rsidRPr="000C4B89">
        <w:rPr>
          <w:rFonts w:ascii="Arial" w:hAnsi="Arial" w:cs="Arial"/>
          <w:iCs/>
          <w:sz w:val="22"/>
          <w:szCs w:val="22"/>
          <w:lang w:val="el-GR"/>
        </w:rPr>
        <w:t xml:space="preserve"> Δεν απαιτούνται</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kern w:val="1"/>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b/>
          <w:color w:val="000000"/>
          <w:kern w:val="1"/>
          <w:sz w:val="22"/>
          <w:szCs w:val="22"/>
          <w:lang w:eastAsia="el-GR"/>
        </w:rPr>
      </w:pPr>
      <w:r w:rsidRPr="000C4B89">
        <w:rPr>
          <w:rFonts w:ascii="Arial" w:hAnsi="Arial" w:cs="Arial"/>
          <w:b/>
          <w:color w:val="000000"/>
          <w:kern w:val="1"/>
          <w:sz w:val="22"/>
          <w:szCs w:val="22"/>
          <w:lang w:eastAsia="el-GR"/>
        </w:rPr>
        <w:t>22.2.5</w:t>
      </w:r>
      <w:r w:rsidRPr="000C4B89">
        <w:rPr>
          <w:rFonts w:ascii="Arial" w:hAnsi="Arial" w:cs="Arial"/>
          <w:color w:val="000000"/>
          <w:kern w:val="1"/>
          <w:sz w:val="22"/>
          <w:szCs w:val="22"/>
          <w:lang w:eastAsia="el-GR"/>
        </w:rPr>
        <w:t xml:space="preserve">  </w:t>
      </w:r>
      <w:r w:rsidRPr="000C4B89">
        <w:rPr>
          <w:rFonts w:ascii="Arial" w:hAnsi="Arial" w:cs="Arial"/>
          <w:b/>
          <w:color w:val="000000"/>
          <w:kern w:val="1"/>
          <w:sz w:val="22"/>
          <w:szCs w:val="22"/>
          <w:lang w:eastAsia="el-GR"/>
        </w:rPr>
        <w:t xml:space="preserve">Δικαιολογητικά για την απόδειξη της στήριξης σε ικανότητες άλλων φορέων (δάνειας εμπειρίας)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kern w:val="1"/>
          <w:sz w:val="22"/>
          <w:szCs w:val="22"/>
          <w:lang w:eastAsia="el-GR"/>
        </w:rPr>
      </w:pPr>
      <w:r w:rsidRPr="000C4B89">
        <w:rPr>
          <w:rFonts w:ascii="Arial" w:hAnsi="Arial" w:cs="Arial"/>
          <w:color w:val="000000"/>
          <w:kern w:val="1"/>
          <w:sz w:val="22"/>
          <w:szCs w:val="22"/>
          <w:lang w:eastAsia="el-GR"/>
        </w:rPr>
        <w:t>Αν ο προσφέρων επιθυμεί να στηριχθεί στις ικανότητες άλλων φορέων, υποβάλλει στην αναθέτουσα αρχή σχετική δέσμευση των φορέων αυτών (π.χ. δήλωση, ιδιωτικό συμφωνητικό, κ.α.) ότι θα διαθέσουν στον προσφέροντα τους αναγκαίους πόρους.</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kern w:val="1"/>
          <w:sz w:val="22"/>
          <w:szCs w:val="22"/>
          <w:lang w:eastAsia="el-GR"/>
        </w:rPr>
      </w:pP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kern w:val="1"/>
          <w:sz w:val="22"/>
          <w:szCs w:val="22"/>
          <w:lang w:eastAsia="el-GR"/>
        </w:rPr>
      </w:pPr>
      <w:r w:rsidRPr="000C4B89">
        <w:rPr>
          <w:rFonts w:ascii="Arial" w:hAnsi="Arial" w:cs="Arial"/>
          <w:color w:val="000000"/>
          <w:kern w:val="1"/>
          <w:sz w:val="22"/>
          <w:szCs w:val="22"/>
          <w:lang w:eastAsia="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Αν διαθέτει προσωπικό του, αναφέρεται ρητά ότι το συγκεκριμένο προσωπικό θα εκτελέσει τις εργασίες ή υπηρεσίες για τις οποίες απαιτούνται οι συγκεκριμένες ικανότητες. </w:t>
      </w:r>
    </w:p>
    <w:p w:rsidR="00E216F0" w:rsidRPr="000C4B89" w:rsidRDefault="00E216F0" w:rsidP="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40"/>
        <w:rPr>
          <w:rFonts w:ascii="Arial" w:hAnsi="Arial" w:cs="Arial"/>
          <w:color w:val="000000"/>
          <w:kern w:val="1"/>
          <w:sz w:val="22"/>
          <w:szCs w:val="22"/>
          <w:lang w:eastAsia="el-GR"/>
        </w:rPr>
      </w:pPr>
    </w:p>
    <w:p w:rsidR="00E216F0" w:rsidRPr="000C4B89" w:rsidRDefault="00E216F0" w:rsidP="00E216F0">
      <w:pPr>
        <w:pStyle w:val="af5"/>
        <w:rPr>
          <w:color w:val="000000"/>
          <w:kern w:val="1"/>
          <w:szCs w:val="22"/>
          <w:lang w:val="el-GR" w:eastAsia="el-GR"/>
        </w:rPr>
      </w:pPr>
      <w:r w:rsidRPr="000C4B89">
        <w:rPr>
          <w:b/>
          <w:color w:val="000000"/>
          <w:kern w:val="1"/>
          <w:szCs w:val="22"/>
          <w:lang w:val="el-GR" w:eastAsia="el-GR"/>
        </w:rPr>
        <w:t>22.2.6</w:t>
      </w:r>
      <w:r w:rsidRPr="000C4B89">
        <w:rPr>
          <w:color w:val="000000"/>
          <w:kern w:val="1"/>
          <w:szCs w:val="22"/>
          <w:lang w:val="el-GR" w:eastAsia="el-GR"/>
        </w:rPr>
        <w:t xml:space="preserve"> Οι οικονομικοί φορείς που είναι εγγεγραμμένοι σε επίσημους καταλόγους ή διαθέτουν πιστοποιητικό από οργανισμούς πιστοποίησης που συμ</w:t>
      </w:r>
      <w:r w:rsidRPr="000C4B89">
        <w:rPr>
          <w:kern w:val="1"/>
          <w:szCs w:val="22"/>
          <w:lang w:val="el-GR" w:eastAsia="el-GR"/>
        </w:rPr>
        <w:t xml:space="preserve">μορφώνονται με τα ευρωπαϊκά πρότυπα πιστοποίησης, κατά την έννοια του Παραρτήματος </w:t>
      </w:r>
      <w:r w:rsidRPr="000C4B89">
        <w:rPr>
          <w:kern w:val="1"/>
          <w:szCs w:val="22"/>
          <w:lang w:eastAsia="el-GR"/>
        </w:rPr>
        <w:t>VII</w:t>
      </w:r>
      <w:r w:rsidRPr="000C4B89">
        <w:rPr>
          <w:kern w:val="1"/>
          <w:szCs w:val="22"/>
          <w:lang w:val="el-GR" w:eastAsia="el-GR"/>
        </w:rPr>
        <w:t xml:space="preserve"> του Προσαρτήματος Α' του ν. 4412/2016, μπορούν, για την εκάστοτε σύμβαση, να υποβάλλουν στις αναθέτουσες αρχές πιστοποιητικό εγγραφής εκδιδόμενο από την αρμόδια αρχή ή το πιστοποιητι</w:t>
      </w:r>
      <w:r w:rsidRPr="000C4B89">
        <w:rPr>
          <w:color w:val="000000"/>
          <w:kern w:val="1"/>
          <w:szCs w:val="22"/>
          <w:lang w:val="el-GR" w:eastAsia="el-GR"/>
        </w:rPr>
        <w:t>κό που εκδίδεται από τον αρμόδιο οργανισμό πιστοποίησης.</w:t>
      </w:r>
    </w:p>
    <w:p w:rsidR="00E216F0" w:rsidRPr="000C4B89" w:rsidRDefault="00E216F0" w:rsidP="00E216F0">
      <w:pPr>
        <w:pStyle w:val="af5"/>
        <w:rPr>
          <w:szCs w:val="22"/>
          <w:lang w:val="el-GR"/>
        </w:rPr>
      </w:pPr>
      <w:r w:rsidRPr="000C4B89">
        <w:rPr>
          <w:color w:val="000000"/>
          <w:kern w:val="1"/>
          <w:szCs w:val="22"/>
          <w:lang w:val="el-GR" w:eastAsia="el-GR"/>
        </w:rP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E216F0" w:rsidRPr="000C4B89" w:rsidRDefault="00E216F0" w:rsidP="00E216F0">
      <w:pPr>
        <w:pStyle w:val="para-2"/>
        <w:spacing w:after="40"/>
        <w:ind w:left="0" w:firstLine="0"/>
        <w:rPr>
          <w:szCs w:val="22"/>
        </w:rPr>
      </w:pPr>
      <w:r w:rsidRPr="000C4B89">
        <w:rPr>
          <w:color w:val="000000"/>
          <w:spacing w:val="0"/>
          <w:kern w:val="1"/>
          <w:szCs w:val="22"/>
          <w:lang w:eastAsia="el-GR"/>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r w:rsidRPr="000C4B89">
        <w:rPr>
          <w:szCs w:val="22"/>
        </w:rPr>
        <w:t>.</w:t>
      </w:r>
    </w:p>
    <w:p w:rsidR="00E216F0" w:rsidRPr="000C4B89" w:rsidRDefault="00E216F0" w:rsidP="00E216F0">
      <w:pPr>
        <w:pStyle w:val="para-2"/>
        <w:spacing w:after="40"/>
        <w:ind w:left="0" w:firstLine="0"/>
        <w:rPr>
          <w:szCs w:val="22"/>
        </w:rPr>
      </w:pPr>
    </w:p>
    <w:p w:rsidR="00E216F0" w:rsidRPr="000C4B89" w:rsidRDefault="00E216F0" w:rsidP="00E216F0">
      <w:pPr>
        <w:pStyle w:val="para-2"/>
        <w:spacing w:after="40"/>
        <w:ind w:left="0" w:firstLine="0"/>
        <w:rPr>
          <w:szCs w:val="22"/>
        </w:rPr>
      </w:pPr>
      <w:r w:rsidRPr="000C4B89">
        <w:rPr>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E216F0" w:rsidRPr="000C4B89" w:rsidRDefault="00E216F0" w:rsidP="00E216F0">
      <w:pPr>
        <w:pStyle w:val="para-2"/>
        <w:spacing w:after="40"/>
        <w:ind w:left="0" w:firstLine="0"/>
        <w:rPr>
          <w:b/>
          <w:szCs w:val="22"/>
        </w:rPr>
      </w:pPr>
    </w:p>
    <w:p w:rsidR="00E216F0" w:rsidRPr="000C4B89" w:rsidRDefault="00E216F0" w:rsidP="00E216F0">
      <w:pPr>
        <w:pStyle w:val="para-2"/>
        <w:spacing w:after="40"/>
        <w:ind w:left="0" w:firstLine="0"/>
        <w:rPr>
          <w:szCs w:val="22"/>
        </w:rPr>
      </w:pPr>
      <w:r w:rsidRPr="000C4B89">
        <w:rPr>
          <w:szCs w:val="22"/>
        </w:rPr>
        <w:t xml:space="preserve">Από την πλήρη έναρξη ισχύος του π.δ/τος 71/2019 το πιστοποιητικό του Τμήματος ΙΙ του ΜΗ.Μ.Ε.Δ.Ε. αποτελεί πιστοποιητικό εγγραφής σε επίσημο κατάλογο και απαλλάσσει τους εγγεγραμμένους οικονομικούς φορείς από την προσκόμιση των αποδεικτικών μέσων που προβλέπονται στο εν λόγω πιστοποιητικό.. </w:t>
      </w:r>
    </w:p>
    <w:p w:rsidR="00E216F0" w:rsidRPr="000C4B89" w:rsidRDefault="00E216F0" w:rsidP="00E216F0">
      <w:pPr>
        <w:pStyle w:val="para-2"/>
        <w:spacing w:after="40"/>
        <w:ind w:left="0" w:firstLine="0"/>
        <w:rPr>
          <w:szCs w:val="22"/>
        </w:rPr>
      </w:pPr>
    </w:p>
    <w:p w:rsidR="00E216F0" w:rsidRPr="000C4B89" w:rsidRDefault="00E216F0" w:rsidP="00E216F0">
      <w:pPr>
        <w:pStyle w:val="para-2"/>
        <w:spacing w:after="40"/>
        <w:ind w:left="0" w:firstLine="0"/>
        <w:rPr>
          <w:szCs w:val="22"/>
        </w:rPr>
      </w:pPr>
      <w:r w:rsidRPr="000C4B89">
        <w:rPr>
          <w:b/>
          <w:szCs w:val="22"/>
        </w:rPr>
        <w:t>22.2.7</w:t>
      </w:r>
      <w:r w:rsidRPr="000C4B89">
        <w:rPr>
          <w:szCs w:val="22"/>
        </w:rPr>
        <w:t xml:space="preserve"> Οικονομικοί φορείς που αποδεικνύουν ότι εκπληρώνουν τα κριτήρια επιλογής του άρθρου 19.2 και 19.3,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 </w:t>
      </w:r>
    </w:p>
    <w:p w:rsidR="00E216F0" w:rsidRPr="000C4B89" w:rsidRDefault="00E216F0" w:rsidP="00E216F0">
      <w:pPr>
        <w:pStyle w:val="af5"/>
        <w:rPr>
          <w:szCs w:val="22"/>
          <w:lang w:val="el-GR"/>
        </w:rPr>
      </w:pPr>
    </w:p>
    <w:p w:rsidR="00E216F0" w:rsidRPr="000C4B89" w:rsidRDefault="00E216F0" w:rsidP="00E216F0">
      <w:pPr>
        <w:pStyle w:val="211"/>
        <w:tabs>
          <w:tab w:val="left" w:pos="567"/>
          <w:tab w:val="left" w:pos="1440"/>
        </w:tabs>
        <w:spacing w:after="40"/>
        <w:rPr>
          <w:sz w:val="22"/>
          <w:szCs w:val="22"/>
        </w:rPr>
      </w:pPr>
      <w:r w:rsidRPr="000C4B89">
        <w:rPr>
          <w:b/>
          <w:bCs/>
          <w:sz w:val="22"/>
          <w:szCs w:val="22"/>
        </w:rPr>
        <w:t>22.3</w:t>
      </w:r>
      <w:r w:rsidRPr="000C4B89">
        <w:rPr>
          <w:b/>
          <w:bCs/>
          <w:sz w:val="22"/>
          <w:szCs w:val="22"/>
        </w:rPr>
        <w:tab/>
        <w:t>Δικαιολογητικά νομιμοποίησης προσωρινού αναδόχου:</w:t>
      </w:r>
    </w:p>
    <w:p w:rsidR="00E216F0" w:rsidRPr="000C4B89" w:rsidRDefault="00E216F0" w:rsidP="00E216F0">
      <w:pPr>
        <w:pStyle w:val="Standard"/>
        <w:tabs>
          <w:tab w:val="left" w:pos="1996"/>
        </w:tabs>
        <w:spacing w:after="40"/>
        <w:rPr>
          <w:rFonts w:ascii="Arial" w:hAnsi="Arial" w:cs="Arial"/>
          <w:sz w:val="22"/>
          <w:szCs w:val="22"/>
          <w:lang w:val="el-GR"/>
        </w:rPr>
      </w:pPr>
      <w:r w:rsidRPr="000C4B89">
        <w:rPr>
          <w:rFonts w:ascii="Arial" w:hAnsi="Arial" w:cs="Arial"/>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E216F0" w:rsidRPr="000C4B89" w:rsidRDefault="00E216F0" w:rsidP="00E216F0">
      <w:pPr>
        <w:pStyle w:val="Standard"/>
        <w:tabs>
          <w:tab w:val="left" w:pos="1996"/>
        </w:tabs>
        <w:spacing w:after="40"/>
        <w:rPr>
          <w:rFonts w:ascii="Arial" w:hAnsi="Arial" w:cs="Arial"/>
          <w:sz w:val="22"/>
          <w:szCs w:val="22"/>
          <w:lang w:val="el-GR"/>
        </w:rPr>
      </w:pPr>
    </w:p>
    <w:p w:rsidR="00E216F0" w:rsidRPr="000C4B89" w:rsidRDefault="00E216F0" w:rsidP="00E216F0">
      <w:pPr>
        <w:pStyle w:val="Standard"/>
        <w:tabs>
          <w:tab w:val="left" w:pos="1996"/>
        </w:tabs>
        <w:spacing w:after="40"/>
        <w:rPr>
          <w:rFonts w:ascii="Arial" w:hAnsi="Arial" w:cs="Arial"/>
          <w:sz w:val="22"/>
          <w:szCs w:val="22"/>
          <w:lang w:val="el-GR"/>
        </w:rPr>
      </w:pPr>
      <w:r w:rsidRPr="000C4B89">
        <w:rPr>
          <w:rFonts w:ascii="Arial" w:hAnsi="Arial" w:cs="Arial"/>
          <w:b/>
          <w:sz w:val="22"/>
          <w:szCs w:val="22"/>
          <w:lang w:val="el-GR"/>
        </w:rPr>
        <w:t>Α. Για τους ημεδαπούς οικονομικούς φορείς</w:t>
      </w:r>
      <w:r w:rsidRPr="000C4B89">
        <w:rPr>
          <w:rFonts w:ascii="Arial" w:hAnsi="Arial" w:cs="Arial"/>
          <w:sz w:val="22"/>
          <w:szCs w:val="22"/>
          <w:lang w:val="el-GR"/>
        </w:rPr>
        <w:t xml:space="preserve"> προσκομίζονται:</w:t>
      </w:r>
    </w:p>
    <w:p w:rsidR="00E216F0" w:rsidRPr="000C4B89" w:rsidRDefault="00E216F0" w:rsidP="00E216F0">
      <w:pPr>
        <w:pStyle w:val="Standard"/>
        <w:tabs>
          <w:tab w:val="left" w:pos="1996"/>
        </w:tabs>
        <w:spacing w:after="40"/>
        <w:rPr>
          <w:rFonts w:ascii="Arial" w:hAnsi="Arial" w:cs="Arial"/>
          <w:b/>
          <w:sz w:val="22"/>
          <w:szCs w:val="22"/>
          <w:lang w:val="el-GR"/>
        </w:rPr>
      </w:pPr>
      <w:r w:rsidRPr="000C4B89">
        <w:rPr>
          <w:rFonts w:ascii="Arial" w:hAnsi="Arial" w:cs="Arial"/>
          <w:sz w:val="22"/>
          <w:szCs w:val="22"/>
        </w:rPr>
        <w:t>i</w:t>
      </w:r>
      <w:r w:rsidRPr="000C4B89">
        <w:rPr>
          <w:rFonts w:ascii="Arial" w:hAnsi="Arial" w:cs="Arial"/>
          <w:sz w:val="22"/>
          <w:szCs w:val="22"/>
          <w:lang w:val="el-GR"/>
        </w:rPr>
        <w:t xml:space="preserve">) στις περιπτώσεις που ο οικονομικός φορέας είναι </w:t>
      </w:r>
      <w:r w:rsidRPr="000C4B89">
        <w:rPr>
          <w:rFonts w:ascii="Arial" w:hAnsi="Arial" w:cs="Arial"/>
          <w:b/>
          <w:sz w:val="22"/>
          <w:szCs w:val="22"/>
          <w:lang w:val="el-GR"/>
        </w:rPr>
        <w:t>νομικό πρόσωπο</w:t>
      </w:r>
      <w:r w:rsidRPr="000C4B89">
        <w:rPr>
          <w:rFonts w:ascii="Arial" w:hAnsi="Arial" w:cs="Arial"/>
          <w:sz w:val="22"/>
          <w:szCs w:val="22"/>
          <w:lang w:val="el-GR"/>
        </w:rPr>
        <w:t xml:space="preserve"> και υποχρεούται, κατά την κείμενη νομοθεσία, να δηλώνει την εκπροσώπηση και τις μεταβολές της </w:t>
      </w:r>
      <w:r w:rsidRPr="000C4B89">
        <w:rPr>
          <w:rFonts w:ascii="Arial" w:hAnsi="Arial" w:cs="Arial"/>
          <w:b/>
          <w:sz w:val="22"/>
          <w:szCs w:val="22"/>
          <w:lang w:val="el-GR"/>
        </w:rPr>
        <w:t>στο ΓΕΜΗ</w:t>
      </w:r>
    </w:p>
    <w:p w:rsidR="00E216F0" w:rsidRPr="000C4B89" w:rsidRDefault="00E216F0" w:rsidP="00E216F0">
      <w:pPr>
        <w:pStyle w:val="Standard"/>
        <w:tabs>
          <w:tab w:val="left" w:pos="1996"/>
        </w:tabs>
        <w:spacing w:after="40"/>
        <w:rPr>
          <w:rFonts w:ascii="Arial" w:hAnsi="Arial" w:cs="Arial"/>
          <w:sz w:val="22"/>
          <w:szCs w:val="22"/>
          <w:lang w:val="el-GR"/>
        </w:rPr>
      </w:pPr>
      <w:r w:rsidRPr="000C4B89">
        <w:rPr>
          <w:rFonts w:ascii="Arial" w:hAnsi="Arial" w:cs="Arial"/>
          <w:sz w:val="22"/>
          <w:szCs w:val="22"/>
          <w:lang w:val="el-GR"/>
        </w:rPr>
        <w:t xml:space="preserve">- για την </w:t>
      </w:r>
      <w:r w:rsidRPr="000C4B89">
        <w:rPr>
          <w:rFonts w:ascii="Arial" w:hAnsi="Arial" w:cs="Arial"/>
          <w:b/>
          <w:sz w:val="22"/>
          <w:szCs w:val="22"/>
          <w:lang w:val="el-GR"/>
        </w:rPr>
        <w:t>απόδειξη της νόμιμης εκπροσώπησης</w:t>
      </w:r>
      <w:r w:rsidRPr="000C4B89">
        <w:rPr>
          <w:rFonts w:ascii="Arial" w:hAnsi="Arial" w:cs="Arial"/>
          <w:sz w:val="22"/>
          <w:szCs w:val="22"/>
          <w:lang w:val="el-GR"/>
        </w:rPr>
        <w:t xml:space="preserve">, </w:t>
      </w:r>
      <w:r w:rsidRPr="000C4B89">
        <w:rPr>
          <w:rFonts w:ascii="Arial" w:hAnsi="Arial" w:cs="Arial"/>
          <w:b/>
          <w:sz w:val="22"/>
          <w:szCs w:val="22"/>
          <w:lang w:val="el-GR"/>
        </w:rPr>
        <w:t>σχετικό πιστοποιητικό ισχύουσας εκπροσώπησης, το οποίο πρέπει να έχει εκδοθεί έως τριάντα (30) εργάσιμες ημέρες πριν από την υποβολή του</w:t>
      </w:r>
      <w:r w:rsidRPr="000C4B89">
        <w:rPr>
          <w:rFonts w:ascii="Arial" w:hAnsi="Arial" w:cs="Arial"/>
          <w:sz w:val="22"/>
          <w:szCs w:val="22"/>
          <w:lang w:val="el-GR"/>
        </w:rPr>
        <w:t xml:space="preserve">. </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
          <w:sz w:val="22"/>
          <w:szCs w:val="22"/>
          <w:lang w:val="el-GR"/>
        </w:rPr>
        <w:t>-</w:t>
      </w:r>
      <w:r w:rsidRPr="000C4B89">
        <w:rPr>
          <w:rFonts w:ascii="Arial" w:hAnsi="Arial" w:cs="Arial"/>
          <w:sz w:val="22"/>
          <w:szCs w:val="22"/>
          <w:lang w:val="el-GR"/>
        </w:rPr>
        <w:t xml:space="preserve"> </w:t>
      </w:r>
      <w:r w:rsidRPr="000C4B89">
        <w:rPr>
          <w:rFonts w:ascii="Arial" w:hAnsi="Arial" w:cs="Arial"/>
          <w:b/>
          <w:sz w:val="22"/>
          <w:szCs w:val="22"/>
          <w:lang w:val="el-GR"/>
        </w:rPr>
        <w:t xml:space="preserve"> </w:t>
      </w:r>
      <w:r w:rsidRPr="000C4B89">
        <w:rPr>
          <w:rFonts w:ascii="Arial" w:hAnsi="Arial" w:cs="Arial"/>
          <w:sz w:val="22"/>
          <w:szCs w:val="22"/>
          <w:lang w:val="el-GR"/>
        </w:rPr>
        <w:t>για την</w:t>
      </w:r>
      <w:r w:rsidRPr="000C4B89">
        <w:rPr>
          <w:rFonts w:ascii="Arial" w:hAnsi="Arial" w:cs="Arial"/>
          <w:b/>
          <w:sz w:val="22"/>
          <w:szCs w:val="22"/>
          <w:lang w:val="el-GR"/>
        </w:rPr>
        <w:t xml:space="preserve"> απόδειξη της νόμιμης σύστασης και των μεταβολών του νομικού προσώπου</w:t>
      </w:r>
      <w:r w:rsidRPr="000C4B89">
        <w:rPr>
          <w:rFonts w:ascii="Arial" w:hAnsi="Arial" w:cs="Arial"/>
          <w:sz w:val="22"/>
          <w:szCs w:val="22"/>
          <w:lang w:val="el-GR"/>
        </w:rPr>
        <w:t xml:space="preserve">, αρκεί η υποβολή </w:t>
      </w:r>
      <w:r w:rsidRPr="000C4B89">
        <w:rPr>
          <w:rFonts w:ascii="Arial" w:hAnsi="Arial" w:cs="Arial"/>
          <w:b/>
          <w:sz w:val="22"/>
          <w:szCs w:val="22"/>
          <w:lang w:val="el-GR"/>
        </w:rPr>
        <w:t>Γενικού Πιστοποιητικού Μεταβολών</w:t>
      </w:r>
      <w:r w:rsidRPr="000C4B89">
        <w:rPr>
          <w:rFonts w:ascii="Arial" w:hAnsi="Arial" w:cs="Arial"/>
          <w:sz w:val="22"/>
          <w:szCs w:val="22"/>
          <w:lang w:val="el-GR"/>
        </w:rPr>
        <w:t>, εφόσον έχει εκδοθεί έως τρεις (3) μήνες πριν από την υποβολή του</w:t>
      </w:r>
    </w:p>
    <w:p w:rsidR="00E216F0" w:rsidRPr="000C4B89" w:rsidRDefault="00E216F0" w:rsidP="00E216F0">
      <w:pPr>
        <w:pStyle w:val="Standard"/>
        <w:tabs>
          <w:tab w:val="left" w:pos="1996"/>
        </w:tabs>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rPr>
        <w:t>ii</w:t>
      </w:r>
      <w:r w:rsidRPr="000C4B89">
        <w:rPr>
          <w:rFonts w:ascii="Arial" w:hAnsi="Arial" w:cs="Arial"/>
          <w:sz w:val="22"/>
          <w:szCs w:val="22"/>
          <w:lang w:val="el-GR"/>
        </w:rPr>
        <w:t xml:space="preserve">) </w:t>
      </w:r>
      <w:r w:rsidRPr="000C4B89">
        <w:rPr>
          <w:rFonts w:ascii="Arial" w:hAnsi="Arial" w:cs="Arial"/>
          <w:b/>
          <w:sz w:val="22"/>
          <w:szCs w:val="22"/>
          <w:lang w:val="el-GR"/>
        </w:rPr>
        <w:t>Στις λοιπές περιπτώσεις</w:t>
      </w:r>
      <w:r w:rsidRPr="000C4B89">
        <w:rPr>
          <w:rFonts w:ascii="Arial" w:hAnsi="Arial" w:cs="Arial"/>
          <w:sz w:val="22"/>
          <w:szCs w:val="22"/>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sz w:val="22"/>
          <w:szCs w:val="22"/>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των περιπτώσεων </w:t>
      </w:r>
      <w:r w:rsidRPr="000C4B89">
        <w:rPr>
          <w:rFonts w:ascii="Arial" w:hAnsi="Arial" w:cs="Arial"/>
          <w:sz w:val="22"/>
          <w:szCs w:val="22"/>
        </w:rPr>
        <w:t>i</w:t>
      </w:r>
      <w:r w:rsidRPr="000C4B89">
        <w:rPr>
          <w:rFonts w:ascii="Arial" w:hAnsi="Arial" w:cs="Arial"/>
          <w:sz w:val="22"/>
          <w:szCs w:val="22"/>
          <w:lang w:val="el-GR"/>
        </w:rPr>
        <w:t xml:space="preserve"> και </w:t>
      </w:r>
      <w:r w:rsidRPr="000C4B89">
        <w:rPr>
          <w:rFonts w:ascii="Arial" w:hAnsi="Arial" w:cs="Arial"/>
          <w:sz w:val="22"/>
          <w:szCs w:val="22"/>
        </w:rPr>
        <w:t>ii</w:t>
      </w:r>
      <w:r w:rsidRPr="000C4B89">
        <w:rPr>
          <w:rFonts w:ascii="Arial" w:hAnsi="Arial" w:cs="Arial"/>
          <w:sz w:val="22"/>
          <w:szCs w:val="22"/>
          <w:lang w:val="el-GR"/>
        </w:rPr>
        <w:t xml:space="preserve">, προσκομίζεται επιπλέον απόφαση- πρακτικό του αρμοδίου καταστατικού οργάνου διοίκησης του νομικού προσώπου ότι χορηγήθηκαν οι σχετικές εξουσίες. </w:t>
      </w:r>
    </w:p>
    <w:p w:rsidR="00E216F0" w:rsidRPr="000C4B89" w:rsidRDefault="00E216F0" w:rsidP="00E216F0">
      <w:pPr>
        <w:pStyle w:val="Standard"/>
        <w:spacing w:after="40"/>
        <w:rPr>
          <w:rFonts w:ascii="Arial" w:hAnsi="Arial" w:cs="Arial"/>
          <w:bCs/>
          <w:sz w:val="22"/>
          <w:szCs w:val="22"/>
          <w:lang w:val="el-GR"/>
        </w:rPr>
      </w:pPr>
    </w:p>
    <w:p w:rsidR="00E216F0" w:rsidRPr="000C4B89" w:rsidRDefault="00E216F0" w:rsidP="00E216F0">
      <w:pPr>
        <w:pStyle w:val="Standard"/>
        <w:spacing w:after="40"/>
        <w:rPr>
          <w:rFonts w:ascii="Arial" w:hAnsi="Arial" w:cs="Arial"/>
          <w:bCs/>
          <w:sz w:val="22"/>
          <w:szCs w:val="22"/>
          <w:lang w:val="el-GR"/>
        </w:rPr>
      </w:pPr>
      <w:r w:rsidRPr="000C4B89">
        <w:rPr>
          <w:rFonts w:ascii="Arial" w:hAnsi="Arial" w:cs="Arial"/>
          <w:b/>
          <w:bCs/>
          <w:sz w:val="22"/>
          <w:szCs w:val="22"/>
          <w:lang w:val="el-GR"/>
        </w:rPr>
        <w:t>Β. Οι</w:t>
      </w:r>
      <w:r w:rsidRPr="000C4B89">
        <w:rPr>
          <w:rFonts w:ascii="Arial" w:hAnsi="Arial" w:cs="Arial"/>
          <w:bCs/>
          <w:sz w:val="22"/>
          <w:szCs w:val="22"/>
          <w:lang w:val="el-GR"/>
        </w:rPr>
        <w:t xml:space="preserve"> </w:t>
      </w:r>
      <w:r w:rsidRPr="000C4B89">
        <w:rPr>
          <w:rFonts w:ascii="Arial" w:hAnsi="Arial" w:cs="Arial"/>
          <w:b/>
          <w:bCs/>
          <w:sz w:val="22"/>
          <w:szCs w:val="22"/>
          <w:lang w:val="el-GR"/>
        </w:rPr>
        <w:t>αλλοδαποί οικονομικοί φορείς</w:t>
      </w:r>
      <w:r w:rsidRPr="000C4B89">
        <w:rPr>
          <w:rFonts w:ascii="Arial" w:hAnsi="Arial" w:cs="Arial"/>
          <w:bCs/>
          <w:sz w:val="22"/>
          <w:szCs w:val="22"/>
          <w:lang w:val="el-GR"/>
        </w:rPr>
        <w:t xml:space="preserve"> προσκομίζουν τα προβλεπόμενα, κατά τη νομοθεσία της χώρας εγκατάστασης, αποδεικτικά έγγραφα, και εφόσον δεν προβλέπονται, υπεύθυνη δήλωση  </w:t>
      </w:r>
      <w:r w:rsidRPr="000C4B89">
        <w:rPr>
          <w:rFonts w:ascii="Arial" w:hAnsi="Arial" w:cs="Arial"/>
          <w:bCs/>
          <w:sz w:val="22"/>
          <w:szCs w:val="22"/>
          <w:lang w:val="el-GR"/>
        </w:rPr>
        <w:lastRenderedPageBreak/>
        <w:t>του νόμιμου εκπροσώπου, από την οποία αποδεικνύονται τα ανωτέρω ως προς τη νόμιμη σύσταση, μεταβολές και εκπροσώπηση του οικονομικού φορέα.</w:t>
      </w:r>
    </w:p>
    <w:p w:rsidR="00E216F0" w:rsidRPr="000C4B89" w:rsidRDefault="00E216F0" w:rsidP="00E216F0">
      <w:pPr>
        <w:pStyle w:val="Standard"/>
        <w:spacing w:after="40"/>
        <w:rPr>
          <w:rFonts w:ascii="Arial" w:hAnsi="Arial" w:cs="Arial"/>
          <w:sz w:val="22"/>
          <w:szCs w:val="22"/>
          <w:lang w:val="el-GR"/>
        </w:rPr>
      </w:pPr>
      <w:r w:rsidRPr="000C4B89">
        <w:rPr>
          <w:rFonts w:ascii="Arial" w:hAnsi="Arial" w:cs="Arial"/>
          <w:bCs/>
          <w:sz w:val="22"/>
          <w:szCs w:val="22"/>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E216F0" w:rsidRPr="000C4B89" w:rsidRDefault="00E216F0" w:rsidP="00E216F0">
      <w:pPr>
        <w:pStyle w:val="Standard"/>
        <w:spacing w:after="40"/>
        <w:rPr>
          <w:rFonts w:ascii="Arial" w:hAnsi="Arial" w:cs="Arial"/>
          <w:b/>
          <w:bCs/>
          <w:sz w:val="22"/>
          <w:szCs w:val="22"/>
          <w:lang w:val="el-GR"/>
        </w:rPr>
      </w:pPr>
      <w:r w:rsidRPr="000C4B89">
        <w:rPr>
          <w:rFonts w:ascii="Arial" w:hAnsi="Arial" w:cs="Arial"/>
          <w:sz w:val="22"/>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216F0" w:rsidRPr="000C4B89" w:rsidRDefault="00E216F0" w:rsidP="00E216F0">
      <w:pPr>
        <w:pStyle w:val="Standard"/>
        <w:spacing w:after="40"/>
        <w:rPr>
          <w:rFonts w:ascii="Arial" w:hAnsi="Arial" w:cs="Arial"/>
          <w:sz w:val="22"/>
          <w:szCs w:val="22"/>
          <w:lang w:val="el-GR"/>
        </w:rPr>
      </w:pPr>
    </w:p>
    <w:p w:rsidR="00E216F0" w:rsidRPr="000C4B89" w:rsidRDefault="00E216F0" w:rsidP="00E216F0">
      <w:pPr>
        <w:pStyle w:val="Standard"/>
        <w:spacing w:after="40"/>
        <w:rPr>
          <w:rFonts w:ascii="Arial" w:hAnsi="Arial" w:cs="Arial"/>
          <w:b/>
          <w:bCs/>
          <w:sz w:val="22"/>
          <w:szCs w:val="22"/>
          <w:lang w:val="el-GR"/>
        </w:rPr>
      </w:pPr>
      <w:r w:rsidRPr="000C4B89">
        <w:rPr>
          <w:rFonts w:ascii="Arial" w:hAnsi="Arial" w:cs="Arial"/>
          <w:b/>
          <w:sz w:val="22"/>
          <w:szCs w:val="22"/>
          <w:lang w:val="el-GR"/>
        </w:rPr>
        <w:t>Γ.</w:t>
      </w:r>
      <w:r w:rsidRPr="000C4B89">
        <w:rPr>
          <w:rFonts w:ascii="Arial" w:hAnsi="Arial" w:cs="Arial"/>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E216F0" w:rsidRPr="000C4B89" w:rsidRDefault="00E216F0" w:rsidP="00E216F0">
      <w:pPr>
        <w:pStyle w:val="Standard"/>
        <w:tabs>
          <w:tab w:val="left" w:pos="1996"/>
        </w:tabs>
        <w:spacing w:after="40"/>
        <w:rPr>
          <w:rFonts w:ascii="Arial" w:hAnsi="Arial" w:cs="Arial"/>
          <w:sz w:val="22"/>
          <w:szCs w:val="22"/>
          <w:lang w:val="el-GR"/>
        </w:rPr>
      </w:pPr>
    </w:p>
    <w:p w:rsidR="00E216F0" w:rsidRPr="000C4B89" w:rsidRDefault="00E216F0" w:rsidP="00E216F0">
      <w:pPr>
        <w:pStyle w:val="Standard"/>
        <w:tabs>
          <w:tab w:val="left" w:pos="1996"/>
        </w:tabs>
        <w:spacing w:after="40"/>
        <w:rPr>
          <w:rFonts w:ascii="Arial" w:hAnsi="Arial" w:cs="Arial"/>
          <w:bCs/>
          <w:color w:val="000000"/>
          <w:sz w:val="22"/>
          <w:szCs w:val="22"/>
          <w:lang w:val="el-GR" w:eastAsia="el-GR"/>
        </w:rPr>
      </w:pPr>
      <w:r w:rsidRPr="000C4B89">
        <w:rPr>
          <w:rFonts w:ascii="Arial" w:hAnsi="Arial" w:cs="Arial"/>
          <w:b/>
          <w:bCs/>
          <w:color w:val="000000"/>
          <w:sz w:val="22"/>
          <w:szCs w:val="22"/>
          <w:lang w:val="el-GR" w:eastAsia="el-GR"/>
        </w:rPr>
        <w:t xml:space="preserve">Δ. </w:t>
      </w:r>
      <w:r w:rsidRPr="000C4B89">
        <w:rPr>
          <w:rFonts w:ascii="Arial" w:hAnsi="Arial" w:cs="Arial"/>
          <w:bCs/>
          <w:color w:val="000000"/>
          <w:sz w:val="22"/>
          <w:szCs w:val="22"/>
          <w:lang w:val="el-GR" w:eastAsia="el-GR"/>
        </w:rPr>
        <w:t>Σε περίπτωση που ο οικονομικός φορέας είναι φυσικό πρόσωπο / ατομική επιχείρηση, εφόσον έχουν χορηγηθεί εξουσίες σε τρίτα πρόσωπα, προσκομίζεται εξουσιοδότηση του οικονομικού φορέα.</w:t>
      </w:r>
    </w:p>
    <w:p w:rsidR="00E216F0" w:rsidRPr="000C4B89" w:rsidRDefault="00E216F0" w:rsidP="00E216F0">
      <w:pPr>
        <w:pStyle w:val="Standard"/>
        <w:spacing w:after="40"/>
        <w:rPr>
          <w:rFonts w:ascii="Arial" w:hAnsi="Arial" w:cs="Arial"/>
          <w:b/>
          <w:bCs/>
          <w:color w:val="000000"/>
          <w:sz w:val="22"/>
          <w:szCs w:val="22"/>
          <w:lang w:val="el-GR" w:eastAsia="el-GR"/>
        </w:rPr>
      </w:pPr>
    </w:p>
    <w:p w:rsidR="00E216F0" w:rsidRPr="000C4B89" w:rsidRDefault="00E216F0" w:rsidP="00E216F0">
      <w:pPr>
        <w:pStyle w:val="Standard"/>
        <w:spacing w:after="40"/>
        <w:rPr>
          <w:rFonts w:ascii="Arial" w:hAnsi="Arial" w:cs="Arial"/>
          <w:bCs/>
          <w:color w:val="000000"/>
          <w:sz w:val="22"/>
          <w:szCs w:val="22"/>
          <w:lang w:val="el-GR" w:eastAsia="el-GR"/>
        </w:rPr>
      </w:pPr>
      <w:r w:rsidRPr="000C4B89">
        <w:rPr>
          <w:rFonts w:ascii="Arial" w:hAnsi="Arial" w:cs="Arial"/>
          <w:b/>
          <w:bCs/>
          <w:color w:val="000000"/>
          <w:sz w:val="22"/>
          <w:szCs w:val="22"/>
          <w:lang w:val="el-GR" w:eastAsia="el-GR"/>
        </w:rPr>
        <w:t xml:space="preserve">22.4   </w:t>
      </w:r>
      <w:r w:rsidRPr="000C4B89">
        <w:rPr>
          <w:rFonts w:ascii="Arial" w:hAnsi="Arial" w:cs="Arial"/>
          <w:bCs/>
          <w:color w:val="000000"/>
          <w:sz w:val="22"/>
          <w:szCs w:val="22"/>
          <w:lang w:val="el-GR" w:eastAsia="el-GR"/>
        </w:rPr>
        <w:t>Επισημαίνεται ότι γίνονται αποδεκτές:</w:t>
      </w:r>
    </w:p>
    <w:p w:rsidR="00E216F0" w:rsidRPr="000C4B89" w:rsidRDefault="00E216F0" w:rsidP="00E216F0">
      <w:pPr>
        <w:pStyle w:val="Standard"/>
        <w:spacing w:after="40"/>
        <w:ind w:left="567" w:hanging="567"/>
        <w:rPr>
          <w:rFonts w:ascii="Arial" w:hAnsi="Arial" w:cs="Arial"/>
          <w:bCs/>
          <w:color w:val="000000"/>
          <w:sz w:val="22"/>
          <w:szCs w:val="22"/>
          <w:lang w:val="el-GR" w:eastAsia="el-GR"/>
        </w:rPr>
      </w:pPr>
      <w:r w:rsidRPr="000C4B89">
        <w:rPr>
          <w:rFonts w:ascii="Arial" w:hAnsi="Arial" w:cs="Arial"/>
          <w:bCs/>
          <w:color w:val="000000"/>
          <w:sz w:val="22"/>
          <w:szCs w:val="22"/>
          <w:lang w:val="el-GR" w:eastAsia="el-GR"/>
        </w:rPr>
        <w:t>•</w:t>
      </w:r>
      <w:r w:rsidRPr="000C4B89">
        <w:rPr>
          <w:rFonts w:ascii="Arial" w:hAnsi="Arial" w:cs="Arial"/>
          <w:bCs/>
          <w:color w:val="000000"/>
          <w:sz w:val="22"/>
          <w:szCs w:val="22"/>
          <w:lang w:val="el-GR" w:eastAsia="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E216F0" w:rsidRPr="000C4B89" w:rsidRDefault="00E216F0" w:rsidP="00E216F0">
      <w:pPr>
        <w:pStyle w:val="Standard"/>
        <w:tabs>
          <w:tab w:val="left" w:pos="709"/>
        </w:tabs>
        <w:spacing w:after="40"/>
        <w:ind w:left="567" w:hanging="567"/>
        <w:rPr>
          <w:rFonts w:ascii="Arial" w:hAnsi="Arial" w:cs="Arial"/>
          <w:bCs/>
          <w:color w:val="000000"/>
          <w:sz w:val="22"/>
          <w:szCs w:val="22"/>
          <w:lang w:val="el-GR" w:eastAsia="el-GR"/>
        </w:rPr>
      </w:pPr>
      <w:r w:rsidRPr="000C4B89">
        <w:rPr>
          <w:rFonts w:ascii="Arial" w:hAnsi="Arial" w:cs="Arial"/>
          <w:bCs/>
          <w:color w:val="000000"/>
          <w:sz w:val="22"/>
          <w:szCs w:val="22"/>
          <w:lang w:val="el-GR" w:eastAsia="el-GR"/>
        </w:rPr>
        <w:t>•</w:t>
      </w:r>
      <w:r w:rsidRPr="000C4B89">
        <w:rPr>
          <w:rFonts w:ascii="Arial" w:hAnsi="Arial" w:cs="Arial"/>
          <w:bCs/>
          <w:color w:val="000000"/>
          <w:sz w:val="22"/>
          <w:szCs w:val="22"/>
          <w:lang w:val="el-GR" w:eastAsia="el-GR"/>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E216F0" w:rsidRPr="000C4B89" w:rsidRDefault="00E216F0" w:rsidP="00E216F0">
      <w:pPr>
        <w:pStyle w:val="Standard"/>
        <w:tabs>
          <w:tab w:val="left" w:pos="1996"/>
        </w:tabs>
        <w:spacing w:after="40"/>
        <w:rPr>
          <w:rFonts w:ascii="Arial" w:hAnsi="Arial" w:cs="Arial"/>
          <w:color w:val="000000"/>
          <w:sz w:val="22"/>
          <w:szCs w:val="22"/>
          <w:lang w:val="el-GR" w:eastAsia="el-GR"/>
        </w:rPr>
      </w:pPr>
    </w:p>
    <w:p w:rsidR="00E216F0" w:rsidRPr="000C4B89" w:rsidRDefault="00E216F0" w:rsidP="00E216F0">
      <w:pPr>
        <w:pStyle w:val="1"/>
        <w:spacing w:after="40"/>
        <w:rPr>
          <w:rFonts w:ascii="Arial" w:hAnsi="Arial" w:cs="Arial"/>
          <w:b/>
          <w:sz w:val="22"/>
          <w:szCs w:val="22"/>
          <w:lang w:eastAsia="el-GR"/>
        </w:rPr>
      </w:pPr>
      <w:bookmarkStart w:id="68" w:name="_Toc74057318"/>
      <w:r w:rsidRPr="000C4B89">
        <w:rPr>
          <w:rFonts w:ascii="Arial" w:hAnsi="Arial" w:cs="Arial"/>
          <w:b/>
          <w:sz w:val="22"/>
          <w:szCs w:val="22"/>
          <w:lang w:eastAsia="el-GR"/>
        </w:rPr>
        <w:t xml:space="preserve">Άρθρο 23: </w:t>
      </w:r>
      <w:r w:rsidRPr="000C4B89">
        <w:rPr>
          <w:rFonts w:ascii="Arial" w:hAnsi="Arial" w:cs="Arial"/>
          <w:b/>
          <w:sz w:val="22"/>
          <w:szCs w:val="22"/>
          <w:lang w:eastAsia="el-GR"/>
        </w:rPr>
        <w:tab/>
        <w:t>Υπεργολαβία</w:t>
      </w:r>
      <w:bookmarkEnd w:id="68"/>
    </w:p>
    <w:p w:rsidR="00E216F0" w:rsidRPr="000C4B89" w:rsidRDefault="00E216F0" w:rsidP="00E216F0">
      <w:pPr>
        <w:tabs>
          <w:tab w:val="left" w:pos="1134"/>
        </w:tabs>
        <w:suppressAutoHyphens w:val="0"/>
        <w:spacing w:after="40"/>
        <w:rPr>
          <w:rFonts w:ascii="Arial" w:hAnsi="Arial" w:cs="Arial"/>
          <w:sz w:val="22"/>
          <w:szCs w:val="22"/>
          <w:lang w:eastAsia="el-GR"/>
        </w:rPr>
      </w:pPr>
    </w:p>
    <w:p w:rsidR="00E216F0" w:rsidRPr="000C4B89" w:rsidRDefault="00E216F0" w:rsidP="00E216F0">
      <w:pPr>
        <w:tabs>
          <w:tab w:val="left" w:pos="1134"/>
        </w:tabs>
        <w:suppressAutoHyphens w:val="0"/>
        <w:spacing w:after="40"/>
        <w:rPr>
          <w:rFonts w:ascii="Arial" w:eastAsia="Arial" w:hAnsi="Arial" w:cs="Arial"/>
          <w:sz w:val="22"/>
          <w:szCs w:val="22"/>
          <w:lang w:eastAsia="el-GR"/>
        </w:rPr>
      </w:pPr>
      <w:r w:rsidRPr="000C4B89">
        <w:rPr>
          <w:rFonts w:ascii="Arial" w:hAnsi="Arial" w:cs="Arial"/>
          <w:b/>
          <w:sz w:val="22"/>
          <w:szCs w:val="22"/>
          <w:lang w:eastAsia="el-GR"/>
        </w:rPr>
        <w:t>23.1</w:t>
      </w:r>
      <w:r w:rsidRPr="000C4B89">
        <w:rPr>
          <w:rFonts w:ascii="Arial" w:hAnsi="Arial" w:cs="Arial"/>
          <w:sz w:val="22"/>
          <w:szCs w:val="22"/>
          <w:lang w:eastAsia="el-GR"/>
        </w:rPr>
        <w:t>  Ο προσφέρων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r w:rsidRPr="000C4B89">
        <w:rPr>
          <w:rFonts w:ascii="Arial" w:eastAsia="Arial" w:hAnsi="Arial" w:cs="Arial"/>
          <w:sz w:val="22"/>
          <w:szCs w:val="22"/>
          <w:lang w:eastAsia="el-GR"/>
        </w:rPr>
        <w:t xml:space="preserve">. </w:t>
      </w:r>
    </w:p>
    <w:p w:rsidR="00E216F0" w:rsidRPr="000C4B89" w:rsidRDefault="00E216F0" w:rsidP="00E216F0">
      <w:pPr>
        <w:tabs>
          <w:tab w:val="left" w:pos="1134"/>
        </w:tabs>
        <w:suppressAutoHyphens w:val="0"/>
        <w:spacing w:after="40"/>
        <w:rPr>
          <w:rFonts w:ascii="Arial" w:hAnsi="Arial" w:cs="Arial"/>
          <w:sz w:val="22"/>
          <w:szCs w:val="22"/>
          <w:lang w:eastAsia="el-GR"/>
        </w:rPr>
      </w:pPr>
    </w:p>
    <w:p w:rsidR="00E216F0" w:rsidRPr="000C4B89" w:rsidRDefault="00E216F0" w:rsidP="00E216F0">
      <w:pPr>
        <w:tabs>
          <w:tab w:val="left" w:pos="927"/>
          <w:tab w:val="left" w:pos="1134"/>
        </w:tabs>
        <w:suppressAutoHyphens w:val="0"/>
        <w:spacing w:after="40"/>
        <w:rPr>
          <w:rFonts w:ascii="Arial" w:hAnsi="Arial" w:cs="Arial"/>
          <w:sz w:val="22"/>
          <w:szCs w:val="22"/>
          <w:lang w:eastAsia="el-GR"/>
        </w:rPr>
      </w:pPr>
      <w:r w:rsidRPr="000C4B89">
        <w:rPr>
          <w:rFonts w:ascii="Arial" w:hAnsi="Arial" w:cs="Arial"/>
          <w:b/>
          <w:sz w:val="22"/>
          <w:szCs w:val="22"/>
          <w:lang w:eastAsia="el-GR"/>
        </w:rPr>
        <w:t>23.2</w:t>
      </w:r>
      <w:r w:rsidRPr="000C4B89">
        <w:rPr>
          <w:rFonts w:ascii="Arial" w:hAnsi="Arial" w:cs="Arial"/>
          <w:sz w:val="22"/>
          <w:szCs w:val="22"/>
          <w:lang w:eastAsia="el-GR"/>
        </w:rPr>
        <w:t>   Η τήρηση των υποχρεώσεων της παρ. 2 του άρθρου 18 του ν. 4412/2016 από υπεργολάβους δεν αίρει την ευθύνη του κυρίου αναδόχου.</w:t>
      </w:r>
    </w:p>
    <w:p w:rsidR="00E216F0" w:rsidRPr="000C4B89" w:rsidRDefault="00E216F0" w:rsidP="00E216F0">
      <w:pPr>
        <w:tabs>
          <w:tab w:val="left" w:pos="927"/>
          <w:tab w:val="left" w:pos="1134"/>
        </w:tabs>
        <w:suppressAutoHyphens w:val="0"/>
        <w:spacing w:after="40"/>
        <w:rPr>
          <w:rFonts w:ascii="Arial" w:hAnsi="Arial" w:cs="Arial"/>
          <w:sz w:val="22"/>
          <w:szCs w:val="22"/>
          <w:lang w:eastAsia="el-GR"/>
        </w:rPr>
      </w:pPr>
    </w:p>
    <w:p w:rsidR="00E216F0" w:rsidRPr="000C4B89" w:rsidRDefault="00E216F0" w:rsidP="00E216F0">
      <w:pPr>
        <w:tabs>
          <w:tab w:val="left" w:pos="927"/>
          <w:tab w:val="left" w:pos="1134"/>
        </w:tabs>
        <w:suppressAutoHyphens w:val="0"/>
        <w:spacing w:after="40"/>
        <w:rPr>
          <w:rFonts w:ascii="Arial" w:hAnsi="Arial" w:cs="Arial"/>
          <w:sz w:val="22"/>
          <w:szCs w:val="22"/>
          <w:lang w:eastAsia="el-GR"/>
        </w:rPr>
      </w:pPr>
      <w:r w:rsidRPr="000C4B89">
        <w:rPr>
          <w:rFonts w:ascii="Arial" w:hAnsi="Arial" w:cs="Arial"/>
          <w:b/>
          <w:sz w:val="22"/>
          <w:szCs w:val="22"/>
          <w:lang w:eastAsia="el-GR"/>
        </w:rPr>
        <w:t>23.3</w:t>
      </w:r>
      <w:r w:rsidRPr="000C4B89">
        <w:rPr>
          <w:rFonts w:ascii="Arial" w:hAnsi="Arial" w:cs="Arial"/>
          <w:sz w:val="22"/>
          <w:szCs w:val="22"/>
          <w:lang w:eastAsia="el-GR"/>
        </w:rPr>
        <w:t>  Δεν προβλέπεται απευθείας καταβολή αμοιβής στον υπεργολάβο</w:t>
      </w:r>
    </w:p>
    <w:p w:rsidR="00E216F0" w:rsidRPr="000C4B89" w:rsidRDefault="00E216F0" w:rsidP="00E216F0">
      <w:pPr>
        <w:tabs>
          <w:tab w:val="left" w:pos="927"/>
          <w:tab w:val="left" w:pos="1134"/>
        </w:tabs>
        <w:suppressAutoHyphens w:val="0"/>
        <w:spacing w:after="40"/>
        <w:rPr>
          <w:rFonts w:ascii="Arial" w:hAnsi="Arial" w:cs="Arial"/>
          <w:sz w:val="22"/>
          <w:szCs w:val="22"/>
          <w:lang w:eastAsia="el-GR"/>
        </w:rPr>
      </w:pPr>
    </w:p>
    <w:p w:rsidR="00E216F0" w:rsidRPr="000C4B89" w:rsidRDefault="00E216F0" w:rsidP="00E216F0">
      <w:pPr>
        <w:tabs>
          <w:tab w:val="left" w:pos="851"/>
          <w:tab w:val="left" w:pos="927"/>
        </w:tabs>
        <w:suppressAutoHyphens w:val="0"/>
        <w:spacing w:after="40"/>
        <w:rPr>
          <w:rFonts w:ascii="Arial" w:hAnsi="Arial" w:cs="Arial"/>
          <w:sz w:val="22"/>
          <w:szCs w:val="22"/>
          <w:lang w:eastAsia="el-GR"/>
        </w:rPr>
      </w:pPr>
      <w:r w:rsidRPr="000C4B89">
        <w:rPr>
          <w:rFonts w:ascii="Arial" w:hAnsi="Arial" w:cs="Arial"/>
          <w:b/>
          <w:sz w:val="22"/>
          <w:szCs w:val="22"/>
          <w:lang w:eastAsia="el-GR"/>
        </w:rPr>
        <w:t>23.4</w:t>
      </w:r>
      <w:r w:rsidRPr="000C4B89">
        <w:rPr>
          <w:rFonts w:ascii="Arial" w:hAnsi="Arial" w:cs="Arial"/>
          <w:sz w:val="22"/>
          <w:szCs w:val="22"/>
          <w:lang w:eastAsia="el-GR"/>
        </w:rPr>
        <w:t>     Αν το(α) τμήμα(τα) της σύμβασης, το(α) οποίο(α) ο προσφέρων προτίθεται να αναθέσει υπό μορφή υπεργολαβίας σε τρίτους, υπερβαίνει το ποσοστό του τριάντα τοις εκατό (30%)</w:t>
      </w:r>
      <w:r w:rsidRPr="000C4B89">
        <w:rPr>
          <w:rFonts w:ascii="Arial" w:eastAsia="Arial" w:hAnsi="Arial" w:cs="Arial"/>
          <w:sz w:val="22"/>
          <w:szCs w:val="22"/>
          <w:lang w:eastAsia="el-GR"/>
        </w:rPr>
        <w:t xml:space="preserve"> </w:t>
      </w:r>
      <w:r w:rsidRPr="000C4B89">
        <w:rPr>
          <w:rFonts w:ascii="Arial" w:hAnsi="Arial" w:cs="Arial"/>
          <w:sz w:val="22"/>
          <w:szCs w:val="22"/>
          <w:lang w:eastAsia="el-GR"/>
        </w:rPr>
        <w:t xml:space="preserve"> της συνολικής αξίας της σύμβασης, η αναθέτουσα αρχή:</w:t>
      </w:r>
    </w:p>
    <w:p w:rsidR="00E216F0" w:rsidRPr="000C4B89" w:rsidRDefault="00E216F0" w:rsidP="00E216F0">
      <w:pPr>
        <w:tabs>
          <w:tab w:val="left" w:pos="851"/>
        </w:tabs>
        <w:suppressAutoHyphens w:val="0"/>
        <w:spacing w:after="40"/>
        <w:ind w:firstLine="567"/>
        <w:rPr>
          <w:rFonts w:ascii="Arial" w:hAnsi="Arial" w:cs="Arial"/>
          <w:sz w:val="22"/>
          <w:szCs w:val="22"/>
          <w:lang w:eastAsia="el-GR"/>
        </w:rPr>
      </w:pPr>
      <w:r w:rsidRPr="000C4B89">
        <w:rPr>
          <w:rFonts w:ascii="Arial" w:hAnsi="Arial" w:cs="Arial"/>
          <w:sz w:val="22"/>
          <w:szCs w:val="22"/>
          <w:lang w:eastAsia="el-GR"/>
        </w:rPr>
        <w:t>α) επαληθεύει υποχρεωτικά τη συνδρομή των λόγων αποκλεισμού του άρθρου 18 της παρούσας για τους υπεργολάβους με το Ε.Ε.Ε.Σ.,</w:t>
      </w:r>
    </w:p>
    <w:p w:rsidR="00E216F0" w:rsidRPr="000C4B89" w:rsidRDefault="00E216F0" w:rsidP="00E216F0">
      <w:pPr>
        <w:tabs>
          <w:tab w:val="left" w:pos="851"/>
        </w:tabs>
        <w:suppressAutoHyphens w:val="0"/>
        <w:spacing w:after="40"/>
        <w:ind w:firstLine="567"/>
        <w:rPr>
          <w:rFonts w:ascii="Arial" w:hAnsi="Arial" w:cs="Arial"/>
          <w:b/>
          <w:bCs/>
          <w:sz w:val="22"/>
          <w:szCs w:val="22"/>
        </w:rPr>
      </w:pPr>
      <w:r w:rsidRPr="000C4B89">
        <w:rPr>
          <w:rFonts w:ascii="Arial" w:hAnsi="Arial" w:cs="Arial"/>
          <w:sz w:val="22"/>
          <w:szCs w:val="22"/>
          <w:lang w:eastAsia="el-GR"/>
        </w:rPr>
        <w:t xml:space="preserve">β) απαιτεί υποχρεωτικά από τον προσφέροντα να αντικαταστήσει έναν υπεργολάβο, όταν από την ως άνω επαλήθευση προκύπτει ότι συντρέχουν λόγοι αποκλεισμού του. </w:t>
      </w:r>
    </w:p>
    <w:p w:rsidR="00E216F0" w:rsidRPr="000C4B89" w:rsidRDefault="00E216F0" w:rsidP="00E216F0">
      <w:pPr>
        <w:spacing w:after="40"/>
        <w:ind w:left="720" w:hanging="720"/>
        <w:rPr>
          <w:rFonts w:ascii="Arial" w:hAnsi="Arial" w:cs="Arial"/>
          <w:b/>
          <w:bCs/>
          <w:sz w:val="22"/>
          <w:szCs w:val="22"/>
        </w:rPr>
      </w:pPr>
    </w:p>
    <w:p w:rsidR="00E216F0" w:rsidRPr="000C4B89" w:rsidRDefault="00E216F0" w:rsidP="00E216F0">
      <w:pPr>
        <w:pStyle w:val="1"/>
        <w:spacing w:after="40"/>
        <w:rPr>
          <w:rFonts w:ascii="Arial" w:hAnsi="Arial" w:cs="Arial"/>
          <w:b/>
          <w:bCs/>
          <w:sz w:val="22"/>
          <w:szCs w:val="22"/>
        </w:rPr>
      </w:pPr>
      <w:bookmarkStart w:id="69" w:name="_Toc74057319"/>
      <w:r w:rsidRPr="000C4B89">
        <w:rPr>
          <w:rFonts w:ascii="Arial" w:hAnsi="Arial" w:cs="Arial"/>
          <w:b/>
          <w:bCs/>
          <w:sz w:val="22"/>
          <w:szCs w:val="22"/>
        </w:rPr>
        <w:t>Άρθρο 23 Α:</w:t>
      </w:r>
      <w:r w:rsidRPr="000C4B89">
        <w:rPr>
          <w:rFonts w:ascii="Arial" w:hAnsi="Arial" w:cs="Arial"/>
          <w:b/>
          <w:bCs/>
          <w:sz w:val="22"/>
          <w:szCs w:val="22"/>
        </w:rPr>
        <w:tab/>
        <w:t xml:space="preserve">Εφαρμοστέο </w:t>
      </w:r>
      <w:bookmarkStart w:id="70" w:name="_Toc73533026"/>
      <w:r w:rsidRPr="000C4B89">
        <w:rPr>
          <w:rFonts w:ascii="Arial" w:hAnsi="Arial" w:cs="Arial"/>
          <w:b/>
          <w:bCs/>
          <w:sz w:val="22"/>
          <w:szCs w:val="22"/>
        </w:rPr>
        <w:t>Δίκαιο – Επίλυση Διαφορών</w:t>
      </w:r>
      <w:bookmarkEnd w:id="69"/>
      <w:bookmarkEnd w:id="70"/>
    </w:p>
    <w:p w:rsidR="00E216F0" w:rsidRPr="000C4B89" w:rsidRDefault="00E216F0" w:rsidP="00E216F0">
      <w:pPr>
        <w:rPr>
          <w:rFonts w:ascii="Arial" w:hAnsi="Arial" w:cs="Arial"/>
          <w:sz w:val="22"/>
          <w:szCs w:val="22"/>
        </w:rPr>
      </w:pPr>
    </w:p>
    <w:p w:rsidR="00E216F0" w:rsidRPr="000C4B89" w:rsidRDefault="00E216F0" w:rsidP="00E216F0">
      <w:pPr>
        <w:rPr>
          <w:rFonts w:ascii="Arial" w:hAnsi="Arial" w:cs="Arial"/>
          <w:bCs/>
          <w:sz w:val="22"/>
          <w:szCs w:val="22"/>
        </w:rPr>
      </w:pPr>
      <w:r w:rsidRPr="000C4B89">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συμβάσης επιλύεται με την άσκηση προσφυγής ή αγωγής στο διοικητικό εφετείο της περιφέρειας, στην οποία έχει υπογράφει η σύμβαση σύμφωνα με τα οριζόμενα στα άρθρα 198 και 175 ν. 4412/2016. </w:t>
      </w:r>
    </w:p>
    <w:p w:rsidR="00E216F0" w:rsidRPr="000C4B89" w:rsidRDefault="00E216F0" w:rsidP="00E216F0">
      <w:pPr>
        <w:rPr>
          <w:rFonts w:ascii="Arial" w:hAnsi="Arial" w:cs="Arial"/>
          <w:bCs/>
          <w:sz w:val="22"/>
          <w:szCs w:val="22"/>
        </w:rPr>
      </w:pPr>
    </w:p>
    <w:p w:rsidR="00E216F0" w:rsidRPr="000C4B89" w:rsidRDefault="00E216F0" w:rsidP="00E216F0">
      <w:pPr>
        <w:rPr>
          <w:rFonts w:ascii="Arial" w:hAnsi="Arial" w:cs="Arial"/>
          <w:bCs/>
          <w:sz w:val="22"/>
          <w:szCs w:val="22"/>
        </w:rPr>
      </w:pPr>
      <w:r w:rsidRPr="000C4B89">
        <w:rPr>
          <w:rFonts w:ascii="Arial" w:hAnsi="Arial" w:cs="Arial"/>
          <w:bCs/>
          <w:sz w:val="22"/>
          <w:szCs w:val="22"/>
        </w:rPr>
        <w:t>(</w:t>
      </w:r>
      <w:r w:rsidRPr="000C4B89">
        <w:rPr>
          <w:rFonts w:ascii="Arial" w:hAnsi="Arial" w:cs="Arial"/>
          <w:b/>
          <w:bCs/>
          <w:sz w:val="22"/>
          <w:szCs w:val="22"/>
        </w:rPr>
        <w:t>εναλλακτικά για σύμβαση εκτιμώμενης αξίας ανώτερης του 1.000.000 €</w:t>
      </w:r>
      <w:r w:rsidRPr="000C4B89">
        <w:rPr>
          <w:rFonts w:ascii="Arial" w:hAnsi="Arial" w:cs="Arial"/>
          <w:bCs/>
          <w:sz w:val="22"/>
          <w:szCs w:val="22"/>
        </w:rPr>
        <w:t xml:space="preserve">) </w:t>
      </w:r>
    </w:p>
    <w:p w:rsidR="00E216F0" w:rsidRPr="000C4B89" w:rsidRDefault="00E216F0" w:rsidP="00E216F0">
      <w:pPr>
        <w:rPr>
          <w:rFonts w:ascii="Arial" w:hAnsi="Arial" w:cs="Arial"/>
          <w:bCs/>
          <w:sz w:val="22"/>
          <w:szCs w:val="22"/>
        </w:rPr>
      </w:pPr>
      <w:r w:rsidRPr="000C4B89">
        <w:rPr>
          <w:rFonts w:ascii="Arial" w:hAnsi="Arial" w:cs="Arial"/>
          <w:bCs/>
          <w:sz w:val="22"/>
          <w:szCs w:val="22"/>
        </w:rPr>
        <w:lastRenderedPageBreak/>
        <w:t>Ρήτρα διαιτησίας</w:t>
      </w:r>
    </w:p>
    <w:p w:rsidR="00E216F0" w:rsidRPr="000C4B89" w:rsidRDefault="00E216F0" w:rsidP="00E216F0">
      <w:pPr>
        <w:rPr>
          <w:rFonts w:ascii="Arial" w:hAnsi="Arial" w:cs="Arial"/>
          <w:bCs/>
          <w:sz w:val="22"/>
          <w:szCs w:val="22"/>
        </w:rPr>
      </w:pPr>
      <w:r w:rsidRPr="000C4B89">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E216F0" w:rsidRPr="000C4B89" w:rsidRDefault="00E216F0" w:rsidP="00E216F0">
      <w:pPr>
        <w:rPr>
          <w:rFonts w:ascii="Arial" w:hAnsi="Arial" w:cs="Arial"/>
          <w:bCs/>
          <w:sz w:val="22"/>
          <w:szCs w:val="22"/>
        </w:rPr>
      </w:pPr>
      <w:r w:rsidRPr="000C4B89">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0C4B89">
        <w:rPr>
          <w:rFonts w:ascii="Arial" w:hAnsi="Arial" w:cs="Arial"/>
          <w:bCs/>
          <w:sz w:val="22"/>
          <w:szCs w:val="22"/>
          <w:lang w:val="en-US"/>
        </w:rPr>
        <w:t>Rules</w:t>
      </w:r>
      <w:r w:rsidRPr="000C4B89">
        <w:rPr>
          <w:rFonts w:ascii="Arial" w:hAnsi="Arial" w:cs="Arial"/>
          <w:bCs/>
          <w:sz w:val="22"/>
          <w:szCs w:val="22"/>
        </w:rPr>
        <w:t xml:space="preserve"> </w:t>
      </w:r>
      <w:r w:rsidRPr="000C4B89">
        <w:rPr>
          <w:rFonts w:ascii="Arial" w:hAnsi="Arial" w:cs="Arial"/>
          <w:bCs/>
          <w:sz w:val="22"/>
          <w:szCs w:val="22"/>
          <w:lang w:val="en-US"/>
        </w:rPr>
        <w:t>on</w:t>
      </w:r>
      <w:r w:rsidRPr="000C4B89">
        <w:rPr>
          <w:rFonts w:ascii="Arial" w:hAnsi="Arial" w:cs="Arial"/>
          <w:bCs/>
          <w:sz w:val="22"/>
          <w:szCs w:val="22"/>
        </w:rPr>
        <w:t xml:space="preserve"> </w:t>
      </w:r>
      <w:r w:rsidRPr="000C4B89">
        <w:rPr>
          <w:rFonts w:ascii="Arial" w:hAnsi="Arial" w:cs="Arial"/>
          <w:bCs/>
          <w:sz w:val="22"/>
          <w:szCs w:val="22"/>
          <w:lang w:val="en-US"/>
        </w:rPr>
        <w:t>Transparency</w:t>
      </w:r>
      <w:r w:rsidRPr="000C4B89">
        <w:rPr>
          <w:rFonts w:ascii="Arial" w:hAnsi="Arial" w:cs="Arial"/>
          <w:bCs/>
          <w:sz w:val="22"/>
          <w:szCs w:val="22"/>
        </w:rPr>
        <w:t xml:space="preserve"> </w:t>
      </w:r>
      <w:r w:rsidRPr="000C4B89">
        <w:rPr>
          <w:rFonts w:ascii="Arial" w:hAnsi="Arial" w:cs="Arial"/>
          <w:bCs/>
          <w:sz w:val="22"/>
          <w:szCs w:val="22"/>
          <w:lang w:val="en-US"/>
        </w:rPr>
        <w:t>in</w:t>
      </w:r>
      <w:r w:rsidRPr="000C4B89">
        <w:rPr>
          <w:rFonts w:ascii="Arial" w:hAnsi="Arial" w:cs="Arial"/>
          <w:bCs/>
          <w:sz w:val="22"/>
          <w:szCs w:val="22"/>
        </w:rPr>
        <w:t xml:space="preserve"> </w:t>
      </w:r>
      <w:r w:rsidRPr="000C4B89">
        <w:rPr>
          <w:rFonts w:ascii="Arial" w:hAnsi="Arial" w:cs="Arial"/>
          <w:bCs/>
          <w:sz w:val="22"/>
          <w:szCs w:val="22"/>
          <w:lang w:val="en-US"/>
        </w:rPr>
        <w:t>Treaty</w:t>
      </w:r>
      <w:r w:rsidRPr="000C4B89">
        <w:rPr>
          <w:rFonts w:ascii="Arial" w:hAnsi="Arial" w:cs="Arial"/>
          <w:bCs/>
          <w:sz w:val="22"/>
          <w:szCs w:val="22"/>
        </w:rPr>
        <w:t xml:space="preserve"> </w:t>
      </w:r>
      <w:r w:rsidRPr="000C4B89">
        <w:rPr>
          <w:rFonts w:ascii="Arial" w:hAnsi="Arial" w:cs="Arial"/>
          <w:bCs/>
          <w:sz w:val="22"/>
          <w:szCs w:val="22"/>
          <w:lang w:val="en-US"/>
        </w:rPr>
        <w:t>based</w:t>
      </w:r>
      <w:r w:rsidRPr="000C4B89">
        <w:rPr>
          <w:rFonts w:ascii="Arial" w:hAnsi="Arial" w:cs="Arial"/>
          <w:bCs/>
          <w:sz w:val="22"/>
          <w:szCs w:val="22"/>
        </w:rPr>
        <w:t xml:space="preserve"> </w:t>
      </w:r>
      <w:r w:rsidRPr="000C4B89">
        <w:rPr>
          <w:rFonts w:ascii="Arial" w:hAnsi="Arial" w:cs="Arial"/>
          <w:bCs/>
          <w:sz w:val="22"/>
          <w:szCs w:val="22"/>
          <w:lang w:val="en-US"/>
        </w:rPr>
        <w:t>Investor</w:t>
      </w:r>
      <w:r w:rsidRPr="000C4B89">
        <w:rPr>
          <w:rFonts w:ascii="Arial" w:hAnsi="Arial" w:cs="Arial"/>
          <w:bCs/>
          <w:sz w:val="22"/>
          <w:szCs w:val="22"/>
        </w:rPr>
        <w:t>-</w:t>
      </w:r>
      <w:r w:rsidRPr="000C4B89">
        <w:rPr>
          <w:rFonts w:ascii="Arial" w:hAnsi="Arial" w:cs="Arial"/>
          <w:bCs/>
          <w:sz w:val="22"/>
          <w:szCs w:val="22"/>
          <w:lang w:val="en-US"/>
        </w:rPr>
        <w:t>State</w:t>
      </w:r>
      <w:r w:rsidRPr="000C4B89">
        <w:rPr>
          <w:rFonts w:ascii="Arial" w:hAnsi="Arial" w:cs="Arial"/>
          <w:bCs/>
          <w:sz w:val="22"/>
          <w:szCs w:val="22"/>
        </w:rPr>
        <w:t xml:space="preserve"> </w:t>
      </w:r>
      <w:r w:rsidRPr="000C4B89">
        <w:rPr>
          <w:rFonts w:ascii="Arial" w:hAnsi="Arial" w:cs="Arial"/>
          <w:bCs/>
          <w:sz w:val="22"/>
          <w:szCs w:val="22"/>
          <w:lang w:val="en-US"/>
        </w:rPr>
        <w:t>Arbitration</w:t>
      </w:r>
      <w:r w:rsidRPr="000C4B89">
        <w:rPr>
          <w:rFonts w:ascii="Arial" w:hAnsi="Arial" w:cs="Arial"/>
          <w:bCs/>
          <w:sz w:val="22"/>
          <w:szCs w:val="22"/>
        </w:rPr>
        <w:t>) της Επιτροπής των Ηνωμένων Εθνών για το Διεθνές Εμπορικό Δίκαιο (</w:t>
      </w:r>
      <w:r w:rsidRPr="000C4B89">
        <w:rPr>
          <w:rFonts w:ascii="Arial" w:hAnsi="Arial" w:cs="Arial"/>
          <w:bCs/>
          <w:sz w:val="22"/>
          <w:szCs w:val="22"/>
          <w:lang w:val="en-US"/>
        </w:rPr>
        <w:t>UNCITRAL</w:t>
      </w:r>
      <w:r w:rsidRPr="000C4B89">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0C4B89">
        <w:rPr>
          <w:rFonts w:ascii="Arial" w:hAnsi="Arial" w:cs="Arial"/>
          <w:bCs/>
          <w:sz w:val="22"/>
          <w:szCs w:val="22"/>
          <w:lang w:val="en-US"/>
        </w:rPr>
        <w:t> </w:t>
      </w:r>
    </w:p>
    <w:p w:rsidR="00E216F0" w:rsidRPr="000C4B89" w:rsidRDefault="00E216F0" w:rsidP="00E216F0">
      <w:pPr>
        <w:rPr>
          <w:rFonts w:ascii="Arial" w:hAnsi="Arial" w:cs="Arial"/>
          <w:bCs/>
          <w:sz w:val="22"/>
          <w:szCs w:val="22"/>
        </w:rPr>
      </w:pPr>
      <w:r w:rsidRPr="000C4B89">
        <w:rPr>
          <w:rFonts w:ascii="Arial" w:hAnsi="Arial" w:cs="Arial"/>
          <w:bCs/>
          <w:sz w:val="22"/>
          <w:szCs w:val="22"/>
        </w:rPr>
        <w:t>Της προσφυγής στο διαιτητικό δικαστήριο /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E216F0" w:rsidRPr="000C4B89" w:rsidRDefault="00E216F0" w:rsidP="00E216F0">
      <w:pPr>
        <w:rPr>
          <w:rFonts w:ascii="Arial" w:hAnsi="Arial" w:cs="Arial"/>
          <w:sz w:val="22"/>
          <w:szCs w:val="22"/>
        </w:rPr>
      </w:pPr>
    </w:p>
    <w:p w:rsidR="00E216F0" w:rsidRPr="000C4B89" w:rsidRDefault="00E216F0" w:rsidP="00E216F0">
      <w:pPr>
        <w:pStyle w:val="1"/>
        <w:spacing w:after="40"/>
        <w:rPr>
          <w:rFonts w:ascii="Arial" w:hAnsi="Arial" w:cs="Arial"/>
          <w:b/>
          <w:sz w:val="22"/>
          <w:szCs w:val="22"/>
        </w:rPr>
      </w:pPr>
      <w:bookmarkStart w:id="71" w:name="_Toc74057320"/>
      <w:r w:rsidRPr="000C4B89">
        <w:rPr>
          <w:rFonts w:ascii="Arial" w:hAnsi="Arial" w:cs="Arial"/>
          <w:b/>
          <w:sz w:val="22"/>
          <w:szCs w:val="22"/>
        </w:rPr>
        <w:t>Άρθρο 24:</w:t>
      </w:r>
      <w:r w:rsidRPr="000C4B89">
        <w:rPr>
          <w:rFonts w:ascii="Arial" w:hAnsi="Arial" w:cs="Arial"/>
          <w:b/>
          <w:sz w:val="22"/>
          <w:szCs w:val="22"/>
        </w:rPr>
        <w:tab/>
        <w:t>Διάφορα</w:t>
      </w:r>
      <w:bookmarkEnd w:id="71"/>
    </w:p>
    <w:p w:rsidR="00E216F0" w:rsidRPr="000C4B89" w:rsidRDefault="00E216F0" w:rsidP="00E216F0">
      <w:pPr>
        <w:spacing w:after="40"/>
        <w:rPr>
          <w:rFonts w:ascii="Arial" w:hAnsi="Arial" w:cs="Arial"/>
          <w:b/>
          <w:bCs/>
          <w:sz w:val="22"/>
          <w:szCs w:val="22"/>
        </w:rPr>
      </w:pPr>
    </w:p>
    <w:p w:rsidR="00E216F0" w:rsidRPr="000C4B89" w:rsidRDefault="00E216F0" w:rsidP="00E216F0">
      <w:pPr>
        <w:spacing w:after="40"/>
        <w:rPr>
          <w:rFonts w:ascii="Arial" w:hAnsi="Arial" w:cs="Arial"/>
          <w:bCs/>
          <w:sz w:val="22"/>
          <w:szCs w:val="22"/>
        </w:rPr>
      </w:pPr>
      <w:r w:rsidRPr="000C4B89">
        <w:rPr>
          <w:rFonts w:ascii="Arial" w:hAnsi="Arial" w:cs="Arial"/>
          <w:b/>
          <w:bCs/>
          <w:sz w:val="22"/>
          <w:szCs w:val="22"/>
        </w:rPr>
        <w:t>24.1</w:t>
      </w:r>
      <w:r w:rsidRPr="000C4B89">
        <w:rPr>
          <w:rFonts w:ascii="Arial" w:hAnsi="Arial" w:cs="Arial"/>
          <w:bCs/>
          <w:sz w:val="22"/>
          <w:szCs w:val="22"/>
        </w:rPr>
        <w:t xml:space="preserve">  Οι προσφέροντες, με την υποβολή της προσφοράς τους, αποδέχονται ανεπιφύλακτα τους όρους της παρούσας Διακήρυξης.</w:t>
      </w:r>
    </w:p>
    <w:p w:rsidR="00E216F0" w:rsidRPr="000C4B89" w:rsidRDefault="00E216F0" w:rsidP="00E216F0">
      <w:pPr>
        <w:spacing w:after="40"/>
        <w:rPr>
          <w:rFonts w:ascii="Arial" w:hAnsi="Arial" w:cs="Arial"/>
          <w:bCs/>
          <w:sz w:val="22"/>
          <w:szCs w:val="22"/>
        </w:rPr>
      </w:pPr>
    </w:p>
    <w:p w:rsidR="00E216F0" w:rsidRPr="000C4B89" w:rsidRDefault="00E216F0" w:rsidP="00E216F0">
      <w:pPr>
        <w:spacing w:after="40"/>
        <w:rPr>
          <w:rFonts w:ascii="Arial" w:hAnsi="Arial" w:cs="Arial"/>
          <w:bCs/>
          <w:sz w:val="22"/>
          <w:szCs w:val="22"/>
        </w:rPr>
      </w:pPr>
      <w:r w:rsidRPr="000C4B89">
        <w:rPr>
          <w:rFonts w:ascii="Arial" w:hAnsi="Arial" w:cs="Arial"/>
          <w:b/>
          <w:bCs/>
          <w:sz w:val="22"/>
          <w:szCs w:val="22"/>
        </w:rPr>
        <w:t>24.2</w:t>
      </w:r>
      <w:r w:rsidRPr="000C4B89">
        <w:rPr>
          <w:rFonts w:ascii="Arial" w:hAnsi="Arial" w:cs="Arial"/>
          <w:bCs/>
          <w:sz w:val="22"/>
          <w:szCs w:val="22"/>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του,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E216F0" w:rsidRPr="000C4B89" w:rsidRDefault="00E216F0" w:rsidP="00E216F0">
      <w:pPr>
        <w:spacing w:after="40"/>
        <w:rPr>
          <w:rFonts w:ascii="Arial" w:hAnsi="Arial" w:cs="Arial"/>
          <w:bCs/>
          <w:sz w:val="22"/>
          <w:szCs w:val="22"/>
        </w:rPr>
      </w:pPr>
    </w:p>
    <w:p w:rsidR="00E216F0" w:rsidRPr="000C4B89" w:rsidRDefault="00E216F0" w:rsidP="00E216F0">
      <w:pPr>
        <w:spacing w:after="40"/>
        <w:rPr>
          <w:rFonts w:ascii="Arial" w:hAnsi="Arial" w:cs="Arial"/>
          <w:bCs/>
          <w:sz w:val="22"/>
          <w:szCs w:val="22"/>
        </w:rPr>
      </w:pPr>
      <w:r w:rsidRPr="000C4B89">
        <w:rPr>
          <w:rFonts w:ascii="Arial" w:hAnsi="Arial" w:cs="Arial"/>
          <w:b/>
          <w:bCs/>
          <w:sz w:val="22"/>
          <w:szCs w:val="22"/>
        </w:rPr>
        <w:t xml:space="preserve">24.3. </w:t>
      </w:r>
      <w:r w:rsidRPr="000C4B89">
        <w:rPr>
          <w:rFonts w:ascii="Arial" w:hAnsi="Arial" w:cs="Arial"/>
          <w:bCs/>
          <w:sz w:val="22"/>
          <w:szCs w:val="22"/>
        </w:rPr>
        <w:t>Αν, μετά από την οριστικοποίηση της έκπτωσης, σύμφωνα με τα ειδικότερα οριζόμενα στο άρθρο 191 του ν. 4412/2016, η Προϊσταμένη Αρχή αποφασίσει την ολοκλήρωση της μελέτης, προσκαλεί τον υποψήφιο, που κατατάχθηκε στην επόμενη θέση στον διαγωνισμό, στον οποίο αναδείχθηκε ο έκπτωτος ανάδοχος και του προτείνει να αναλάβει αυτός την ολοκλήρωση της μελέτης,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Προϊσταμένη Αρχή προσκαλεί τον επόμενο υποψήφιο κατά σειρά κατάταξης, ακολουθώντας κατά τα λοιπά την ίδια διαδικασία. Εφόσον και αυτός απορρίψει την πρόταση, η Προϊσταμένη Αρχή προσφεύγει κατά την κρίση της είτε στην ανοικτή δημοπρασία είτε στη διαδικασία με διαπραγμάτευση, εφόσον συντρέχουν οι προϋποθέσεις του νόμου.</w:t>
      </w:r>
    </w:p>
    <w:p w:rsidR="00E216F0" w:rsidRPr="000C4B89" w:rsidRDefault="00E216F0" w:rsidP="00E216F0">
      <w:pPr>
        <w:spacing w:after="40"/>
        <w:rPr>
          <w:rFonts w:ascii="Arial" w:hAnsi="Arial" w:cs="Arial"/>
          <w:bCs/>
          <w:sz w:val="22"/>
          <w:szCs w:val="22"/>
        </w:rPr>
      </w:pPr>
      <w:r w:rsidRPr="000C4B89">
        <w:rPr>
          <w:rFonts w:ascii="Arial" w:hAnsi="Arial" w:cs="Arial"/>
          <w:bCs/>
          <w:sz w:val="22"/>
          <w:szCs w:val="22"/>
        </w:rPr>
        <w:t>Η διαδικασία της παρούσας μπορεί να εφαρμόζεται αναλογικά και σε περίπτωση ολοκλήρωσης της μελέτης, ύστερα από διάλυση της σύμβασης.</w:t>
      </w:r>
    </w:p>
    <w:p w:rsidR="00E216F0" w:rsidRPr="000C4B89" w:rsidRDefault="00E216F0" w:rsidP="00E216F0">
      <w:pPr>
        <w:spacing w:after="40"/>
        <w:rPr>
          <w:rFonts w:ascii="Arial" w:hAnsi="Arial" w:cs="Arial"/>
          <w:bCs/>
          <w:sz w:val="22"/>
          <w:szCs w:val="22"/>
        </w:rPr>
      </w:pPr>
    </w:p>
    <w:p w:rsidR="00E216F0" w:rsidRPr="000C4B89" w:rsidRDefault="00E216F0" w:rsidP="00E216F0">
      <w:pPr>
        <w:spacing w:after="40"/>
        <w:rPr>
          <w:rFonts w:ascii="Arial" w:hAnsi="Arial" w:cs="Arial"/>
          <w:bCs/>
          <w:sz w:val="22"/>
          <w:szCs w:val="22"/>
        </w:rPr>
      </w:pPr>
      <w:r w:rsidRPr="000C4B89">
        <w:rPr>
          <w:rFonts w:ascii="Arial" w:hAnsi="Arial" w:cs="Arial"/>
          <w:b/>
          <w:bCs/>
          <w:sz w:val="22"/>
          <w:szCs w:val="22"/>
        </w:rPr>
        <w:lastRenderedPageBreak/>
        <w:t>24.3</w:t>
      </w:r>
      <w:r w:rsidRPr="000C4B89">
        <w:rPr>
          <w:rFonts w:ascii="Arial" w:hAnsi="Arial" w:cs="Arial"/>
          <w:bCs/>
          <w:sz w:val="22"/>
          <w:szCs w:val="22"/>
        </w:rPr>
        <w:t xml:space="preserve"> Για την διεξαγωγή του διαγωνισμού έχουν εκδοθεί οι πιο κάτω γνωμοδοτήσεις  και αποφάσεις:</w:t>
      </w:r>
    </w:p>
    <w:p w:rsidR="00E216F0" w:rsidRPr="000C4B89" w:rsidRDefault="00E216F0" w:rsidP="00E216F0">
      <w:pPr>
        <w:spacing w:after="40"/>
        <w:rPr>
          <w:rFonts w:ascii="Arial" w:hAnsi="Arial" w:cs="Arial"/>
          <w:bCs/>
          <w:sz w:val="22"/>
          <w:szCs w:val="22"/>
        </w:rPr>
      </w:pPr>
      <w:r w:rsidRPr="000C4B89">
        <w:rPr>
          <w:rFonts w:ascii="Arial" w:hAnsi="Arial" w:cs="Arial"/>
          <w:bCs/>
          <w:sz w:val="22"/>
          <w:szCs w:val="22"/>
        </w:rPr>
        <w:t xml:space="preserve">1Η υπ΄ αριθμό 58/2020 (ΑΔΑ: Ω57ΔΩΛΗ-Κ9Λ) απόφαση της Οικονομικής Επιτροπής με θέμα </w:t>
      </w:r>
    </w:p>
    <w:p w:rsidR="00E216F0" w:rsidRPr="000C4B89" w:rsidRDefault="00E216F0" w:rsidP="00E216F0">
      <w:pPr>
        <w:spacing w:after="40"/>
        <w:rPr>
          <w:rFonts w:ascii="Arial" w:hAnsi="Arial" w:cs="Arial"/>
          <w:bCs/>
          <w:sz w:val="22"/>
          <w:szCs w:val="22"/>
        </w:rPr>
      </w:pPr>
      <w:r w:rsidRPr="000C4B89">
        <w:rPr>
          <w:rFonts w:ascii="Arial" w:hAnsi="Arial" w:cs="Arial"/>
          <w:bCs/>
          <w:sz w:val="22"/>
          <w:szCs w:val="22"/>
        </w:rPr>
        <w:t xml:space="preserve">   «Αποδοχή χρηματοδότησης από το Πρόγραμμα ΦΙΛΟΔΗΜΟΣ ΙΙ για την πράξη ΄΄Εκπόνηση μελετών </w:t>
      </w:r>
    </w:p>
    <w:p w:rsidR="00E216F0" w:rsidRPr="000C4B89" w:rsidRDefault="00E216F0" w:rsidP="00E216F0">
      <w:pPr>
        <w:spacing w:after="40"/>
        <w:rPr>
          <w:rFonts w:ascii="Arial" w:hAnsi="Arial" w:cs="Arial"/>
          <w:bCs/>
          <w:sz w:val="22"/>
          <w:szCs w:val="22"/>
        </w:rPr>
      </w:pPr>
      <w:r w:rsidRPr="000C4B89">
        <w:rPr>
          <w:rFonts w:ascii="Arial" w:hAnsi="Arial" w:cs="Arial"/>
          <w:bCs/>
          <w:sz w:val="22"/>
          <w:szCs w:val="22"/>
        </w:rPr>
        <w:t xml:space="preserve">   και υλοποίηση μέτρων και μέσων πυροπροστασίας στις σχολικές μονάδες της χώρα΄΄»</w:t>
      </w:r>
    </w:p>
    <w:p w:rsidR="00E216F0" w:rsidRPr="000C4B89" w:rsidRDefault="00E216F0" w:rsidP="00E216F0">
      <w:pPr>
        <w:widowControl w:val="0"/>
        <w:rPr>
          <w:rFonts w:ascii="Arial" w:hAnsi="Arial" w:cs="Arial"/>
          <w:bCs/>
          <w:spacing w:val="-2"/>
          <w:sz w:val="22"/>
          <w:szCs w:val="22"/>
        </w:rPr>
      </w:pPr>
      <w:r w:rsidRPr="000C4B89">
        <w:rPr>
          <w:rFonts w:ascii="Arial" w:hAnsi="Arial" w:cs="Arial"/>
          <w:bCs/>
          <w:sz w:val="22"/>
          <w:szCs w:val="22"/>
        </w:rPr>
        <w:t xml:space="preserve">2.Η υπ΄ αριθμό </w:t>
      </w:r>
      <w:r w:rsidRPr="000C4B89">
        <w:rPr>
          <w:rFonts w:ascii="Arial" w:hAnsi="Arial" w:cs="Arial"/>
          <w:bCs/>
          <w:iCs/>
          <w:color w:val="000000"/>
          <w:sz w:val="22"/>
          <w:szCs w:val="22"/>
        </w:rPr>
        <w:t xml:space="preserve">362/2021 (ΑΔΑ: Ψ8ΒΩΩΛΗ-ΚΩΓ) απόφαση της Οικονομικής Επιτροπής περί έγκρισης του  υπ΄ αριθμού 71/2021 Φακέλου Δημόσιας Σύμβασης (ΦΔΣ) της μελέτης με τίτλο </w:t>
      </w:r>
      <w:r w:rsidRPr="000C4B89">
        <w:rPr>
          <w:rFonts w:ascii="Arial" w:hAnsi="Arial" w:cs="Arial"/>
          <w:bCs/>
          <w:iCs/>
          <w:color w:val="000000"/>
          <w:spacing w:val="-2"/>
          <w:sz w:val="22"/>
          <w:szCs w:val="22"/>
        </w:rPr>
        <w:t>«Εκπόνηση μελετών και τευχών  δημοπράτησης για την υλοποίηση μέτρων και μέσων πυροπροστασίας στις σχολικές  μονάδες του Δήμου Λεβαδέων</w:t>
      </w:r>
      <w:r w:rsidRPr="000C4B89">
        <w:rPr>
          <w:rFonts w:ascii="Arial" w:hAnsi="Arial" w:cs="Arial"/>
          <w:iCs/>
          <w:color w:val="000000"/>
          <w:spacing w:val="-2"/>
          <w:sz w:val="22"/>
          <w:szCs w:val="22"/>
        </w:rPr>
        <w:t>»</w:t>
      </w:r>
      <w:r w:rsidRPr="000C4B89">
        <w:rPr>
          <w:rFonts w:ascii="Arial" w:hAnsi="Arial" w:cs="Arial"/>
          <w:bCs/>
          <w:spacing w:val="-2"/>
          <w:sz w:val="22"/>
          <w:szCs w:val="22"/>
        </w:rPr>
        <w:t xml:space="preserve"> .</w:t>
      </w:r>
    </w:p>
    <w:p w:rsidR="00E216F0" w:rsidRPr="000C4B89" w:rsidRDefault="00E216F0" w:rsidP="00E216F0">
      <w:pPr>
        <w:widowControl w:val="0"/>
        <w:rPr>
          <w:rFonts w:ascii="Arial" w:hAnsi="Arial" w:cs="Arial"/>
          <w:sz w:val="22"/>
          <w:szCs w:val="22"/>
        </w:rPr>
      </w:pPr>
      <w:r w:rsidRPr="000C4B89">
        <w:rPr>
          <w:rFonts w:ascii="Arial" w:hAnsi="Arial" w:cs="Arial"/>
          <w:bCs/>
          <w:spacing w:val="-2"/>
          <w:sz w:val="22"/>
          <w:szCs w:val="22"/>
        </w:rPr>
        <w:t>3.</w:t>
      </w:r>
      <w:r w:rsidRPr="000C4B89">
        <w:rPr>
          <w:rFonts w:ascii="Arial" w:hAnsi="Arial" w:cs="Arial"/>
          <w:sz w:val="22"/>
          <w:szCs w:val="22"/>
        </w:rPr>
        <w:t>Η από 17-12-2021 σύμφωνη γνώμη του Τεχνικού Συμβουλίου Δημοσίων Έργων  για την έγκριση του τρόπου εκτέλεσης του διαγωνισμού, με μοναδικό κριτήριο ανάθεσης την πλέον συμφέρουσα από οικονομική άποψη προσφορά με βάση την τιμή.</w:t>
      </w:r>
    </w:p>
    <w:p w:rsidR="00E216F0" w:rsidRPr="000C4B89" w:rsidRDefault="00E216F0" w:rsidP="00E216F0">
      <w:pPr>
        <w:spacing w:after="40"/>
        <w:rPr>
          <w:rFonts w:ascii="Arial" w:hAnsi="Arial" w:cs="Arial"/>
          <w:bCs/>
          <w:sz w:val="22"/>
          <w:szCs w:val="22"/>
        </w:rPr>
      </w:pPr>
    </w:p>
    <w:p w:rsidR="00E216F0" w:rsidRPr="000C4B89" w:rsidRDefault="00E216F0" w:rsidP="00E216F0">
      <w:pPr>
        <w:pStyle w:val="27"/>
        <w:spacing w:line="240" w:lineRule="auto"/>
        <w:rPr>
          <w:rFonts w:ascii="Arial" w:hAnsi="Arial" w:cs="Arial"/>
          <w:sz w:val="22"/>
          <w:szCs w:val="22"/>
        </w:rPr>
      </w:pPr>
      <w:r w:rsidRPr="000C4B89">
        <w:rPr>
          <w:rFonts w:ascii="Arial" w:hAnsi="Arial" w:cs="Arial"/>
          <w:b/>
          <w:bCs/>
          <w:sz w:val="22"/>
          <w:szCs w:val="22"/>
        </w:rPr>
        <w:t>24.4</w:t>
      </w:r>
      <w:r w:rsidRPr="000C4B89">
        <w:rPr>
          <w:rFonts w:ascii="Arial" w:hAnsi="Arial" w:cs="Arial"/>
          <w:bCs/>
          <w:sz w:val="22"/>
          <w:szCs w:val="22"/>
        </w:rPr>
        <w:t xml:space="preserve"> </w:t>
      </w:r>
      <w:r w:rsidRPr="000C4B89">
        <w:rPr>
          <w:rFonts w:ascii="Arial" w:hAnsi="Arial" w:cs="Arial"/>
          <w:bCs/>
          <w:iCs/>
          <w:sz w:val="22"/>
          <w:szCs w:val="22"/>
        </w:rPr>
        <w:t xml:space="preserve"> </w:t>
      </w:r>
      <w:r w:rsidRPr="000C4B89">
        <w:rPr>
          <w:rFonts w:ascii="Arial" w:hAnsi="Arial" w:cs="Arial"/>
          <w:bCs/>
          <w:sz w:val="22"/>
          <w:szCs w:val="22"/>
        </w:rPr>
        <w:t xml:space="preserve">Για την παρούσα διαδικασία έχει εκδοθεί η με αρ.πρωτ. </w:t>
      </w:r>
      <w:r w:rsidRPr="000C4B89">
        <w:rPr>
          <w:rFonts w:ascii="Arial" w:hAnsi="Arial" w:cs="Arial"/>
          <w:sz w:val="22"/>
          <w:szCs w:val="22"/>
        </w:rPr>
        <w:t xml:space="preserve"> 23862/20.12.2021 απόφαση έγκρισης πολυετούς δαπάνης </w:t>
      </w:r>
      <w:r w:rsidRPr="000C4B89">
        <w:rPr>
          <w:rFonts w:ascii="Arial" w:hAnsi="Arial" w:cs="Arial"/>
          <w:sz w:val="22"/>
          <w:szCs w:val="22"/>
          <w:lang w:bidi="en-US"/>
        </w:rPr>
        <w:t>για τα οικονομικά έτη</w:t>
      </w:r>
      <w:r w:rsidRPr="000C4B89">
        <w:rPr>
          <w:rFonts w:ascii="Arial" w:hAnsi="Arial" w:cs="Arial"/>
          <w:sz w:val="22"/>
          <w:szCs w:val="22"/>
        </w:rPr>
        <w:t xml:space="preserve"> (2022, 2023) με ΑΔΑΜ: 21REQ009836758 2021-12-24</w:t>
      </w:r>
    </w:p>
    <w:p w:rsidR="00E216F0" w:rsidRPr="000C4B89" w:rsidRDefault="00E216F0" w:rsidP="00E216F0">
      <w:pPr>
        <w:pStyle w:val="Standard"/>
        <w:spacing w:after="40"/>
        <w:rPr>
          <w:rFonts w:ascii="Arial" w:hAnsi="Arial" w:cs="Arial"/>
          <w:bCs/>
          <w:sz w:val="22"/>
          <w:szCs w:val="22"/>
          <w:lang w:val="el-GR"/>
        </w:rPr>
      </w:pPr>
      <w:r w:rsidRPr="000C4B89">
        <w:rPr>
          <w:rFonts w:ascii="Arial" w:hAnsi="Arial" w:cs="Arial"/>
          <w:bCs/>
          <w:sz w:val="22"/>
          <w:szCs w:val="22"/>
          <w:lang w:val="el-GR"/>
        </w:rPr>
        <w:t xml:space="preserve"> Για την ανάληψη υποχρέωσης/έγκριση δέσμευσης πίστωσης για το οικονομικό έτος 2022 έχει </w:t>
      </w:r>
    </w:p>
    <w:p w:rsidR="00E216F0" w:rsidRPr="000C4B89" w:rsidRDefault="00E216F0" w:rsidP="00E216F0">
      <w:pPr>
        <w:pStyle w:val="Standard"/>
        <w:spacing w:after="40"/>
        <w:rPr>
          <w:rFonts w:ascii="Arial" w:hAnsi="Arial" w:cs="Arial"/>
          <w:bCs/>
          <w:sz w:val="22"/>
          <w:szCs w:val="22"/>
          <w:lang w:val="el-GR"/>
        </w:rPr>
      </w:pPr>
      <w:r w:rsidRPr="000C4B89">
        <w:rPr>
          <w:rFonts w:ascii="Arial" w:hAnsi="Arial" w:cs="Arial"/>
          <w:bCs/>
          <w:sz w:val="22"/>
          <w:szCs w:val="22"/>
          <w:lang w:val="el-GR"/>
        </w:rPr>
        <w:t xml:space="preserve">  εκδοθεί η με αριθμό πρωτ. 1177/31.01.2022 απόφαση και έλαβε α/α  255 αριθμό καταχώρησης </w:t>
      </w:r>
    </w:p>
    <w:p w:rsidR="00E216F0" w:rsidRPr="000C4B89" w:rsidRDefault="00E216F0" w:rsidP="00E216F0">
      <w:pPr>
        <w:pStyle w:val="Standard"/>
        <w:spacing w:after="40"/>
        <w:rPr>
          <w:rFonts w:ascii="Arial" w:hAnsi="Arial" w:cs="Arial"/>
          <w:bCs/>
          <w:sz w:val="22"/>
          <w:szCs w:val="22"/>
          <w:lang w:val="el-GR"/>
        </w:rPr>
      </w:pPr>
      <w:r w:rsidRPr="000C4B89">
        <w:rPr>
          <w:rFonts w:ascii="Arial" w:hAnsi="Arial" w:cs="Arial"/>
          <w:bCs/>
          <w:sz w:val="22"/>
          <w:szCs w:val="22"/>
          <w:lang w:val="el-GR"/>
        </w:rPr>
        <w:t xml:space="preserve"> (ΑΔΑ: 6Δ3ΖΩΛΗ-Π99)</w:t>
      </w:r>
    </w:p>
    <w:p w:rsidR="00E216F0" w:rsidRPr="000C4B89" w:rsidRDefault="00E216F0" w:rsidP="00E216F0">
      <w:pPr>
        <w:pStyle w:val="Standard"/>
        <w:spacing w:after="40"/>
        <w:rPr>
          <w:rFonts w:ascii="Arial" w:hAnsi="Arial" w:cs="Arial"/>
          <w:bCs/>
          <w:sz w:val="22"/>
          <w:szCs w:val="22"/>
          <w:lang w:val="el-GR"/>
        </w:rPr>
      </w:pPr>
    </w:p>
    <w:p w:rsidR="00BF755E" w:rsidRPr="000C4B89" w:rsidRDefault="00BF755E" w:rsidP="00BF755E">
      <w:pPr>
        <w:pStyle w:val="af2"/>
        <w:spacing w:before="100" w:beforeAutospacing="1" w:after="100" w:afterAutospacing="1" w:line="360" w:lineRule="auto"/>
        <w:ind w:firstLine="0"/>
        <w:rPr>
          <w:rFonts w:ascii="Arial" w:hAnsi="Arial" w:cs="Arial"/>
          <w:b/>
          <w:sz w:val="22"/>
          <w:szCs w:val="22"/>
        </w:rPr>
      </w:pPr>
      <w:r w:rsidRPr="000C4B89">
        <w:rPr>
          <w:rFonts w:ascii="Arial" w:eastAsia="Calibri" w:hAnsi="Arial" w:cs="Arial"/>
          <w:b/>
          <w:bCs/>
          <w:sz w:val="22"/>
          <w:szCs w:val="22"/>
        </w:rPr>
        <w:t xml:space="preserve">Η </w:t>
      </w:r>
      <w:r w:rsidRPr="000C4B89">
        <w:rPr>
          <w:rFonts w:ascii="Arial" w:hAnsi="Arial" w:cs="Arial"/>
          <w:b/>
          <w:sz w:val="22"/>
          <w:szCs w:val="22"/>
        </w:rPr>
        <w:t xml:space="preserve">παρούσα απόφαση πήρε αριθμό  </w:t>
      </w:r>
      <w:r w:rsidR="007742D5" w:rsidRPr="000C4B89">
        <w:rPr>
          <w:rFonts w:ascii="Arial" w:hAnsi="Arial" w:cs="Arial"/>
          <w:b/>
          <w:sz w:val="22"/>
          <w:szCs w:val="22"/>
        </w:rPr>
        <w:t>3</w:t>
      </w:r>
      <w:r w:rsidR="00253040">
        <w:rPr>
          <w:rFonts w:ascii="Arial" w:hAnsi="Arial" w:cs="Arial"/>
          <w:b/>
          <w:sz w:val="22"/>
          <w:szCs w:val="22"/>
        </w:rPr>
        <w:t>6</w:t>
      </w:r>
      <w:r w:rsidRPr="000C4B89">
        <w:rPr>
          <w:rFonts w:ascii="Arial" w:hAnsi="Arial" w:cs="Arial"/>
          <w:b/>
          <w:sz w:val="22"/>
          <w:szCs w:val="22"/>
        </w:rPr>
        <w:t xml:space="preserve">/2022.     </w:t>
      </w:r>
    </w:p>
    <w:p w:rsidR="002A4434" w:rsidRPr="000C4B89" w:rsidRDefault="002A4434" w:rsidP="002A4434">
      <w:pPr>
        <w:tabs>
          <w:tab w:val="left" w:pos="559"/>
          <w:tab w:val="left" w:pos="1555"/>
        </w:tabs>
        <w:rPr>
          <w:rFonts w:ascii="Arial" w:hAnsi="Arial" w:cs="Arial"/>
          <w:sz w:val="22"/>
          <w:szCs w:val="22"/>
        </w:rPr>
      </w:pPr>
      <w:r w:rsidRPr="000C4B89">
        <w:rPr>
          <w:rFonts w:ascii="Arial" w:eastAsia="Verdana" w:hAnsi="Arial" w:cs="Arial"/>
          <w:kern w:val="1"/>
          <w:sz w:val="22"/>
          <w:szCs w:val="22"/>
          <w:lang w:bidi="hi-IN"/>
        </w:rPr>
        <w:t>Ο ΠΡΟΕΔΡΟΣ</w:t>
      </w:r>
    </w:p>
    <w:p w:rsidR="002A4434" w:rsidRPr="000C4B89" w:rsidRDefault="002A4434" w:rsidP="002A4434">
      <w:pPr>
        <w:tabs>
          <w:tab w:val="left" w:pos="559"/>
          <w:tab w:val="left" w:pos="1555"/>
        </w:tabs>
        <w:rPr>
          <w:rFonts w:ascii="Arial" w:hAnsi="Arial" w:cs="Arial"/>
          <w:sz w:val="22"/>
          <w:szCs w:val="22"/>
        </w:rPr>
      </w:pPr>
      <w:r w:rsidRPr="000C4B89">
        <w:rPr>
          <w:rFonts w:ascii="Arial" w:hAnsi="Arial" w:cs="Arial"/>
          <w:sz w:val="22"/>
          <w:szCs w:val="22"/>
        </w:rPr>
        <w:t>ΙΩΑΝΝΗΣ Δ. ΤΑΓΚΑΛΕΓΚΑΣ</w:t>
      </w:r>
    </w:p>
    <w:p w:rsidR="002A4434" w:rsidRPr="000C4B89" w:rsidRDefault="002A4434" w:rsidP="002A4434">
      <w:pPr>
        <w:tabs>
          <w:tab w:val="left" w:pos="559"/>
          <w:tab w:val="left" w:pos="1555"/>
        </w:tabs>
        <w:rPr>
          <w:rFonts w:ascii="Arial" w:hAnsi="Arial" w:cs="Arial"/>
          <w:sz w:val="22"/>
          <w:szCs w:val="22"/>
        </w:rPr>
      </w:pPr>
    </w:p>
    <w:p w:rsidR="002A4434" w:rsidRPr="000C4B89" w:rsidRDefault="002A4434" w:rsidP="002A4434">
      <w:pPr>
        <w:tabs>
          <w:tab w:val="center" w:pos="1080"/>
          <w:tab w:val="left" w:pos="6120"/>
          <w:tab w:val="center" w:pos="8460"/>
        </w:tabs>
        <w:jc w:val="both"/>
        <w:rPr>
          <w:rFonts w:ascii="Arial" w:hAnsi="Arial" w:cs="Arial"/>
          <w:sz w:val="22"/>
          <w:szCs w:val="22"/>
        </w:rPr>
      </w:pPr>
      <w:r w:rsidRPr="000C4B89">
        <w:rPr>
          <w:rFonts w:ascii="Arial" w:eastAsia="Arial" w:hAnsi="Arial" w:cs="Arial"/>
          <w:sz w:val="22"/>
          <w:szCs w:val="22"/>
        </w:rPr>
        <w:t xml:space="preserve">                </w:t>
      </w:r>
      <w:r w:rsidRPr="000C4B89">
        <w:rPr>
          <w:rFonts w:ascii="Arial" w:hAnsi="Arial" w:cs="Arial"/>
          <w:sz w:val="22"/>
          <w:szCs w:val="22"/>
        </w:rPr>
        <w:t>ΤΑ ΜΕΛΗ</w:t>
      </w:r>
      <w:r w:rsidRPr="000C4B89">
        <w:rPr>
          <w:rFonts w:ascii="Arial" w:hAnsi="Arial" w:cs="Arial"/>
          <w:sz w:val="22"/>
          <w:szCs w:val="22"/>
        </w:rPr>
        <w:tab/>
      </w:r>
      <w:r w:rsidRPr="000C4B89">
        <w:rPr>
          <w:rFonts w:ascii="Arial" w:hAnsi="Arial" w:cs="Arial"/>
          <w:sz w:val="22"/>
          <w:szCs w:val="22"/>
        </w:rPr>
        <w:tab/>
      </w:r>
      <w:r w:rsidRPr="000C4B89">
        <w:rPr>
          <w:rFonts w:ascii="Arial" w:hAnsi="Arial" w:cs="Arial"/>
          <w:sz w:val="22"/>
          <w:szCs w:val="22"/>
        </w:rPr>
        <w:tab/>
      </w:r>
    </w:p>
    <w:p w:rsidR="002A4434" w:rsidRPr="000C4B89" w:rsidRDefault="002A4434" w:rsidP="002A4434">
      <w:pPr>
        <w:tabs>
          <w:tab w:val="left" w:pos="360"/>
          <w:tab w:val="left" w:pos="6237"/>
        </w:tabs>
        <w:ind w:left="357"/>
        <w:rPr>
          <w:rFonts w:ascii="Arial" w:hAnsi="Arial" w:cs="Arial"/>
          <w:sz w:val="22"/>
          <w:szCs w:val="22"/>
        </w:rPr>
      </w:pPr>
      <w:r w:rsidRPr="000C4B89">
        <w:rPr>
          <w:rFonts w:ascii="Arial" w:hAnsi="Arial" w:cs="Arial"/>
          <w:sz w:val="22"/>
          <w:szCs w:val="22"/>
        </w:rPr>
        <w:t>1. Μητάς Αλέξανδρος</w:t>
      </w:r>
    </w:p>
    <w:p w:rsidR="002A4434" w:rsidRPr="000C4B89" w:rsidRDefault="002A4434" w:rsidP="002A4434">
      <w:pPr>
        <w:tabs>
          <w:tab w:val="left" w:pos="360"/>
          <w:tab w:val="left" w:pos="6237"/>
        </w:tabs>
        <w:ind w:left="357"/>
        <w:rPr>
          <w:rFonts w:ascii="Arial" w:hAnsi="Arial" w:cs="Arial"/>
          <w:sz w:val="22"/>
          <w:szCs w:val="22"/>
        </w:rPr>
      </w:pPr>
      <w:r w:rsidRPr="000C4B89">
        <w:rPr>
          <w:rFonts w:ascii="Arial" w:hAnsi="Arial" w:cs="Arial"/>
          <w:sz w:val="22"/>
          <w:szCs w:val="22"/>
        </w:rPr>
        <w:t xml:space="preserve">2. </w:t>
      </w:r>
      <w:r w:rsidR="0044515A" w:rsidRPr="000C4B89">
        <w:rPr>
          <w:rFonts w:ascii="Arial" w:hAnsi="Arial" w:cs="Arial"/>
          <w:sz w:val="22"/>
          <w:szCs w:val="22"/>
        </w:rPr>
        <w:t>Νταντούμη Ιωάννα</w:t>
      </w:r>
      <w:r w:rsidRPr="000C4B89">
        <w:rPr>
          <w:rFonts w:ascii="Arial" w:hAnsi="Arial" w:cs="Arial"/>
          <w:sz w:val="22"/>
          <w:szCs w:val="22"/>
        </w:rPr>
        <w:t xml:space="preserve">                                                  </w:t>
      </w:r>
    </w:p>
    <w:p w:rsidR="002A4434" w:rsidRPr="000C4B89" w:rsidRDefault="002A4434" w:rsidP="002A4434">
      <w:pPr>
        <w:tabs>
          <w:tab w:val="left" w:pos="360"/>
          <w:tab w:val="left" w:pos="6237"/>
        </w:tabs>
        <w:ind w:left="357"/>
        <w:rPr>
          <w:rFonts w:ascii="Arial" w:hAnsi="Arial" w:cs="Arial"/>
          <w:sz w:val="22"/>
          <w:szCs w:val="22"/>
        </w:rPr>
      </w:pPr>
      <w:r w:rsidRPr="000C4B89">
        <w:rPr>
          <w:rFonts w:ascii="Arial" w:hAnsi="Arial" w:cs="Arial"/>
          <w:sz w:val="22"/>
          <w:szCs w:val="22"/>
        </w:rPr>
        <w:t>3.</w:t>
      </w:r>
      <w:r w:rsidR="0044515A" w:rsidRPr="000C4B89">
        <w:rPr>
          <w:rFonts w:ascii="Arial" w:hAnsi="Arial" w:cs="Arial"/>
          <w:sz w:val="22"/>
          <w:szCs w:val="22"/>
        </w:rPr>
        <w:t>Δήμου Ιωάννης</w:t>
      </w:r>
      <w:r w:rsidRPr="000C4B89">
        <w:rPr>
          <w:rFonts w:ascii="Arial" w:hAnsi="Arial" w:cs="Arial"/>
          <w:sz w:val="22"/>
          <w:szCs w:val="22"/>
        </w:rPr>
        <w:t xml:space="preserve">                                                               Λιβαδειά  </w:t>
      </w:r>
      <w:r w:rsidR="005D04DF" w:rsidRPr="000C4B89">
        <w:rPr>
          <w:rFonts w:ascii="Arial" w:hAnsi="Arial" w:cs="Arial"/>
          <w:sz w:val="22"/>
          <w:szCs w:val="22"/>
        </w:rPr>
        <w:t xml:space="preserve">  </w:t>
      </w:r>
      <w:r w:rsidR="002D7BE9" w:rsidRPr="000C4B89">
        <w:rPr>
          <w:rFonts w:ascii="Arial" w:hAnsi="Arial" w:cs="Arial"/>
          <w:sz w:val="22"/>
          <w:szCs w:val="22"/>
        </w:rPr>
        <w:t>21</w:t>
      </w:r>
      <w:r w:rsidRPr="000C4B89">
        <w:rPr>
          <w:rFonts w:ascii="Arial" w:hAnsi="Arial" w:cs="Arial"/>
          <w:sz w:val="22"/>
          <w:szCs w:val="22"/>
        </w:rPr>
        <w:t xml:space="preserve">-02-2022   </w:t>
      </w:r>
    </w:p>
    <w:p w:rsidR="002A4434" w:rsidRPr="000C4B89" w:rsidRDefault="002A4434" w:rsidP="002A4434">
      <w:pPr>
        <w:tabs>
          <w:tab w:val="left" w:pos="360"/>
          <w:tab w:val="left" w:pos="6237"/>
        </w:tabs>
        <w:ind w:left="357"/>
        <w:rPr>
          <w:rFonts w:ascii="Arial" w:eastAsia="Arial" w:hAnsi="Arial" w:cs="Arial"/>
          <w:sz w:val="22"/>
          <w:szCs w:val="22"/>
        </w:rPr>
      </w:pPr>
      <w:r w:rsidRPr="000C4B89">
        <w:rPr>
          <w:rFonts w:ascii="Arial" w:hAnsi="Arial" w:cs="Arial"/>
          <w:sz w:val="22"/>
          <w:szCs w:val="22"/>
        </w:rPr>
        <w:t>4.Μερτζάνης  Κωνσταντίνος</w:t>
      </w:r>
      <w:r w:rsidRPr="000C4B89">
        <w:rPr>
          <w:rFonts w:ascii="Arial" w:eastAsia="Arial" w:hAnsi="Arial" w:cs="Arial"/>
          <w:sz w:val="22"/>
          <w:szCs w:val="22"/>
        </w:rPr>
        <w:t xml:space="preserve">                                                   Ο ΠΡΟΕΔΡΟΣ</w:t>
      </w:r>
    </w:p>
    <w:p w:rsidR="002A4434" w:rsidRPr="000C4B89" w:rsidRDefault="002A4434" w:rsidP="002A4434">
      <w:pPr>
        <w:tabs>
          <w:tab w:val="left" w:pos="360"/>
          <w:tab w:val="left" w:pos="6237"/>
        </w:tabs>
        <w:ind w:left="357"/>
        <w:rPr>
          <w:rFonts w:ascii="Arial" w:hAnsi="Arial" w:cs="Arial"/>
          <w:sz w:val="22"/>
          <w:szCs w:val="22"/>
        </w:rPr>
      </w:pPr>
      <w:r w:rsidRPr="000C4B89">
        <w:rPr>
          <w:rFonts w:ascii="Arial" w:hAnsi="Arial" w:cs="Arial"/>
          <w:sz w:val="22"/>
          <w:szCs w:val="22"/>
        </w:rPr>
        <w:t>5.Καπλάνης  Κωνσταντίνος</w:t>
      </w:r>
    </w:p>
    <w:p w:rsidR="002A4434" w:rsidRPr="000C4B89" w:rsidRDefault="002A4434" w:rsidP="002A4434">
      <w:pPr>
        <w:tabs>
          <w:tab w:val="left" w:pos="360"/>
          <w:tab w:val="left" w:pos="6237"/>
        </w:tabs>
        <w:ind w:left="357"/>
        <w:rPr>
          <w:rFonts w:ascii="Arial" w:hAnsi="Arial" w:cs="Arial"/>
          <w:sz w:val="22"/>
          <w:szCs w:val="22"/>
        </w:rPr>
      </w:pPr>
      <w:r w:rsidRPr="000C4B89">
        <w:rPr>
          <w:rFonts w:ascii="Arial" w:hAnsi="Arial" w:cs="Arial"/>
          <w:sz w:val="22"/>
          <w:szCs w:val="22"/>
        </w:rPr>
        <w:t>6.</w:t>
      </w:r>
      <w:r w:rsidR="0044515A" w:rsidRPr="000C4B89">
        <w:rPr>
          <w:rFonts w:ascii="Arial" w:hAnsi="Arial" w:cs="Arial"/>
          <w:sz w:val="22"/>
          <w:szCs w:val="22"/>
        </w:rPr>
        <w:t>Τόλιας Δημήτριος</w:t>
      </w:r>
    </w:p>
    <w:p w:rsidR="002A4434" w:rsidRPr="000C4B89" w:rsidRDefault="00127F96" w:rsidP="002A4434">
      <w:pPr>
        <w:tabs>
          <w:tab w:val="left" w:pos="360"/>
          <w:tab w:val="left" w:pos="6237"/>
        </w:tabs>
        <w:ind w:left="357"/>
        <w:rPr>
          <w:rFonts w:ascii="Arial" w:hAnsi="Arial" w:cs="Arial"/>
          <w:sz w:val="22"/>
          <w:szCs w:val="22"/>
        </w:rPr>
      </w:pPr>
      <w:r w:rsidRPr="000C4B89">
        <w:rPr>
          <w:rFonts w:ascii="Arial" w:hAnsi="Arial" w:cs="Arial"/>
          <w:sz w:val="22"/>
          <w:szCs w:val="22"/>
        </w:rPr>
        <w:t>7.Μπράλιος Νικόλαος</w:t>
      </w:r>
      <w:r w:rsidR="002A4434" w:rsidRPr="000C4B89">
        <w:rPr>
          <w:rFonts w:ascii="Arial" w:hAnsi="Arial" w:cs="Arial"/>
          <w:sz w:val="22"/>
          <w:szCs w:val="22"/>
        </w:rPr>
        <w:t xml:space="preserve">                                                         ΠΙΣΤΟ ΑΠΟΣΠΑΣΜΑ           </w:t>
      </w:r>
    </w:p>
    <w:p w:rsidR="002A4434" w:rsidRPr="000C4B89" w:rsidRDefault="002A4434" w:rsidP="002A4434">
      <w:pPr>
        <w:tabs>
          <w:tab w:val="left" w:pos="6237"/>
        </w:tabs>
        <w:ind w:left="357"/>
        <w:rPr>
          <w:rFonts w:ascii="Arial" w:hAnsi="Arial" w:cs="Arial"/>
          <w:sz w:val="22"/>
          <w:szCs w:val="22"/>
        </w:rPr>
      </w:pPr>
      <w:r w:rsidRPr="000C4B89">
        <w:rPr>
          <w:rFonts w:ascii="Arial" w:hAnsi="Arial" w:cs="Arial"/>
          <w:sz w:val="22"/>
          <w:szCs w:val="22"/>
        </w:rPr>
        <w:t xml:space="preserve">                                                                                          ΙΩΑΝΝΗΣ Δ. ΤΑΓΚΑΛΕΓΚΑΣ</w:t>
      </w: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Pr="000C4B89" w:rsidRDefault="00CA3DEA" w:rsidP="006B0EBC">
      <w:pPr>
        <w:tabs>
          <w:tab w:val="left" w:pos="6237"/>
        </w:tabs>
        <w:ind w:left="360"/>
        <w:rPr>
          <w:rFonts w:ascii="Arial" w:eastAsia="Arial" w:hAnsi="Arial" w:cs="Arial"/>
          <w:sz w:val="22"/>
          <w:szCs w:val="22"/>
        </w:rPr>
      </w:pPr>
    </w:p>
    <w:p w:rsidR="00CA3DEA" w:rsidRDefault="00CA3DEA" w:rsidP="006B0EBC">
      <w:pPr>
        <w:tabs>
          <w:tab w:val="left" w:pos="6237"/>
        </w:tabs>
        <w:ind w:left="360"/>
        <w:rPr>
          <w:rFonts w:ascii="Arial" w:eastAsia="Arial" w:hAnsi="Arial" w:cs="Arial"/>
          <w:sz w:val="22"/>
          <w:szCs w:val="22"/>
        </w:rPr>
      </w:pPr>
    </w:p>
    <w:sectPr w:rsidR="00CA3DEA"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82" w:rsidRDefault="005D2182">
      <w:r>
        <w:separator/>
      </w:r>
    </w:p>
  </w:endnote>
  <w:endnote w:type="continuationSeparator" w:id="0">
    <w:p w:rsidR="005D2182" w:rsidRDefault="005D2182">
      <w:r>
        <w:continuationSeparator/>
      </w:r>
    </w:p>
  </w:endnote>
  <w:endnote w:id="1">
    <w:p w:rsidR="004C56EB" w:rsidRPr="00E216F0" w:rsidRDefault="004C56EB" w:rsidP="00E216F0">
      <w:pPr>
        <w:pStyle w:val="af5"/>
        <w:rPr>
          <w:lang w:val="el-GR"/>
        </w:rPr>
      </w:pPr>
    </w:p>
  </w:endnote>
  <w:endnote w:id="2">
    <w:p w:rsidR="004C56EB" w:rsidRPr="00E216F0" w:rsidRDefault="004C56EB" w:rsidP="00E216F0">
      <w:pPr>
        <w:pStyle w:val="af5"/>
        <w:rPr>
          <w:lang w:val="el-GR"/>
        </w:rPr>
      </w:pPr>
    </w:p>
  </w:endnote>
  <w:endnote w:id="3">
    <w:p w:rsidR="004C56EB" w:rsidRPr="00CA3DEA" w:rsidRDefault="004C56EB" w:rsidP="00E216F0">
      <w:pPr>
        <w:pStyle w:val="af5"/>
        <w:rPr>
          <w:rFonts w:cs="Calibri"/>
          <w:i/>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82" w:rsidRDefault="005D2182">
      <w:r>
        <w:separator/>
      </w:r>
    </w:p>
  </w:footnote>
  <w:footnote w:type="continuationSeparator" w:id="0">
    <w:p w:rsidR="005D2182" w:rsidRDefault="005D2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EB" w:rsidRDefault="004C56E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C56EB" w:rsidRDefault="004C56EB">
                <w:pPr>
                  <w:pStyle w:val="af1"/>
                </w:pPr>
                <w:r>
                  <w:rPr>
                    <w:rStyle w:val="a3"/>
                  </w:rPr>
                  <w:fldChar w:fldCharType="begin"/>
                </w:r>
                <w:r>
                  <w:rPr>
                    <w:rStyle w:val="a3"/>
                  </w:rPr>
                  <w:instrText xml:space="preserve"> PAGE </w:instrText>
                </w:r>
                <w:r>
                  <w:rPr>
                    <w:rStyle w:val="a3"/>
                  </w:rPr>
                  <w:fldChar w:fldCharType="separate"/>
                </w:r>
                <w:r w:rsidR="00253040">
                  <w:rPr>
                    <w:rStyle w:val="a3"/>
                    <w:noProof/>
                  </w:rPr>
                  <w:t>42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EB" w:rsidRDefault="004C56E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multilevel"/>
    <w:tmpl w:val="B4D4AF86"/>
    <w:name w:val="WW8Num6"/>
    <w:lvl w:ilvl="0">
      <w:start w:val="1"/>
      <w:numFmt w:val="decimal"/>
      <w:lvlText w:val="%1"/>
      <w:lvlJc w:val="left"/>
      <w:pPr>
        <w:tabs>
          <w:tab w:val="num" w:pos="0"/>
        </w:tabs>
        <w:ind w:left="1070" w:hanging="360"/>
      </w:pPr>
      <w:rPr>
        <w:rFonts w:ascii="Cambria" w:hAnsi="Cambria" w:cs="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000000C"/>
    <w:multiLevelType w:val="multilevel"/>
    <w:tmpl w:val="0000000C"/>
    <w:name w:val="WW8Num12"/>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8">
    <w:nsid w:val="013E6941"/>
    <w:multiLevelType w:val="hybridMultilevel"/>
    <w:tmpl w:val="79F073E8"/>
    <w:name w:val="WW8Num8"/>
    <w:lvl w:ilvl="0" w:tplc="CB527E66">
      <w:start w:val="1"/>
      <w:numFmt w:val="decimal"/>
      <w:lvlText w:val="%1."/>
      <w:lvlJc w:val="left"/>
      <w:pPr>
        <w:ind w:left="5790" w:hanging="360"/>
      </w:pPr>
      <w:rPr>
        <w:rFonts w:hint="default"/>
        <w:sz w:val="20"/>
      </w:rPr>
    </w:lvl>
    <w:lvl w:ilvl="1" w:tplc="A962A068" w:tentative="1">
      <w:start w:val="1"/>
      <w:numFmt w:val="lowerLetter"/>
      <w:lvlText w:val="%2."/>
      <w:lvlJc w:val="left"/>
      <w:pPr>
        <w:ind w:left="6510" w:hanging="360"/>
      </w:pPr>
    </w:lvl>
    <w:lvl w:ilvl="2" w:tplc="56964842" w:tentative="1">
      <w:start w:val="1"/>
      <w:numFmt w:val="lowerRoman"/>
      <w:lvlText w:val="%3."/>
      <w:lvlJc w:val="right"/>
      <w:pPr>
        <w:ind w:left="7230" w:hanging="180"/>
      </w:pPr>
    </w:lvl>
    <w:lvl w:ilvl="3" w:tplc="9E44263C" w:tentative="1">
      <w:start w:val="1"/>
      <w:numFmt w:val="decimal"/>
      <w:lvlText w:val="%4."/>
      <w:lvlJc w:val="left"/>
      <w:pPr>
        <w:ind w:left="7950" w:hanging="360"/>
      </w:pPr>
    </w:lvl>
    <w:lvl w:ilvl="4" w:tplc="43986AB0" w:tentative="1">
      <w:start w:val="1"/>
      <w:numFmt w:val="lowerLetter"/>
      <w:lvlText w:val="%5."/>
      <w:lvlJc w:val="left"/>
      <w:pPr>
        <w:ind w:left="8670" w:hanging="360"/>
      </w:pPr>
    </w:lvl>
    <w:lvl w:ilvl="5" w:tplc="6212BFD8" w:tentative="1">
      <w:start w:val="1"/>
      <w:numFmt w:val="lowerRoman"/>
      <w:lvlText w:val="%6."/>
      <w:lvlJc w:val="right"/>
      <w:pPr>
        <w:ind w:left="9390" w:hanging="180"/>
      </w:pPr>
    </w:lvl>
    <w:lvl w:ilvl="6" w:tplc="53F69774" w:tentative="1">
      <w:start w:val="1"/>
      <w:numFmt w:val="decimal"/>
      <w:lvlText w:val="%7."/>
      <w:lvlJc w:val="left"/>
      <w:pPr>
        <w:ind w:left="10110" w:hanging="360"/>
      </w:pPr>
    </w:lvl>
    <w:lvl w:ilvl="7" w:tplc="CB7E59C6" w:tentative="1">
      <w:start w:val="1"/>
      <w:numFmt w:val="lowerLetter"/>
      <w:lvlText w:val="%8."/>
      <w:lvlJc w:val="left"/>
      <w:pPr>
        <w:ind w:left="10830" w:hanging="360"/>
      </w:pPr>
    </w:lvl>
    <w:lvl w:ilvl="8" w:tplc="7654E51A" w:tentative="1">
      <w:start w:val="1"/>
      <w:numFmt w:val="lowerRoman"/>
      <w:lvlText w:val="%9."/>
      <w:lvlJc w:val="right"/>
      <w:pPr>
        <w:ind w:left="11550" w:hanging="180"/>
      </w:pPr>
    </w:lvl>
  </w:abstractNum>
  <w:abstractNum w:abstractNumId="9">
    <w:nsid w:val="0B2C37E6"/>
    <w:multiLevelType w:val="hybridMultilevel"/>
    <w:tmpl w:val="7A8CB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900764"/>
    <w:multiLevelType w:val="hybridMultilevel"/>
    <w:tmpl w:val="1B084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3CD57D3"/>
    <w:multiLevelType w:val="hybridMultilevel"/>
    <w:tmpl w:val="18BC2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E62AD6"/>
    <w:multiLevelType w:val="hybridMultilevel"/>
    <w:tmpl w:val="2772B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4">
    <w:nsid w:val="2BAB6C29"/>
    <w:multiLevelType w:val="multilevel"/>
    <w:tmpl w:val="6F7EA1A4"/>
    <w:lvl w:ilvl="0">
      <w:start w:val="2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A20783E"/>
    <w:multiLevelType w:val="multilevel"/>
    <w:tmpl w:val="2A2C576E"/>
    <w:lvl w:ilvl="0">
      <w:start w:val="1"/>
      <w:numFmt w:val="decimal"/>
      <w:lvlText w:val="%1."/>
      <w:lvlJc w:val="left"/>
      <w:pPr>
        <w:tabs>
          <w:tab w:val="num" w:pos="0"/>
        </w:tabs>
        <w:ind w:left="1070" w:hanging="360"/>
      </w:pPr>
      <w:rPr>
        <w:rFonts w:ascii="Cambria" w:eastAsia="Times New Roman" w:hAnsi="Cambria" w:cs="Cambria"/>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A5D52AE"/>
    <w:multiLevelType w:val="multilevel"/>
    <w:tmpl w:val="5024DED8"/>
    <w:lvl w:ilvl="0">
      <w:start w:val="1"/>
      <w:numFmt w:val="decimal"/>
      <w:lvlText w:val="%1."/>
      <w:lvlJc w:val="left"/>
      <w:pPr>
        <w:ind w:left="360" w:hanging="360"/>
      </w:pPr>
      <w:rPr>
        <w:rFonts w:ascii="Arial" w:eastAsia="Times New Roman" w:hAnsi="Arial" w:cs="Tahoma"/>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FD270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3"/>
  </w:num>
  <w:num w:numId="4">
    <w:abstractNumId w:val="16"/>
  </w:num>
  <w:num w:numId="5">
    <w:abstractNumId w:val="5"/>
  </w:num>
  <w:num w:numId="6">
    <w:abstractNumId w:val="17"/>
  </w:num>
  <w:num w:numId="7">
    <w:abstractNumId w:val="13"/>
  </w:num>
  <w:num w:numId="8">
    <w:abstractNumId w:val="9"/>
  </w:num>
  <w:num w:numId="9">
    <w:abstractNumId w:val="10"/>
  </w:num>
  <w:num w:numId="10">
    <w:abstractNumId w:val="12"/>
  </w:num>
  <w:num w:numId="11">
    <w:abstractNumId w:val="11"/>
  </w:num>
  <w:num w:numId="12">
    <w:abstractNumId w:val="15"/>
  </w:num>
  <w:num w:numId="1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2FE2"/>
    <w:rsid w:val="00033CFA"/>
    <w:rsid w:val="00035F94"/>
    <w:rsid w:val="000378B7"/>
    <w:rsid w:val="000413CA"/>
    <w:rsid w:val="00042132"/>
    <w:rsid w:val="00043465"/>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C4B89"/>
    <w:rsid w:val="000C7DBF"/>
    <w:rsid w:val="000D7650"/>
    <w:rsid w:val="000E1B84"/>
    <w:rsid w:val="000E3782"/>
    <w:rsid w:val="000F5B32"/>
    <w:rsid w:val="001034B3"/>
    <w:rsid w:val="00106413"/>
    <w:rsid w:val="00113E80"/>
    <w:rsid w:val="0011409B"/>
    <w:rsid w:val="00114DF6"/>
    <w:rsid w:val="00115D2A"/>
    <w:rsid w:val="001208CF"/>
    <w:rsid w:val="00120C06"/>
    <w:rsid w:val="00123B08"/>
    <w:rsid w:val="00127F96"/>
    <w:rsid w:val="001302D5"/>
    <w:rsid w:val="00130B53"/>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1000F"/>
    <w:rsid w:val="00220033"/>
    <w:rsid w:val="00220115"/>
    <w:rsid w:val="00221AE8"/>
    <w:rsid w:val="00226747"/>
    <w:rsid w:val="00226885"/>
    <w:rsid w:val="002365ED"/>
    <w:rsid w:val="00246BEB"/>
    <w:rsid w:val="00253040"/>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D7872"/>
    <w:rsid w:val="002D7BE9"/>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3BC7"/>
    <w:rsid w:val="00345753"/>
    <w:rsid w:val="00354A9F"/>
    <w:rsid w:val="00354BBD"/>
    <w:rsid w:val="003570AB"/>
    <w:rsid w:val="00363CA6"/>
    <w:rsid w:val="003666A6"/>
    <w:rsid w:val="00371783"/>
    <w:rsid w:val="00377F94"/>
    <w:rsid w:val="003815F0"/>
    <w:rsid w:val="003818B2"/>
    <w:rsid w:val="003831A1"/>
    <w:rsid w:val="00384268"/>
    <w:rsid w:val="00390DFA"/>
    <w:rsid w:val="003950A3"/>
    <w:rsid w:val="003A20BA"/>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26ECD"/>
    <w:rsid w:val="00431026"/>
    <w:rsid w:val="00435514"/>
    <w:rsid w:val="00436143"/>
    <w:rsid w:val="0044515A"/>
    <w:rsid w:val="0044667E"/>
    <w:rsid w:val="00446B60"/>
    <w:rsid w:val="004600E1"/>
    <w:rsid w:val="004650CA"/>
    <w:rsid w:val="00466E72"/>
    <w:rsid w:val="0047079B"/>
    <w:rsid w:val="00470B3E"/>
    <w:rsid w:val="00472872"/>
    <w:rsid w:val="00476DAD"/>
    <w:rsid w:val="00477A14"/>
    <w:rsid w:val="00481423"/>
    <w:rsid w:val="00482DC2"/>
    <w:rsid w:val="0048586E"/>
    <w:rsid w:val="004901FD"/>
    <w:rsid w:val="004944FC"/>
    <w:rsid w:val="00494E46"/>
    <w:rsid w:val="00495AB0"/>
    <w:rsid w:val="004A4FD6"/>
    <w:rsid w:val="004A6A11"/>
    <w:rsid w:val="004A6ABB"/>
    <w:rsid w:val="004B2E58"/>
    <w:rsid w:val="004B7126"/>
    <w:rsid w:val="004C56EB"/>
    <w:rsid w:val="004D22B1"/>
    <w:rsid w:val="004D6A9F"/>
    <w:rsid w:val="004E27D2"/>
    <w:rsid w:val="004E42A0"/>
    <w:rsid w:val="004E6F72"/>
    <w:rsid w:val="004E727A"/>
    <w:rsid w:val="004F1318"/>
    <w:rsid w:val="005036D9"/>
    <w:rsid w:val="00507FE0"/>
    <w:rsid w:val="005109CE"/>
    <w:rsid w:val="005178E5"/>
    <w:rsid w:val="00526082"/>
    <w:rsid w:val="0052635A"/>
    <w:rsid w:val="0052681C"/>
    <w:rsid w:val="00526B61"/>
    <w:rsid w:val="0054173F"/>
    <w:rsid w:val="00541AD6"/>
    <w:rsid w:val="00542656"/>
    <w:rsid w:val="00547183"/>
    <w:rsid w:val="00547736"/>
    <w:rsid w:val="00553F7E"/>
    <w:rsid w:val="00554495"/>
    <w:rsid w:val="00554F44"/>
    <w:rsid w:val="0056052F"/>
    <w:rsid w:val="005643B0"/>
    <w:rsid w:val="005707B9"/>
    <w:rsid w:val="00570C36"/>
    <w:rsid w:val="00574FF3"/>
    <w:rsid w:val="005753E2"/>
    <w:rsid w:val="00575879"/>
    <w:rsid w:val="00580D57"/>
    <w:rsid w:val="00582DA8"/>
    <w:rsid w:val="00583B2C"/>
    <w:rsid w:val="00583D18"/>
    <w:rsid w:val="00586F7E"/>
    <w:rsid w:val="005976F3"/>
    <w:rsid w:val="005A7C2D"/>
    <w:rsid w:val="005B372A"/>
    <w:rsid w:val="005B55CE"/>
    <w:rsid w:val="005C44F5"/>
    <w:rsid w:val="005C56F0"/>
    <w:rsid w:val="005C6695"/>
    <w:rsid w:val="005D04DF"/>
    <w:rsid w:val="005D2182"/>
    <w:rsid w:val="005D2212"/>
    <w:rsid w:val="005D264F"/>
    <w:rsid w:val="005D767D"/>
    <w:rsid w:val="005E0954"/>
    <w:rsid w:val="005E39F4"/>
    <w:rsid w:val="005E6657"/>
    <w:rsid w:val="005E6AD5"/>
    <w:rsid w:val="005E7301"/>
    <w:rsid w:val="005F082D"/>
    <w:rsid w:val="005F1844"/>
    <w:rsid w:val="005F79F8"/>
    <w:rsid w:val="005F7FB2"/>
    <w:rsid w:val="0060147C"/>
    <w:rsid w:val="0060147E"/>
    <w:rsid w:val="00602012"/>
    <w:rsid w:val="0060224B"/>
    <w:rsid w:val="00602ECB"/>
    <w:rsid w:val="006041E2"/>
    <w:rsid w:val="00604B45"/>
    <w:rsid w:val="00604E90"/>
    <w:rsid w:val="00607783"/>
    <w:rsid w:val="00607839"/>
    <w:rsid w:val="006148EF"/>
    <w:rsid w:val="0062013E"/>
    <w:rsid w:val="00620870"/>
    <w:rsid w:val="00625FF1"/>
    <w:rsid w:val="006265D5"/>
    <w:rsid w:val="00631478"/>
    <w:rsid w:val="00633DED"/>
    <w:rsid w:val="006348A7"/>
    <w:rsid w:val="00635B28"/>
    <w:rsid w:val="00642987"/>
    <w:rsid w:val="00645374"/>
    <w:rsid w:val="006554D6"/>
    <w:rsid w:val="00656B89"/>
    <w:rsid w:val="00663A0C"/>
    <w:rsid w:val="006908AC"/>
    <w:rsid w:val="006A654E"/>
    <w:rsid w:val="006B0EBC"/>
    <w:rsid w:val="006B47C3"/>
    <w:rsid w:val="006C10D0"/>
    <w:rsid w:val="006C12E9"/>
    <w:rsid w:val="006C1CE4"/>
    <w:rsid w:val="006C20D0"/>
    <w:rsid w:val="006D1CF9"/>
    <w:rsid w:val="006D4474"/>
    <w:rsid w:val="006D581E"/>
    <w:rsid w:val="006E5B34"/>
    <w:rsid w:val="006E62BF"/>
    <w:rsid w:val="006F53B6"/>
    <w:rsid w:val="006F6673"/>
    <w:rsid w:val="00700DEE"/>
    <w:rsid w:val="0070421F"/>
    <w:rsid w:val="007100F2"/>
    <w:rsid w:val="0071065A"/>
    <w:rsid w:val="00716AC9"/>
    <w:rsid w:val="00716E6E"/>
    <w:rsid w:val="00717F23"/>
    <w:rsid w:val="007261E4"/>
    <w:rsid w:val="00726D8A"/>
    <w:rsid w:val="00731EC0"/>
    <w:rsid w:val="00735575"/>
    <w:rsid w:val="00736769"/>
    <w:rsid w:val="00737C1A"/>
    <w:rsid w:val="00741E52"/>
    <w:rsid w:val="0074276A"/>
    <w:rsid w:val="00745121"/>
    <w:rsid w:val="007456A2"/>
    <w:rsid w:val="00747F8A"/>
    <w:rsid w:val="00751205"/>
    <w:rsid w:val="007544DE"/>
    <w:rsid w:val="007572BD"/>
    <w:rsid w:val="00762A5B"/>
    <w:rsid w:val="007638BA"/>
    <w:rsid w:val="00765350"/>
    <w:rsid w:val="007705FC"/>
    <w:rsid w:val="00770847"/>
    <w:rsid w:val="007728BB"/>
    <w:rsid w:val="007742D5"/>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B7ED9"/>
    <w:rsid w:val="007C3188"/>
    <w:rsid w:val="007D26EA"/>
    <w:rsid w:val="007E0C09"/>
    <w:rsid w:val="007E2D09"/>
    <w:rsid w:val="007E5FAA"/>
    <w:rsid w:val="007E6F5B"/>
    <w:rsid w:val="0080118E"/>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B2E0E"/>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74613"/>
    <w:rsid w:val="00980554"/>
    <w:rsid w:val="00984106"/>
    <w:rsid w:val="00992519"/>
    <w:rsid w:val="009A4119"/>
    <w:rsid w:val="009A5FF6"/>
    <w:rsid w:val="009A7553"/>
    <w:rsid w:val="009B5098"/>
    <w:rsid w:val="009C2AE2"/>
    <w:rsid w:val="009C5AFD"/>
    <w:rsid w:val="009D4B51"/>
    <w:rsid w:val="009E48F4"/>
    <w:rsid w:val="009F4B5B"/>
    <w:rsid w:val="009F6263"/>
    <w:rsid w:val="00A03E77"/>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92CC1"/>
    <w:rsid w:val="00A95E3A"/>
    <w:rsid w:val="00AA1A89"/>
    <w:rsid w:val="00AA40CD"/>
    <w:rsid w:val="00AB506B"/>
    <w:rsid w:val="00AB58C9"/>
    <w:rsid w:val="00AB6077"/>
    <w:rsid w:val="00AC24B1"/>
    <w:rsid w:val="00AC70D6"/>
    <w:rsid w:val="00AD0CDD"/>
    <w:rsid w:val="00AD6747"/>
    <w:rsid w:val="00AE14E6"/>
    <w:rsid w:val="00AF1809"/>
    <w:rsid w:val="00AF1DEE"/>
    <w:rsid w:val="00B01180"/>
    <w:rsid w:val="00B04804"/>
    <w:rsid w:val="00B04994"/>
    <w:rsid w:val="00B050E7"/>
    <w:rsid w:val="00B16BE3"/>
    <w:rsid w:val="00B214AE"/>
    <w:rsid w:val="00B2563A"/>
    <w:rsid w:val="00B3207E"/>
    <w:rsid w:val="00B36F68"/>
    <w:rsid w:val="00B3799C"/>
    <w:rsid w:val="00B43889"/>
    <w:rsid w:val="00B44282"/>
    <w:rsid w:val="00B44918"/>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5E"/>
    <w:rsid w:val="00BF75D7"/>
    <w:rsid w:val="00BF7F14"/>
    <w:rsid w:val="00C00BA5"/>
    <w:rsid w:val="00C054E9"/>
    <w:rsid w:val="00C11E3B"/>
    <w:rsid w:val="00C1449D"/>
    <w:rsid w:val="00C16B68"/>
    <w:rsid w:val="00C225DA"/>
    <w:rsid w:val="00C2398F"/>
    <w:rsid w:val="00C23E28"/>
    <w:rsid w:val="00C27633"/>
    <w:rsid w:val="00C35EE2"/>
    <w:rsid w:val="00C51414"/>
    <w:rsid w:val="00C52B8B"/>
    <w:rsid w:val="00C563B9"/>
    <w:rsid w:val="00C65C37"/>
    <w:rsid w:val="00C675EA"/>
    <w:rsid w:val="00C737D9"/>
    <w:rsid w:val="00C812E2"/>
    <w:rsid w:val="00C81B65"/>
    <w:rsid w:val="00C832C4"/>
    <w:rsid w:val="00C84AD6"/>
    <w:rsid w:val="00C928B0"/>
    <w:rsid w:val="00C97E3B"/>
    <w:rsid w:val="00CA3DEA"/>
    <w:rsid w:val="00CA76C1"/>
    <w:rsid w:val="00CA773A"/>
    <w:rsid w:val="00CB009D"/>
    <w:rsid w:val="00CB01AF"/>
    <w:rsid w:val="00CB0719"/>
    <w:rsid w:val="00CB165F"/>
    <w:rsid w:val="00CB18E6"/>
    <w:rsid w:val="00CC0747"/>
    <w:rsid w:val="00CC0DE3"/>
    <w:rsid w:val="00CC150F"/>
    <w:rsid w:val="00CC32C3"/>
    <w:rsid w:val="00CC77E2"/>
    <w:rsid w:val="00CC7F23"/>
    <w:rsid w:val="00CD06E0"/>
    <w:rsid w:val="00CD1F9A"/>
    <w:rsid w:val="00CD3402"/>
    <w:rsid w:val="00CD52EF"/>
    <w:rsid w:val="00CD60B3"/>
    <w:rsid w:val="00CE0C95"/>
    <w:rsid w:val="00CE2BBE"/>
    <w:rsid w:val="00CE4142"/>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4DEA"/>
    <w:rsid w:val="00D37CEF"/>
    <w:rsid w:val="00D4410C"/>
    <w:rsid w:val="00D470F3"/>
    <w:rsid w:val="00D53F12"/>
    <w:rsid w:val="00D5621A"/>
    <w:rsid w:val="00D571FC"/>
    <w:rsid w:val="00D656DE"/>
    <w:rsid w:val="00D754C0"/>
    <w:rsid w:val="00D809E3"/>
    <w:rsid w:val="00D871EE"/>
    <w:rsid w:val="00D87989"/>
    <w:rsid w:val="00D91532"/>
    <w:rsid w:val="00D939C3"/>
    <w:rsid w:val="00D9532E"/>
    <w:rsid w:val="00DA189B"/>
    <w:rsid w:val="00DA5817"/>
    <w:rsid w:val="00DA6D14"/>
    <w:rsid w:val="00DB02C0"/>
    <w:rsid w:val="00DB049B"/>
    <w:rsid w:val="00DB5C88"/>
    <w:rsid w:val="00DB60C7"/>
    <w:rsid w:val="00DC0150"/>
    <w:rsid w:val="00DD0156"/>
    <w:rsid w:val="00DD0523"/>
    <w:rsid w:val="00DD3D98"/>
    <w:rsid w:val="00DD6684"/>
    <w:rsid w:val="00DD75B3"/>
    <w:rsid w:val="00DE4CCA"/>
    <w:rsid w:val="00DE5C48"/>
    <w:rsid w:val="00DE6A3D"/>
    <w:rsid w:val="00DE6FA3"/>
    <w:rsid w:val="00DF0C34"/>
    <w:rsid w:val="00DF1C40"/>
    <w:rsid w:val="00DF26DC"/>
    <w:rsid w:val="00DF5783"/>
    <w:rsid w:val="00DF614A"/>
    <w:rsid w:val="00DF6BA9"/>
    <w:rsid w:val="00DF737C"/>
    <w:rsid w:val="00E0792A"/>
    <w:rsid w:val="00E216F0"/>
    <w:rsid w:val="00E25181"/>
    <w:rsid w:val="00E2646B"/>
    <w:rsid w:val="00E270B5"/>
    <w:rsid w:val="00E278C1"/>
    <w:rsid w:val="00E34D19"/>
    <w:rsid w:val="00E35054"/>
    <w:rsid w:val="00E36069"/>
    <w:rsid w:val="00E367EE"/>
    <w:rsid w:val="00E4380B"/>
    <w:rsid w:val="00E46A8D"/>
    <w:rsid w:val="00E54D41"/>
    <w:rsid w:val="00E55506"/>
    <w:rsid w:val="00E656C8"/>
    <w:rsid w:val="00E70142"/>
    <w:rsid w:val="00E71863"/>
    <w:rsid w:val="00E75371"/>
    <w:rsid w:val="00E84804"/>
    <w:rsid w:val="00E93B49"/>
    <w:rsid w:val="00EA5723"/>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3D4D"/>
    <w:rsid w:val="00F07208"/>
    <w:rsid w:val="00F111D1"/>
    <w:rsid w:val="00F13732"/>
    <w:rsid w:val="00F14098"/>
    <w:rsid w:val="00F14F17"/>
    <w:rsid w:val="00F16135"/>
    <w:rsid w:val="00F17F3D"/>
    <w:rsid w:val="00F17FD1"/>
    <w:rsid w:val="00F23296"/>
    <w:rsid w:val="00F24875"/>
    <w:rsid w:val="00F278FF"/>
    <w:rsid w:val="00F307B9"/>
    <w:rsid w:val="00F33402"/>
    <w:rsid w:val="00F35155"/>
    <w:rsid w:val="00F35535"/>
    <w:rsid w:val="00F4342E"/>
    <w:rsid w:val="00F45B30"/>
    <w:rsid w:val="00F47C61"/>
    <w:rsid w:val="00F50B4E"/>
    <w:rsid w:val="00F54941"/>
    <w:rsid w:val="00F553CE"/>
    <w:rsid w:val="00F55FB1"/>
    <w:rsid w:val="00F62440"/>
    <w:rsid w:val="00F63FD7"/>
    <w:rsid w:val="00F67033"/>
    <w:rsid w:val="00F6728F"/>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37DA"/>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uiPriority w:val="99"/>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customStyle="1" w:styleId="250">
    <w:name w:val="Σώμα κείμενου 25"/>
    <w:basedOn w:val="a"/>
    <w:rsid w:val="00D470F3"/>
    <w:pPr>
      <w:widowControl w:val="0"/>
      <w:spacing w:after="120" w:line="480" w:lineRule="auto"/>
    </w:pPr>
    <w:rPr>
      <w:rFonts w:eastAsia="SimSun" w:cs="Mangal"/>
      <w:kern w:val="2"/>
      <w:lang w:bidi="hi-IN"/>
    </w:rPr>
  </w:style>
  <w:style w:type="paragraph" w:customStyle="1" w:styleId="260">
    <w:name w:val="Σώμα κείμενου 26"/>
    <w:basedOn w:val="a"/>
    <w:rsid w:val="00D470F3"/>
    <w:pPr>
      <w:widowControl w:val="0"/>
      <w:spacing w:after="120" w:line="480" w:lineRule="auto"/>
    </w:pPr>
    <w:rPr>
      <w:rFonts w:eastAsia="SimSun" w:cs="Mangal"/>
      <w:kern w:val="2"/>
      <w:lang w:bidi="hi-IN"/>
    </w:rPr>
  </w:style>
  <w:style w:type="paragraph" w:customStyle="1" w:styleId="61">
    <w:name w:val="Παράγραφος λίστας6"/>
    <w:basedOn w:val="a"/>
    <w:rsid w:val="00D470F3"/>
    <w:pPr>
      <w:widowControl w:val="0"/>
      <w:ind w:left="720"/>
      <w:contextualSpacing/>
    </w:pPr>
    <w:rPr>
      <w:rFonts w:eastAsia="SimSun" w:cs="Mangal"/>
      <w:kern w:val="2"/>
      <w:lang w:bidi="hi-IN"/>
    </w:rPr>
  </w:style>
  <w:style w:type="paragraph" w:customStyle="1" w:styleId="70">
    <w:name w:val="Παράγραφος λίστας7"/>
    <w:basedOn w:val="a"/>
    <w:rsid w:val="00D470F3"/>
    <w:pPr>
      <w:widowControl w:val="0"/>
      <w:ind w:left="720"/>
      <w:contextualSpacing/>
    </w:pPr>
    <w:rPr>
      <w:rFonts w:eastAsia="SimSun" w:cs="Mangal"/>
      <w:kern w:val="2"/>
      <w:lang w:bidi="hi-IN"/>
    </w:rPr>
  </w:style>
  <w:style w:type="paragraph" w:customStyle="1" w:styleId="28">
    <w:name w:val="Σώμα κείμενου 28"/>
    <w:basedOn w:val="a"/>
    <w:rsid w:val="00D470F3"/>
    <w:pPr>
      <w:widowControl w:val="0"/>
      <w:spacing w:after="120" w:line="480" w:lineRule="auto"/>
    </w:pPr>
    <w:rPr>
      <w:rFonts w:eastAsia="SimSun" w:cs="Mangal"/>
      <w:kern w:val="2"/>
      <w:lang w:bidi="hi-IN"/>
    </w:rPr>
  </w:style>
  <w:style w:type="paragraph" w:customStyle="1" w:styleId="80">
    <w:name w:val="Παράγραφος λίστας8"/>
    <w:basedOn w:val="a"/>
    <w:rsid w:val="00D470F3"/>
    <w:pPr>
      <w:widowControl w:val="0"/>
      <w:ind w:left="720"/>
      <w:contextualSpacing/>
    </w:pPr>
    <w:rPr>
      <w:rFonts w:eastAsia="SimSun" w:cs="Mangal"/>
      <w:kern w:val="2"/>
      <w:lang w:bidi="hi-IN"/>
    </w:rPr>
  </w:style>
  <w:style w:type="paragraph" w:customStyle="1" w:styleId="29">
    <w:name w:val="Παράγραφος λίστας2"/>
    <w:basedOn w:val="a"/>
    <w:rsid w:val="00DD3D98"/>
    <w:pPr>
      <w:widowControl w:val="0"/>
      <w:ind w:left="720"/>
      <w:contextualSpacing/>
    </w:pPr>
    <w:rPr>
      <w:rFonts w:eastAsia="SimSun" w:cs="Mangal"/>
      <w:kern w:val="2"/>
      <w:lang w:bidi="hi-IN"/>
    </w:rPr>
  </w:style>
  <w:style w:type="paragraph" w:customStyle="1" w:styleId="35">
    <w:name w:val="Παράγραφος λίστας3"/>
    <w:basedOn w:val="a"/>
    <w:rsid w:val="00DD3D98"/>
    <w:pPr>
      <w:ind w:left="720"/>
      <w:contextualSpacing/>
    </w:pPr>
    <w:rPr>
      <w:kern w:val="2"/>
      <w:sz w:val="20"/>
      <w:szCs w:val="20"/>
      <w:lang w:eastAsia="el-GR"/>
    </w:rPr>
  </w:style>
  <w:style w:type="paragraph" w:customStyle="1" w:styleId="44">
    <w:name w:val="Παράγραφος λίστας4"/>
    <w:basedOn w:val="a"/>
    <w:rsid w:val="00DD3D98"/>
    <w:pPr>
      <w:widowControl w:val="0"/>
      <w:ind w:left="720"/>
      <w:contextualSpacing/>
    </w:pPr>
    <w:rPr>
      <w:rFonts w:eastAsia="SimSun" w:cs="Mangal"/>
      <w:kern w:val="2"/>
      <w:lang w:bidi="hi-IN"/>
    </w:rPr>
  </w:style>
  <w:style w:type="character" w:customStyle="1" w:styleId="5Char">
    <w:name w:val="Επικεφαλίδα 5 Char"/>
    <w:basedOn w:val="a0"/>
    <w:link w:val="5"/>
    <w:rsid w:val="00E216F0"/>
    <w:rPr>
      <w:b/>
      <w:bCs/>
      <w:sz w:val="24"/>
      <w:szCs w:val="24"/>
      <w:lang w:eastAsia="zh-CN"/>
    </w:rPr>
  </w:style>
  <w:style w:type="character" w:customStyle="1" w:styleId="DefaultParagraphFont2">
    <w:name w:val="Default Paragraph Font2"/>
    <w:rsid w:val="00E216F0"/>
  </w:style>
  <w:style w:type="character" w:customStyle="1" w:styleId="WW8Num11z5">
    <w:name w:val="WW8Num11z5"/>
    <w:rsid w:val="00E216F0"/>
  </w:style>
  <w:style w:type="character" w:customStyle="1" w:styleId="WW8Num11z6">
    <w:name w:val="WW8Num11z6"/>
    <w:rsid w:val="00E216F0"/>
  </w:style>
  <w:style w:type="character" w:customStyle="1" w:styleId="WW8Num11z7">
    <w:name w:val="WW8Num11z7"/>
    <w:rsid w:val="00E216F0"/>
  </w:style>
  <w:style w:type="character" w:customStyle="1" w:styleId="WW8Num11z8">
    <w:name w:val="WW8Num11z8"/>
    <w:rsid w:val="00E216F0"/>
  </w:style>
  <w:style w:type="character" w:customStyle="1" w:styleId="WW8Num23z4">
    <w:name w:val="WW8Num23z4"/>
    <w:rsid w:val="00E216F0"/>
  </w:style>
  <w:style w:type="character" w:customStyle="1" w:styleId="WW8Num23z5">
    <w:name w:val="WW8Num23z5"/>
    <w:rsid w:val="00E216F0"/>
  </w:style>
  <w:style w:type="character" w:customStyle="1" w:styleId="WW8Num23z6">
    <w:name w:val="WW8Num23z6"/>
    <w:rsid w:val="00E216F0"/>
  </w:style>
  <w:style w:type="character" w:customStyle="1" w:styleId="WW8Num23z7">
    <w:name w:val="WW8Num23z7"/>
    <w:rsid w:val="00E216F0"/>
  </w:style>
  <w:style w:type="character" w:customStyle="1" w:styleId="WW8Num23z8">
    <w:name w:val="WW8Num23z8"/>
    <w:rsid w:val="00E216F0"/>
  </w:style>
  <w:style w:type="character" w:customStyle="1" w:styleId="WW8Num26z4">
    <w:name w:val="WW8Num26z4"/>
    <w:rsid w:val="00E216F0"/>
  </w:style>
  <w:style w:type="character" w:customStyle="1" w:styleId="WW8Num26z5">
    <w:name w:val="WW8Num26z5"/>
    <w:rsid w:val="00E216F0"/>
  </w:style>
  <w:style w:type="character" w:customStyle="1" w:styleId="WW8Num26z6">
    <w:name w:val="WW8Num26z6"/>
    <w:rsid w:val="00E216F0"/>
  </w:style>
  <w:style w:type="character" w:customStyle="1" w:styleId="WW8Num26z7">
    <w:name w:val="WW8Num26z7"/>
    <w:rsid w:val="00E216F0"/>
  </w:style>
  <w:style w:type="character" w:customStyle="1" w:styleId="WW8Num26z8">
    <w:name w:val="WW8Num26z8"/>
    <w:rsid w:val="00E216F0"/>
  </w:style>
  <w:style w:type="character" w:customStyle="1" w:styleId="WW8Num29z3">
    <w:name w:val="WW8Num29z3"/>
    <w:rsid w:val="00E216F0"/>
  </w:style>
  <w:style w:type="character" w:customStyle="1" w:styleId="WW8Num29z4">
    <w:name w:val="WW8Num29z4"/>
    <w:rsid w:val="00E216F0"/>
  </w:style>
  <w:style w:type="character" w:customStyle="1" w:styleId="WW8Num29z5">
    <w:name w:val="WW8Num29z5"/>
    <w:rsid w:val="00E216F0"/>
  </w:style>
  <w:style w:type="character" w:customStyle="1" w:styleId="WW8Num29z6">
    <w:name w:val="WW8Num29z6"/>
    <w:rsid w:val="00E216F0"/>
  </w:style>
  <w:style w:type="character" w:customStyle="1" w:styleId="WW8Num29z7">
    <w:name w:val="WW8Num29z7"/>
    <w:rsid w:val="00E216F0"/>
  </w:style>
  <w:style w:type="character" w:customStyle="1" w:styleId="WW8Num29z8">
    <w:name w:val="WW8Num29z8"/>
    <w:rsid w:val="00E216F0"/>
  </w:style>
  <w:style w:type="character" w:customStyle="1" w:styleId="WW8Num32z4">
    <w:name w:val="WW8Num32z4"/>
    <w:rsid w:val="00E216F0"/>
  </w:style>
  <w:style w:type="character" w:customStyle="1" w:styleId="WW8Num32z5">
    <w:name w:val="WW8Num32z5"/>
    <w:rsid w:val="00E216F0"/>
  </w:style>
  <w:style w:type="character" w:customStyle="1" w:styleId="WW8Num32z6">
    <w:name w:val="WW8Num32z6"/>
    <w:rsid w:val="00E216F0"/>
  </w:style>
  <w:style w:type="character" w:customStyle="1" w:styleId="WW8Num32z7">
    <w:name w:val="WW8Num32z7"/>
    <w:rsid w:val="00E216F0"/>
  </w:style>
  <w:style w:type="character" w:customStyle="1" w:styleId="WW8Num32z8">
    <w:name w:val="WW8Num32z8"/>
    <w:rsid w:val="00E216F0"/>
  </w:style>
  <w:style w:type="character" w:customStyle="1" w:styleId="WW8Num35z0">
    <w:name w:val="WW8Num35z0"/>
    <w:rsid w:val="00E216F0"/>
    <w:rPr>
      <w:rFonts w:ascii="Cambria" w:hAnsi="Cambria" w:cs="Cambria" w:hint="default"/>
      <w:sz w:val="22"/>
    </w:rPr>
  </w:style>
  <w:style w:type="character" w:customStyle="1" w:styleId="DefaultParagraphFont1">
    <w:name w:val="Default Paragraph Font1"/>
    <w:rsid w:val="00E216F0"/>
  </w:style>
  <w:style w:type="character" w:customStyle="1" w:styleId="WW8Num21z3">
    <w:name w:val="WW8Num21z3"/>
    <w:rsid w:val="00E216F0"/>
  </w:style>
  <w:style w:type="character" w:customStyle="1" w:styleId="WW8Num21z4">
    <w:name w:val="WW8Num21z4"/>
    <w:rsid w:val="00E216F0"/>
  </w:style>
  <w:style w:type="character" w:customStyle="1" w:styleId="WW8Num21z5">
    <w:name w:val="WW8Num21z5"/>
    <w:rsid w:val="00E216F0"/>
  </w:style>
  <w:style w:type="character" w:customStyle="1" w:styleId="WW8Num21z6">
    <w:name w:val="WW8Num21z6"/>
    <w:rsid w:val="00E216F0"/>
  </w:style>
  <w:style w:type="character" w:customStyle="1" w:styleId="WW8Num21z7">
    <w:name w:val="WW8Num21z7"/>
    <w:rsid w:val="00E216F0"/>
  </w:style>
  <w:style w:type="character" w:customStyle="1" w:styleId="WW8Num21z8">
    <w:name w:val="WW8Num21z8"/>
    <w:rsid w:val="00E216F0"/>
  </w:style>
  <w:style w:type="character" w:customStyle="1" w:styleId="WW8Num22z3">
    <w:name w:val="WW8Num22z3"/>
    <w:rsid w:val="00E216F0"/>
  </w:style>
  <w:style w:type="character" w:customStyle="1" w:styleId="WW8Num22z4">
    <w:name w:val="WW8Num22z4"/>
    <w:rsid w:val="00E216F0"/>
  </w:style>
  <w:style w:type="character" w:customStyle="1" w:styleId="WW8Num22z5">
    <w:name w:val="WW8Num22z5"/>
    <w:rsid w:val="00E216F0"/>
  </w:style>
  <w:style w:type="character" w:customStyle="1" w:styleId="WW8Num22z6">
    <w:name w:val="WW8Num22z6"/>
    <w:rsid w:val="00E216F0"/>
  </w:style>
  <w:style w:type="character" w:customStyle="1" w:styleId="WW8Num22z7">
    <w:name w:val="WW8Num22z7"/>
    <w:rsid w:val="00E216F0"/>
  </w:style>
  <w:style w:type="character" w:customStyle="1" w:styleId="WW8Num22z8">
    <w:name w:val="WW8Num22z8"/>
    <w:rsid w:val="00E216F0"/>
  </w:style>
  <w:style w:type="character" w:customStyle="1" w:styleId="1f">
    <w:name w:val="Παραπομπή σχολίου1"/>
    <w:rsid w:val="00E216F0"/>
    <w:rPr>
      <w:sz w:val="16"/>
      <w:szCs w:val="16"/>
    </w:rPr>
  </w:style>
  <w:style w:type="character" w:customStyle="1" w:styleId="CharChar11">
    <w:name w:val="Char Char1"/>
    <w:rsid w:val="00E216F0"/>
  </w:style>
  <w:style w:type="character" w:customStyle="1" w:styleId="CharChar2">
    <w:name w:val="Char Char"/>
    <w:rsid w:val="00E216F0"/>
    <w:rPr>
      <w:b/>
      <w:bCs/>
    </w:rPr>
  </w:style>
  <w:style w:type="character" w:customStyle="1" w:styleId="EndnoteReference1">
    <w:name w:val="Endnote Reference1"/>
    <w:rsid w:val="00E216F0"/>
    <w:rPr>
      <w:vertAlign w:val="superscript"/>
    </w:rPr>
  </w:style>
  <w:style w:type="character" w:customStyle="1" w:styleId="FootnoteReference2">
    <w:name w:val="Footnote Reference2"/>
    <w:rsid w:val="00E216F0"/>
    <w:rPr>
      <w:vertAlign w:val="superscript"/>
    </w:rPr>
  </w:style>
  <w:style w:type="character" w:customStyle="1" w:styleId="DocumentMapChar">
    <w:name w:val="Document Map Char"/>
    <w:rsid w:val="00E216F0"/>
    <w:rPr>
      <w:rFonts w:ascii="Tahoma" w:hAnsi="Tahoma" w:cs="Tahoma"/>
      <w:sz w:val="16"/>
      <w:szCs w:val="16"/>
      <w:lang w:eastAsia="zh-CN"/>
    </w:rPr>
  </w:style>
  <w:style w:type="character" w:customStyle="1" w:styleId="BodyText2Char">
    <w:name w:val="Body Text 2 Char"/>
    <w:rsid w:val="00E216F0"/>
    <w:rPr>
      <w:sz w:val="24"/>
      <w:szCs w:val="24"/>
      <w:lang w:eastAsia="zh-CN"/>
    </w:rPr>
  </w:style>
  <w:style w:type="character" w:customStyle="1" w:styleId="FootnoteTextChar">
    <w:name w:val="Footnote Text Char"/>
    <w:rsid w:val="00E216F0"/>
    <w:rPr>
      <w:rFonts w:ascii="Arial" w:hAnsi="Arial" w:cs="Arial"/>
      <w:i/>
      <w:lang w:val="el-GR" w:eastAsia="el-GR"/>
    </w:rPr>
  </w:style>
  <w:style w:type="character" w:customStyle="1" w:styleId="CommentReference1">
    <w:name w:val="Comment Reference1"/>
    <w:rsid w:val="00E216F0"/>
    <w:rPr>
      <w:sz w:val="16"/>
      <w:szCs w:val="16"/>
    </w:rPr>
  </w:style>
  <w:style w:type="character" w:customStyle="1" w:styleId="CommentTextChar">
    <w:name w:val="Comment Text Char"/>
    <w:uiPriority w:val="99"/>
    <w:rsid w:val="00E216F0"/>
    <w:rPr>
      <w:lang w:eastAsia="zh-CN"/>
    </w:rPr>
  </w:style>
  <w:style w:type="character" w:customStyle="1" w:styleId="EndnoteCharacters">
    <w:name w:val="Endnote Characters"/>
    <w:rsid w:val="00E216F0"/>
    <w:rPr>
      <w:vertAlign w:val="superscript"/>
    </w:rPr>
  </w:style>
  <w:style w:type="character" w:customStyle="1" w:styleId="Char11">
    <w:name w:val="Κείμενο σχολίου Char1"/>
    <w:uiPriority w:val="99"/>
    <w:rsid w:val="00E216F0"/>
    <w:rPr>
      <w:lang w:eastAsia="zh-CN"/>
    </w:rPr>
  </w:style>
  <w:style w:type="character" w:customStyle="1" w:styleId="a00">
    <w:name w:val="a0"/>
    <w:rsid w:val="00E216F0"/>
  </w:style>
  <w:style w:type="character" w:customStyle="1" w:styleId="EndnoteTextChar">
    <w:name w:val="Endnote Text Char"/>
    <w:rsid w:val="00E216F0"/>
    <w:rPr>
      <w:lang w:eastAsia="zh-CN"/>
    </w:rPr>
  </w:style>
  <w:style w:type="character" w:customStyle="1" w:styleId="53">
    <w:name w:val="Σώμα κειμένου (5)"/>
    <w:rsid w:val="00E216F0"/>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WW-FootnoteReference7">
    <w:name w:val="WW-Footnote Reference7"/>
    <w:rsid w:val="00E216F0"/>
    <w:rPr>
      <w:vertAlign w:val="superscript"/>
    </w:rPr>
  </w:style>
  <w:style w:type="character" w:customStyle="1" w:styleId="EndnoteReference2">
    <w:name w:val="Endnote Reference2"/>
    <w:rsid w:val="00E216F0"/>
    <w:rPr>
      <w:vertAlign w:val="superscript"/>
    </w:rPr>
  </w:style>
  <w:style w:type="character" w:customStyle="1" w:styleId="FootnoteReference3">
    <w:name w:val="Footnote Reference3"/>
    <w:rsid w:val="00E216F0"/>
    <w:rPr>
      <w:vertAlign w:val="superscript"/>
    </w:rPr>
  </w:style>
  <w:style w:type="character" w:customStyle="1" w:styleId="-HTMLChar">
    <w:name w:val="Προ-διαμορφωμένο HTML Char"/>
    <w:rsid w:val="00E216F0"/>
    <w:rPr>
      <w:rFonts w:ascii="Liberation Sans" w:eastAsia="Times New Roman" w:hAnsi="Liberation Sans" w:cs="Liberation Sans"/>
      <w:sz w:val="20"/>
    </w:rPr>
  </w:style>
  <w:style w:type="character" w:customStyle="1" w:styleId="WW-FootnoteReference2">
    <w:name w:val="WW-Footnote Reference2"/>
    <w:rsid w:val="00E216F0"/>
    <w:rPr>
      <w:vertAlign w:val="superscript"/>
    </w:rPr>
  </w:style>
  <w:style w:type="character" w:styleId="aff1">
    <w:name w:val="footnote reference"/>
    <w:uiPriority w:val="99"/>
    <w:rsid w:val="00E216F0"/>
    <w:rPr>
      <w:vertAlign w:val="superscript"/>
    </w:rPr>
  </w:style>
  <w:style w:type="paragraph" w:customStyle="1" w:styleId="Caption2">
    <w:name w:val="Caption2"/>
    <w:basedOn w:val="a"/>
    <w:rsid w:val="00E216F0"/>
    <w:pPr>
      <w:suppressLineNumbers/>
      <w:spacing w:before="120" w:after="120"/>
      <w:jc w:val="both"/>
    </w:pPr>
    <w:rPr>
      <w:rFonts w:cs="Mangal"/>
      <w:i/>
      <w:iCs/>
    </w:rPr>
  </w:style>
  <w:style w:type="paragraph" w:customStyle="1" w:styleId="Caption1">
    <w:name w:val="Caption1"/>
    <w:basedOn w:val="a"/>
    <w:rsid w:val="00E216F0"/>
    <w:pPr>
      <w:suppressLineNumbers/>
      <w:spacing w:before="120" w:after="120"/>
      <w:jc w:val="both"/>
    </w:pPr>
    <w:rPr>
      <w:rFonts w:cs="Mangal"/>
      <w:i/>
      <w:iCs/>
    </w:rPr>
  </w:style>
  <w:style w:type="paragraph" w:customStyle="1" w:styleId="Normal2">
    <w:name w:val="Normal 2"/>
    <w:basedOn w:val="a"/>
    <w:rsid w:val="00E216F0"/>
    <w:pPr>
      <w:widowControl w:val="0"/>
      <w:spacing w:before="120"/>
      <w:jc w:val="both"/>
    </w:pPr>
    <w:rPr>
      <w:rFonts w:ascii="UB-Souvenir-Bold" w:hAnsi="UB-Souvenir-Bold" w:cs="UB-Souvenir-Bold"/>
      <w:szCs w:val="20"/>
      <w:lang w:val="en-GB"/>
    </w:rPr>
  </w:style>
  <w:style w:type="paragraph" w:customStyle="1" w:styleId="HTMLPreformatted1">
    <w:name w:val="HTML Preformatted1"/>
    <w:basedOn w:val="a"/>
    <w:rsid w:val="00E2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Verdana" w:eastAsia="Arial Unicode MS" w:hAnsi="Verdana" w:cs="Arial Unicode MS"/>
      <w:color w:val="000000"/>
      <w:sz w:val="22"/>
      <w:szCs w:val="22"/>
    </w:rPr>
  </w:style>
  <w:style w:type="paragraph" w:customStyle="1" w:styleId="BalloonText2">
    <w:name w:val="Balloon Text2"/>
    <w:basedOn w:val="a"/>
    <w:rsid w:val="00E216F0"/>
    <w:pPr>
      <w:jc w:val="both"/>
    </w:pPr>
    <w:rPr>
      <w:rFonts w:ascii="Tahoma" w:hAnsi="Tahoma" w:cs="Tahoma"/>
      <w:sz w:val="16"/>
      <w:szCs w:val="16"/>
    </w:rPr>
  </w:style>
  <w:style w:type="paragraph" w:customStyle="1" w:styleId="BalloonText1">
    <w:name w:val="Balloon Text1"/>
    <w:basedOn w:val="a"/>
    <w:rsid w:val="00E216F0"/>
    <w:pPr>
      <w:jc w:val="both"/>
    </w:pPr>
    <w:rPr>
      <w:rFonts w:ascii="Tahoma" w:hAnsi="Tahoma" w:cs="Tahoma"/>
      <w:sz w:val="16"/>
      <w:szCs w:val="16"/>
    </w:rPr>
  </w:style>
  <w:style w:type="paragraph" w:customStyle="1" w:styleId="NormalWeb1">
    <w:name w:val="Normal (Web)1"/>
    <w:basedOn w:val="a"/>
    <w:rsid w:val="00E216F0"/>
    <w:pPr>
      <w:spacing w:before="280" w:after="280"/>
      <w:jc w:val="both"/>
    </w:pPr>
  </w:style>
  <w:style w:type="paragraph" w:customStyle="1" w:styleId="xl24">
    <w:name w:val="xl24"/>
    <w:basedOn w:val="a"/>
    <w:rsid w:val="00E216F0"/>
    <w:pPr>
      <w:spacing w:before="280" w:after="280"/>
      <w:jc w:val="center"/>
      <w:textAlignment w:val="center"/>
    </w:pPr>
    <w:rPr>
      <w:rFonts w:ascii="Arial" w:hAnsi="Arial" w:cs="Arial"/>
      <w:sz w:val="22"/>
    </w:rPr>
  </w:style>
  <w:style w:type="paragraph" w:customStyle="1" w:styleId="CommentSubject1">
    <w:name w:val="Comment Subject1"/>
    <w:basedOn w:val="1a"/>
    <w:next w:val="1a"/>
    <w:rsid w:val="00E216F0"/>
    <w:pPr>
      <w:widowControl/>
      <w:jc w:val="both"/>
    </w:pPr>
    <w:rPr>
      <w:rFonts w:eastAsia="Times New Roman"/>
      <w:b/>
      <w:bCs/>
      <w:kern w:val="0"/>
      <w:sz w:val="20"/>
      <w:szCs w:val="20"/>
    </w:rPr>
  </w:style>
  <w:style w:type="paragraph" w:customStyle="1" w:styleId="HTMLPreformatted2">
    <w:name w:val="HTML Preformatted2"/>
    <w:basedOn w:val="a"/>
    <w:rsid w:val="00E216F0"/>
    <w:pPr>
      <w:widowControl w:val="0"/>
      <w:overflowPunct w:val="0"/>
      <w:jc w:val="both"/>
    </w:pPr>
    <w:rPr>
      <w:rFonts w:ascii="Courier New" w:eastAsia="SimSun" w:hAnsi="Courier New" w:cs="Courier New"/>
      <w:kern w:val="1"/>
      <w:sz w:val="20"/>
      <w:szCs w:val="20"/>
      <w:lang w:bidi="hi-IN"/>
    </w:rPr>
  </w:style>
  <w:style w:type="paragraph" w:customStyle="1" w:styleId="DocumentMap1">
    <w:name w:val="Document Map1"/>
    <w:basedOn w:val="a"/>
    <w:rsid w:val="00E216F0"/>
    <w:pPr>
      <w:jc w:val="both"/>
    </w:pPr>
    <w:rPr>
      <w:rFonts w:ascii="Tahoma" w:hAnsi="Tahoma" w:cs="Tahoma"/>
      <w:sz w:val="16"/>
      <w:szCs w:val="16"/>
    </w:rPr>
  </w:style>
  <w:style w:type="paragraph" w:customStyle="1" w:styleId="BodyText21">
    <w:name w:val="Body Text 21"/>
    <w:basedOn w:val="a"/>
    <w:rsid w:val="00E216F0"/>
    <w:pPr>
      <w:spacing w:after="120" w:line="480" w:lineRule="auto"/>
      <w:jc w:val="both"/>
    </w:pPr>
  </w:style>
  <w:style w:type="paragraph" w:customStyle="1" w:styleId="WW-4">
    <w:name w:val="WW-Σημείωση τέλους"/>
    <w:basedOn w:val="a"/>
    <w:rsid w:val="00E216F0"/>
    <w:pPr>
      <w:jc w:val="both"/>
    </w:pPr>
    <w:rPr>
      <w:sz w:val="20"/>
      <w:szCs w:val="20"/>
    </w:rPr>
  </w:style>
  <w:style w:type="paragraph" w:customStyle="1" w:styleId="CommentText1">
    <w:name w:val="Comment Text1"/>
    <w:basedOn w:val="a"/>
    <w:rsid w:val="00E216F0"/>
    <w:pPr>
      <w:jc w:val="both"/>
    </w:pPr>
    <w:rPr>
      <w:sz w:val="20"/>
      <w:szCs w:val="20"/>
    </w:rPr>
  </w:style>
  <w:style w:type="paragraph" w:customStyle="1" w:styleId="aff2">
    <w:name w:val="Κεφαλίδα αριστερά"/>
    <w:basedOn w:val="a"/>
    <w:rsid w:val="00E216F0"/>
    <w:pPr>
      <w:suppressLineNumbers/>
      <w:tabs>
        <w:tab w:val="center" w:pos="4819"/>
        <w:tab w:val="right" w:pos="9638"/>
      </w:tabs>
    </w:pPr>
  </w:style>
  <w:style w:type="paragraph" w:customStyle="1" w:styleId="TOCHeading1">
    <w:name w:val="TOC Heading1"/>
    <w:basedOn w:val="1"/>
    <w:next w:val="a"/>
    <w:rsid w:val="00E216F0"/>
    <w:pPr>
      <w:keepNext w:val="0"/>
      <w:keepLines/>
      <w:numPr>
        <w:numId w:val="0"/>
      </w:numPr>
      <w:tabs>
        <w:tab w:val="left" w:pos="993"/>
      </w:tabs>
      <w:suppressAutoHyphens w:val="0"/>
      <w:overflowPunct w:val="0"/>
      <w:autoSpaceDE w:val="0"/>
      <w:spacing w:before="480" w:line="276" w:lineRule="auto"/>
      <w:textAlignment w:val="baseline"/>
    </w:pPr>
    <w:rPr>
      <w:rFonts w:ascii="Cambria" w:eastAsia="MS Gothic" w:hAnsi="Cambria"/>
      <w:b/>
      <w:color w:val="365F91"/>
      <w:sz w:val="28"/>
      <w:szCs w:val="28"/>
      <w:lang w:eastAsia="ja-JP"/>
    </w:rPr>
  </w:style>
  <w:style w:type="paragraph" w:styleId="36">
    <w:name w:val="toc 3"/>
    <w:basedOn w:val="a"/>
    <w:next w:val="a"/>
    <w:rsid w:val="00E216F0"/>
    <w:pPr>
      <w:ind w:left="480"/>
    </w:pPr>
    <w:rPr>
      <w:rFonts w:ascii="Calibri" w:hAnsi="Calibri" w:cs="Calibri"/>
      <w:i/>
      <w:iCs/>
      <w:sz w:val="20"/>
      <w:szCs w:val="20"/>
    </w:rPr>
  </w:style>
  <w:style w:type="paragraph" w:customStyle="1" w:styleId="aff3">
    <w:name w:val="Παραθέσεις"/>
    <w:basedOn w:val="a"/>
    <w:rsid w:val="00E216F0"/>
    <w:pPr>
      <w:spacing w:after="283"/>
      <w:ind w:left="567" w:right="567"/>
      <w:jc w:val="both"/>
    </w:pPr>
  </w:style>
  <w:style w:type="paragraph" w:customStyle="1" w:styleId="Title1">
    <w:name w:val="Title1"/>
    <w:basedOn w:val="ac"/>
    <w:next w:val="ad"/>
    <w:rsid w:val="00E216F0"/>
    <w:pPr>
      <w:autoSpaceDE/>
      <w:spacing w:line="240" w:lineRule="auto"/>
    </w:pPr>
    <w:rPr>
      <w:rFonts w:ascii="Times New Roman" w:hAnsi="Times New Roman" w:cs="Times New Roman"/>
      <w:b/>
      <w:bCs/>
      <w:color w:val="000000"/>
      <w:sz w:val="56"/>
      <w:szCs w:val="56"/>
      <w:lang w:val="en-US" w:eastAsia="el-GR"/>
    </w:rPr>
  </w:style>
  <w:style w:type="paragraph" w:styleId="aff4">
    <w:name w:val="Subtitle"/>
    <w:basedOn w:val="ac"/>
    <w:next w:val="ad"/>
    <w:link w:val="Char9"/>
    <w:qFormat/>
    <w:rsid w:val="00E216F0"/>
    <w:pPr>
      <w:autoSpaceDE/>
      <w:spacing w:before="60" w:after="120" w:line="240" w:lineRule="auto"/>
    </w:pPr>
    <w:rPr>
      <w:rFonts w:ascii="Times New Roman" w:hAnsi="Times New Roman" w:cs="Times New Roman"/>
      <w:b/>
      <w:color w:val="000000"/>
      <w:sz w:val="36"/>
      <w:szCs w:val="36"/>
      <w:lang w:val="en-US" w:eastAsia="el-GR"/>
    </w:rPr>
  </w:style>
  <w:style w:type="character" w:customStyle="1" w:styleId="Char9">
    <w:name w:val="Υπότιτλος Char"/>
    <w:basedOn w:val="a0"/>
    <w:link w:val="aff4"/>
    <w:rsid w:val="00E216F0"/>
    <w:rPr>
      <w:b/>
      <w:color w:val="000000"/>
      <w:sz w:val="36"/>
      <w:szCs w:val="36"/>
      <w:lang w:val="en-US" w:eastAsia="el-GR"/>
    </w:rPr>
  </w:style>
  <w:style w:type="paragraph" w:customStyle="1" w:styleId="ListParagraph1">
    <w:name w:val="List Paragraph1"/>
    <w:basedOn w:val="Standard"/>
    <w:rsid w:val="00E216F0"/>
    <w:pPr>
      <w:ind w:left="720"/>
      <w:jc w:val="both"/>
    </w:pPr>
  </w:style>
  <w:style w:type="paragraph" w:customStyle="1" w:styleId="sdendnote-western">
    <w:name w:val="sdendnote-western"/>
    <w:basedOn w:val="a"/>
    <w:rsid w:val="00E216F0"/>
    <w:pPr>
      <w:spacing w:before="280"/>
      <w:jc w:val="both"/>
    </w:pPr>
    <w:rPr>
      <w:color w:val="000000"/>
      <w:sz w:val="20"/>
      <w:szCs w:val="20"/>
    </w:rPr>
  </w:style>
  <w:style w:type="character" w:customStyle="1" w:styleId="WW-EndnoteReference5">
    <w:name w:val="WW-Endnote Reference5"/>
    <w:rsid w:val="00E216F0"/>
    <w:rPr>
      <w:vertAlign w:val="superscript"/>
    </w:rPr>
  </w:style>
  <w:style w:type="character" w:customStyle="1" w:styleId="WW-EndnoteReference3">
    <w:name w:val="WW-Endnote Reference3"/>
    <w:rsid w:val="00E216F0"/>
    <w:rPr>
      <w:vertAlign w:val="superscript"/>
    </w:rPr>
  </w:style>
  <w:style w:type="character" w:customStyle="1" w:styleId="WW-EndnoteReference4">
    <w:name w:val="WW-Endnote Reference4"/>
    <w:rsid w:val="00E216F0"/>
    <w:rPr>
      <w:vertAlign w:val="superscript"/>
    </w:rPr>
  </w:style>
  <w:style w:type="paragraph" w:styleId="-HTML">
    <w:name w:val="HTML Preformatted"/>
    <w:basedOn w:val="a"/>
    <w:link w:val="-HTMLChar1"/>
    <w:uiPriority w:val="99"/>
    <w:unhideWhenUsed/>
    <w:rsid w:val="00E216F0"/>
    <w:pPr>
      <w:jc w:val="both"/>
    </w:pPr>
    <w:rPr>
      <w:rFonts w:ascii="Courier New" w:hAnsi="Courier New"/>
      <w:sz w:val="20"/>
      <w:szCs w:val="20"/>
    </w:rPr>
  </w:style>
  <w:style w:type="character" w:customStyle="1" w:styleId="-HTMLChar1">
    <w:name w:val="Προ-διαμορφωμένο HTML Char1"/>
    <w:basedOn w:val="a0"/>
    <w:link w:val="-HTML"/>
    <w:uiPriority w:val="99"/>
    <w:rsid w:val="00E216F0"/>
    <w:rPr>
      <w:rFonts w:ascii="Courier New" w:hAnsi="Courier New"/>
      <w:lang w:eastAsia="zh-CN"/>
    </w:rPr>
  </w:style>
  <w:style w:type="paragraph" w:styleId="aff5">
    <w:name w:val="annotation text"/>
    <w:basedOn w:val="a"/>
    <w:link w:val="Chara"/>
    <w:rsid w:val="00E216F0"/>
    <w:pPr>
      <w:jc w:val="both"/>
    </w:pPr>
    <w:rPr>
      <w:sz w:val="20"/>
      <w:szCs w:val="20"/>
    </w:rPr>
  </w:style>
  <w:style w:type="character" w:customStyle="1" w:styleId="Chara">
    <w:name w:val="Κείμενο σχολίου Char"/>
    <w:basedOn w:val="a0"/>
    <w:link w:val="aff5"/>
    <w:rsid w:val="00E216F0"/>
    <w:rPr>
      <w:lang w:eastAsia="zh-CN"/>
    </w:rPr>
  </w:style>
  <w:style w:type="character" w:customStyle="1" w:styleId="WW-FootnoteReference3">
    <w:name w:val="WW-Footnote Reference3"/>
    <w:rsid w:val="00E216F0"/>
    <w:rPr>
      <w:vertAlign w:val="superscript"/>
    </w:rPr>
  </w:style>
  <w:style w:type="character" w:styleId="aff6">
    <w:name w:val="annotation reference"/>
    <w:uiPriority w:val="99"/>
    <w:unhideWhenUsed/>
    <w:rsid w:val="00E216F0"/>
    <w:rPr>
      <w:sz w:val="16"/>
      <w:szCs w:val="16"/>
    </w:rPr>
  </w:style>
  <w:style w:type="paragraph" w:styleId="aff7">
    <w:name w:val="annotation subject"/>
    <w:basedOn w:val="aff5"/>
    <w:next w:val="aff5"/>
    <w:link w:val="Charb"/>
    <w:uiPriority w:val="99"/>
    <w:semiHidden/>
    <w:unhideWhenUsed/>
    <w:rsid w:val="00E216F0"/>
    <w:rPr>
      <w:b/>
      <w:bCs/>
    </w:rPr>
  </w:style>
  <w:style w:type="character" w:customStyle="1" w:styleId="Charb">
    <w:name w:val="Θέμα σχολίου Char"/>
    <w:basedOn w:val="Chara"/>
    <w:link w:val="aff7"/>
    <w:uiPriority w:val="99"/>
    <w:semiHidden/>
    <w:rsid w:val="00E216F0"/>
    <w:rPr>
      <w:b/>
      <w:bCs/>
    </w:rPr>
  </w:style>
  <w:style w:type="character" w:customStyle="1" w:styleId="fontstyle01">
    <w:name w:val="fontstyle01"/>
    <w:rsid w:val="00E216F0"/>
    <w:rPr>
      <w:rFonts w:ascii="MyriadPro-Regular" w:hAnsi="MyriadPro-Regular" w:hint="default"/>
      <w:b w:val="0"/>
      <w:bCs w:val="0"/>
      <w:i w:val="0"/>
      <w:iCs w:val="0"/>
      <w:color w:val="242021"/>
      <w:sz w:val="20"/>
      <w:szCs w:val="20"/>
    </w:rPr>
  </w:style>
  <w:style w:type="character" w:customStyle="1" w:styleId="UnresolvedMention">
    <w:name w:val="Unresolved Mention"/>
    <w:uiPriority w:val="99"/>
    <w:semiHidden/>
    <w:unhideWhenUsed/>
    <w:rsid w:val="00E216F0"/>
    <w:rPr>
      <w:color w:val="605E5C"/>
      <w:shd w:val="clear" w:color="auto" w:fill="E1DFDD"/>
    </w:rPr>
  </w:style>
  <w:style w:type="character" w:customStyle="1" w:styleId="WW-5">
    <w:name w:val="WW-Παραπομπή υποσημείωσης"/>
    <w:rsid w:val="00E216F0"/>
    <w:rPr>
      <w:vertAlign w:val="superscript"/>
    </w:rPr>
  </w:style>
  <w:style w:type="character" w:customStyle="1" w:styleId="CommentTextChar2">
    <w:name w:val="Comment Text Char2"/>
    <w:uiPriority w:val="99"/>
    <w:rsid w:val="00E216F0"/>
    <w:rPr>
      <w:rFonts w:ascii="Calibri" w:hAnsi="Calibri" w:cs="Calibri"/>
      <w:lang w:val="en-GB" w:eastAsia="ar-SA"/>
    </w:rPr>
  </w:style>
  <w:style w:type="character" w:customStyle="1" w:styleId="0">
    <w:name w:val="Παραπομπή σημείωσης τέλους_0"/>
    <w:rsid w:val="00E216F0"/>
    <w:rPr>
      <w:vertAlign w:val="superscript"/>
    </w:rPr>
  </w:style>
  <w:style w:type="character" w:customStyle="1" w:styleId="WW8Num39z0">
    <w:name w:val="WW8Num39z0"/>
    <w:rsid w:val="00E216F0"/>
    <w:rPr>
      <w:rFonts w:eastAsia="Times New Roman"/>
    </w:rPr>
  </w:style>
  <w:style w:type="paragraph" w:customStyle="1" w:styleId="aff8">
    <w:name w:val="ΚΕΦΑΛΑΙΟ"/>
    <w:basedOn w:val="6"/>
    <w:link w:val="Charc"/>
    <w:qFormat/>
    <w:rsid w:val="00E216F0"/>
    <w:pPr>
      <w:numPr>
        <w:ilvl w:val="0"/>
        <w:numId w:val="0"/>
      </w:numPr>
      <w:overflowPunct w:val="0"/>
      <w:autoSpaceDE w:val="0"/>
      <w:jc w:val="center"/>
      <w:textAlignment w:val="baseline"/>
    </w:pPr>
    <w:rPr>
      <w:rFonts w:ascii="Cambria" w:hAnsi="Cambria"/>
      <w:bCs w:val="0"/>
      <w:sz w:val="22"/>
      <w:szCs w:val="22"/>
    </w:rPr>
  </w:style>
  <w:style w:type="paragraph" w:customStyle="1" w:styleId="1f0">
    <w:name w:val="Στυλ1"/>
    <w:basedOn w:val="a"/>
    <w:link w:val="1Char0"/>
    <w:qFormat/>
    <w:rsid w:val="00E216F0"/>
    <w:pPr>
      <w:ind w:left="284" w:hanging="284"/>
      <w:jc w:val="both"/>
    </w:pPr>
    <w:rPr>
      <w:rFonts w:ascii="Cambria" w:hAnsi="Cambria"/>
      <w:sz w:val="22"/>
      <w:szCs w:val="22"/>
    </w:rPr>
  </w:style>
  <w:style w:type="character" w:customStyle="1" w:styleId="1Char0">
    <w:name w:val="Στυλ1 Char"/>
    <w:link w:val="1f0"/>
    <w:rsid w:val="00E216F0"/>
    <w:rPr>
      <w:rFonts w:ascii="Cambria" w:hAnsi="Cambria"/>
      <w:sz w:val="22"/>
      <w:szCs w:val="22"/>
      <w:lang w:eastAsia="zh-CN"/>
    </w:rPr>
  </w:style>
  <w:style w:type="character" w:customStyle="1" w:styleId="Charc">
    <w:name w:val="ΚΕΦΑΛΑΙΟ Char"/>
    <w:link w:val="aff8"/>
    <w:rsid w:val="00E216F0"/>
    <w:rPr>
      <w:rFonts w:ascii="Cambria" w:hAnsi="Cambria"/>
      <w:b/>
      <w:sz w:val="22"/>
      <w:szCs w:val="22"/>
      <w:lang w:eastAsia="zh-CN"/>
    </w:rPr>
  </w:style>
  <w:style w:type="paragraph" w:styleId="45">
    <w:name w:val="toc 4"/>
    <w:basedOn w:val="a"/>
    <w:next w:val="a"/>
    <w:autoRedefine/>
    <w:uiPriority w:val="39"/>
    <w:unhideWhenUsed/>
    <w:rsid w:val="00E216F0"/>
    <w:pPr>
      <w:ind w:left="720"/>
    </w:pPr>
    <w:rPr>
      <w:rFonts w:ascii="Calibri" w:hAnsi="Calibri" w:cs="Calibri"/>
      <w:sz w:val="18"/>
      <w:szCs w:val="18"/>
    </w:rPr>
  </w:style>
  <w:style w:type="paragraph" w:styleId="54">
    <w:name w:val="toc 5"/>
    <w:basedOn w:val="a"/>
    <w:next w:val="a"/>
    <w:autoRedefine/>
    <w:uiPriority w:val="39"/>
    <w:unhideWhenUsed/>
    <w:rsid w:val="00E216F0"/>
    <w:pPr>
      <w:ind w:left="960"/>
    </w:pPr>
    <w:rPr>
      <w:rFonts w:ascii="Calibri" w:hAnsi="Calibri" w:cs="Calibri"/>
      <w:sz w:val="18"/>
      <w:szCs w:val="18"/>
    </w:rPr>
  </w:style>
  <w:style w:type="paragraph" w:styleId="62">
    <w:name w:val="toc 6"/>
    <w:basedOn w:val="a"/>
    <w:next w:val="a"/>
    <w:autoRedefine/>
    <w:uiPriority w:val="39"/>
    <w:unhideWhenUsed/>
    <w:rsid w:val="00E216F0"/>
    <w:pPr>
      <w:ind w:left="1200"/>
    </w:pPr>
    <w:rPr>
      <w:rFonts w:ascii="Calibri" w:hAnsi="Calibri" w:cs="Calibri"/>
      <w:sz w:val="18"/>
      <w:szCs w:val="18"/>
    </w:rPr>
  </w:style>
  <w:style w:type="paragraph" w:styleId="71">
    <w:name w:val="toc 7"/>
    <w:basedOn w:val="a"/>
    <w:next w:val="a"/>
    <w:autoRedefine/>
    <w:uiPriority w:val="39"/>
    <w:unhideWhenUsed/>
    <w:rsid w:val="00E216F0"/>
    <w:pPr>
      <w:ind w:left="1440"/>
    </w:pPr>
    <w:rPr>
      <w:rFonts w:ascii="Calibri" w:hAnsi="Calibri" w:cs="Calibri"/>
      <w:sz w:val="18"/>
      <w:szCs w:val="18"/>
    </w:rPr>
  </w:style>
  <w:style w:type="paragraph" w:styleId="81">
    <w:name w:val="toc 8"/>
    <w:basedOn w:val="a"/>
    <w:next w:val="a"/>
    <w:autoRedefine/>
    <w:uiPriority w:val="39"/>
    <w:unhideWhenUsed/>
    <w:rsid w:val="00E216F0"/>
    <w:pPr>
      <w:ind w:left="1680"/>
    </w:pPr>
    <w:rPr>
      <w:rFonts w:ascii="Calibri" w:hAnsi="Calibri" w:cs="Calibri"/>
      <w:sz w:val="18"/>
      <w:szCs w:val="18"/>
    </w:rPr>
  </w:style>
  <w:style w:type="paragraph" w:styleId="90">
    <w:name w:val="toc 9"/>
    <w:basedOn w:val="a"/>
    <w:next w:val="a"/>
    <w:autoRedefine/>
    <w:uiPriority w:val="39"/>
    <w:unhideWhenUsed/>
    <w:rsid w:val="00E216F0"/>
    <w:pPr>
      <w:ind w:left="1920"/>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7538994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rbouni@livadia.gr" TargetMode="External"/><Relationship Id="rId13" Type="http://schemas.openxmlformats.org/officeDocument/2006/relationships/hyperlink" Target="http://www.eaadhsy.gr/n4412/n4412fulltextlink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3E40-46D5-4244-90E7-B46A37E6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22284</Words>
  <Characters>120334</Characters>
  <Application>Microsoft Office Word</Application>
  <DocSecurity>0</DocSecurity>
  <Lines>1002</Lines>
  <Paragraphs>284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142334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2022-02-22T07:55:00Z</cp:lastPrinted>
  <dcterms:created xsi:type="dcterms:W3CDTF">2022-02-21T12:02:00Z</dcterms:created>
  <dcterms:modified xsi:type="dcterms:W3CDTF">2022-02-22T07:55:00Z</dcterms:modified>
</cp:coreProperties>
</file>