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0DEE" w:rsidRPr="00FC5AE7" w:rsidRDefault="003D3232" w:rsidP="009536C9">
      <w:pPr>
        <w:suppressAutoHyphens w:val="0"/>
        <w:autoSpaceDE w:val="0"/>
        <w:rPr>
          <w:rFonts w:ascii="Arial" w:eastAsia="Arial" w:hAnsi="Arial" w:cs="Arial"/>
          <w:b/>
          <w:bCs/>
          <w:sz w:val="20"/>
          <w:szCs w:val="20"/>
        </w:rPr>
      </w:pPr>
      <w:r>
        <w:rPr>
          <w:rFonts w:ascii="Arial" w:eastAsia="Arial" w:hAnsi="Arial" w:cs="Arial"/>
          <w:b/>
          <w:bCs/>
          <w:sz w:val="20"/>
          <w:szCs w:val="20"/>
        </w:rPr>
        <w:t xml:space="preserve">                                                                                           </w:t>
      </w:r>
    </w:p>
    <w:p w:rsidR="003C235F" w:rsidRPr="00FC5AE7" w:rsidRDefault="003C235F">
      <w:pPr>
        <w:suppressAutoHyphens w:val="0"/>
        <w:autoSpaceDE w:val="0"/>
        <w:ind w:left="5748"/>
        <w:rPr>
          <w:sz w:val="20"/>
          <w:szCs w:val="20"/>
        </w:rPr>
      </w:pPr>
      <w:r w:rsidRPr="00FC5AE7">
        <w:rPr>
          <w:rFonts w:ascii="Arial" w:eastAsia="Arial" w:hAnsi="Arial" w:cs="Arial"/>
          <w:b/>
          <w:bCs/>
          <w:sz w:val="20"/>
          <w:szCs w:val="20"/>
        </w:rPr>
        <w:t xml:space="preserve">                                            </w:t>
      </w:r>
    </w:p>
    <w:p w:rsidR="003C235F" w:rsidRPr="00FC5AE7" w:rsidRDefault="003C235F">
      <w:pPr>
        <w:pStyle w:val="af1"/>
        <w:tabs>
          <w:tab w:val="clear" w:pos="4153"/>
          <w:tab w:val="clear" w:pos="8306"/>
          <w:tab w:val="left" w:pos="4140"/>
        </w:tabs>
        <w:jc w:val="center"/>
        <w:rPr>
          <w:rFonts w:ascii="Arial" w:hAnsi="Arial" w:cs="Arial"/>
          <w:b/>
          <w:sz w:val="20"/>
          <w:szCs w:val="20"/>
        </w:rPr>
      </w:pPr>
      <w:r w:rsidRPr="00FC5AE7">
        <w:rPr>
          <w:rFonts w:ascii="Arial" w:hAnsi="Arial" w:cs="Arial"/>
          <w:b/>
          <w:sz w:val="20"/>
          <w:szCs w:val="20"/>
        </w:rPr>
        <w:t>ΑΠΟΣΠΑΣΜΑ</w:t>
      </w:r>
    </w:p>
    <w:p w:rsidR="003C235F" w:rsidRPr="00FC5AE7" w:rsidRDefault="005B55CE">
      <w:pPr>
        <w:jc w:val="center"/>
        <w:rPr>
          <w:rFonts w:ascii="Arial" w:hAnsi="Arial" w:cs="Arial"/>
          <w:b/>
          <w:sz w:val="20"/>
          <w:szCs w:val="20"/>
        </w:rPr>
      </w:pPr>
      <w:r w:rsidRPr="00FC5AE7">
        <w:rPr>
          <w:rFonts w:ascii="Arial" w:hAnsi="Arial" w:cs="Arial"/>
          <w:b/>
          <w:sz w:val="20"/>
          <w:szCs w:val="20"/>
        </w:rPr>
        <w:t xml:space="preserve">Από το πρακτικό της </w:t>
      </w:r>
      <w:proofErr w:type="spellStart"/>
      <w:r w:rsidRPr="00FC5AE7">
        <w:rPr>
          <w:rFonts w:ascii="Arial" w:hAnsi="Arial" w:cs="Arial"/>
          <w:b/>
          <w:sz w:val="20"/>
          <w:szCs w:val="20"/>
        </w:rPr>
        <w:t>αριθμ</w:t>
      </w:r>
      <w:proofErr w:type="spellEnd"/>
      <w:r w:rsidRPr="00FC5AE7">
        <w:rPr>
          <w:rFonts w:ascii="Arial" w:hAnsi="Arial" w:cs="Arial"/>
          <w:b/>
          <w:sz w:val="20"/>
          <w:szCs w:val="20"/>
        </w:rPr>
        <w:t xml:space="preserve">. </w:t>
      </w:r>
      <w:r w:rsidR="000A78B5" w:rsidRPr="00FC5AE7">
        <w:rPr>
          <w:rFonts w:ascii="Arial" w:hAnsi="Arial" w:cs="Arial"/>
          <w:b/>
          <w:sz w:val="20"/>
          <w:szCs w:val="20"/>
        </w:rPr>
        <w:t>25</w:t>
      </w:r>
      <w:r w:rsidR="003C235F" w:rsidRPr="00FC5AE7">
        <w:rPr>
          <w:rFonts w:ascii="Arial" w:hAnsi="Arial" w:cs="Arial"/>
          <w:b/>
          <w:sz w:val="20"/>
          <w:szCs w:val="20"/>
          <w:vertAlign w:val="superscript"/>
        </w:rPr>
        <w:t>ης</w:t>
      </w:r>
      <w:r w:rsidR="003C235F" w:rsidRPr="00FC5AE7">
        <w:rPr>
          <w:rFonts w:ascii="Arial" w:hAnsi="Arial" w:cs="Arial"/>
          <w:b/>
          <w:sz w:val="20"/>
          <w:szCs w:val="20"/>
        </w:rPr>
        <w:t xml:space="preserve">  /20</w:t>
      </w:r>
      <w:r w:rsidRPr="00FC5AE7">
        <w:rPr>
          <w:rFonts w:ascii="Arial" w:hAnsi="Arial" w:cs="Arial"/>
          <w:b/>
          <w:sz w:val="20"/>
          <w:szCs w:val="20"/>
        </w:rPr>
        <w:t>2</w:t>
      </w:r>
      <w:r w:rsidR="00F50B4E" w:rsidRPr="00FC5AE7">
        <w:rPr>
          <w:rFonts w:ascii="Arial" w:hAnsi="Arial" w:cs="Arial"/>
          <w:b/>
          <w:sz w:val="20"/>
          <w:szCs w:val="20"/>
        </w:rPr>
        <w:t>1</w:t>
      </w:r>
      <w:r w:rsidR="003C235F" w:rsidRPr="00FC5AE7">
        <w:rPr>
          <w:rFonts w:ascii="Arial" w:hAnsi="Arial" w:cs="Arial"/>
          <w:b/>
          <w:sz w:val="20"/>
          <w:szCs w:val="20"/>
        </w:rPr>
        <w:t xml:space="preserve"> </w:t>
      </w:r>
      <w:r w:rsidR="00157A71" w:rsidRPr="00FC5AE7">
        <w:rPr>
          <w:rFonts w:ascii="Arial" w:hAnsi="Arial" w:cs="Arial"/>
          <w:b/>
          <w:sz w:val="20"/>
          <w:szCs w:val="20"/>
        </w:rPr>
        <w:t xml:space="preserve"> ΤΑΚΤΙΚΗΣ</w:t>
      </w:r>
      <w:r w:rsidR="00526B61" w:rsidRPr="00FC5AE7">
        <w:rPr>
          <w:rFonts w:ascii="Arial" w:hAnsi="Arial" w:cs="Arial"/>
          <w:b/>
          <w:sz w:val="20"/>
          <w:szCs w:val="20"/>
        </w:rPr>
        <w:t xml:space="preserve"> ΜΕ ΤΗΛΕΔΙΑΣΚΕΨΗ</w:t>
      </w:r>
      <w:r w:rsidR="00781989" w:rsidRPr="00FC5AE7">
        <w:rPr>
          <w:rFonts w:ascii="Arial" w:hAnsi="Arial" w:cs="Arial"/>
          <w:b/>
          <w:sz w:val="20"/>
          <w:szCs w:val="20"/>
        </w:rPr>
        <w:t xml:space="preserve"> </w:t>
      </w:r>
      <w:r w:rsidR="00157A71" w:rsidRPr="00FC5AE7">
        <w:rPr>
          <w:rFonts w:ascii="Arial" w:hAnsi="Arial" w:cs="Arial"/>
          <w:b/>
          <w:sz w:val="20"/>
          <w:szCs w:val="20"/>
        </w:rPr>
        <w:t xml:space="preserve"> </w:t>
      </w:r>
      <w:r w:rsidR="003C235F" w:rsidRPr="00FC5AE7">
        <w:rPr>
          <w:rFonts w:ascii="Arial" w:hAnsi="Arial" w:cs="Arial"/>
          <w:b/>
          <w:sz w:val="20"/>
          <w:szCs w:val="20"/>
        </w:rPr>
        <w:t>Συνεδρίασης</w:t>
      </w:r>
    </w:p>
    <w:p w:rsidR="003C235F" w:rsidRPr="00FC5AE7" w:rsidRDefault="003C235F">
      <w:pPr>
        <w:rPr>
          <w:rFonts w:ascii="Arial" w:hAnsi="Arial" w:cs="Arial"/>
          <w:b/>
          <w:sz w:val="20"/>
          <w:szCs w:val="20"/>
        </w:rPr>
      </w:pPr>
      <w:r w:rsidRPr="00FC5AE7">
        <w:rPr>
          <w:rFonts w:ascii="Arial" w:eastAsia="Arial" w:hAnsi="Arial" w:cs="Arial"/>
          <w:b/>
          <w:sz w:val="20"/>
          <w:szCs w:val="20"/>
        </w:rPr>
        <w:t xml:space="preserve">                           </w:t>
      </w:r>
      <w:r w:rsidR="00526B61" w:rsidRPr="00FC5AE7">
        <w:rPr>
          <w:rFonts w:ascii="Arial" w:eastAsia="Arial" w:hAnsi="Arial" w:cs="Arial"/>
          <w:b/>
          <w:sz w:val="20"/>
          <w:szCs w:val="20"/>
        </w:rPr>
        <w:t xml:space="preserve">              </w:t>
      </w:r>
      <w:r w:rsidRPr="00FC5AE7">
        <w:rPr>
          <w:rFonts w:ascii="Arial" w:eastAsia="Arial" w:hAnsi="Arial" w:cs="Arial"/>
          <w:b/>
          <w:sz w:val="20"/>
          <w:szCs w:val="20"/>
        </w:rPr>
        <w:t xml:space="preserve">     </w:t>
      </w:r>
      <w:r w:rsidRPr="00FC5AE7">
        <w:rPr>
          <w:rFonts w:ascii="Arial" w:hAnsi="Arial" w:cs="Arial"/>
          <w:b/>
          <w:sz w:val="20"/>
          <w:szCs w:val="20"/>
        </w:rPr>
        <w:t xml:space="preserve">της  Οικονομικής Επιτροπής  Δήμου </w:t>
      </w:r>
      <w:proofErr w:type="spellStart"/>
      <w:r w:rsidRPr="00FC5AE7">
        <w:rPr>
          <w:rFonts w:ascii="Arial" w:hAnsi="Arial" w:cs="Arial"/>
          <w:b/>
          <w:sz w:val="20"/>
          <w:szCs w:val="20"/>
        </w:rPr>
        <w:t>Λεβαδέων</w:t>
      </w:r>
      <w:proofErr w:type="spellEnd"/>
    </w:p>
    <w:p w:rsidR="003C235F" w:rsidRPr="00FC5AE7" w:rsidRDefault="003C235F">
      <w:pPr>
        <w:jc w:val="center"/>
        <w:rPr>
          <w:rFonts w:ascii="Arial" w:hAnsi="Arial" w:cs="Arial"/>
          <w:b/>
          <w:sz w:val="20"/>
          <w:szCs w:val="20"/>
        </w:rPr>
      </w:pPr>
      <w:r w:rsidRPr="00FC5AE7">
        <w:rPr>
          <w:rFonts w:ascii="Arial" w:hAnsi="Arial" w:cs="Arial"/>
          <w:b/>
          <w:sz w:val="20"/>
          <w:szCs w:val="20"/>
        </w:rPr>
        <w:t xml:space="preserve">Αριθμός απόφασης : </w:t>
      </w:r>
      <w:r w:rsidR="000A78B5" w:rsidRPr="00FC5AE7">
        <w:rPr>
          <w:rFonts w:ascii="Arial" w:hAnsi="Arial" w:cs="Arial"/>
          <w:b/>
          <w:sz w:val="20"/>
          <w:szCs w:val="20"/>
        </w:rPr>
        <w:t>2</w:t>
      </w:r>
      <w:r w:rsidR="009536C9">
        <w:rPr>
          <w:rFonts w:ascii="Arial" w:hAnsi="Arial" w:cs="Arial"/>
          <w:b/>
          <w:sz w:val="20"/>
          <w:szCs w:val="20"/>
        </w:rPr>
        <w:t>2</w:t>
      </w:r>
      <w:r w:rsidR="00435DEE">
        <w:rPr>
          <w:rFonts w:ascii="Arial" w:hAnsi="Arial" w:cs="Arial"/>
          <w:b/>
          <w:sz w:val="20"/>
          <w:szCs w:val="20"/>
        </w:rPr>
        <w:t>5</w:t>
      </w:r>
    </w:p>
    <w:p w:rsidR="00C054E9" w:rsidRPr="00435DEE" w:rsidRDefault="00C054E9">
      <w:pPr>
        <w:jc w:val="center"/>
        <w:rPr>
          <w:rFonts w:ascii="Arial" w:hAnsi="Arial" w:cs="Arial"/>
          <w:b/>
          <w:sz w:val="22"/>
          <w:szCs w:val="22"/>
        </w:rPr>
      </w:pPr>
    </w:p>
    <w:p w:rsidR="00F5209A" w:rsidRPr="00D953B2" w:rsidRDefault="009536C9" w:rsidP="00F5209A">
      <w:pPr>
        <w:spacing w:line="360" w:lineRule="auto"/>
        <w:jc w:val="both"/>
        <w:rPr>
          <w:rFonts w:ascii="Arial" w:hAnsi="Arial" w:cs="Arial"/>
          <w:b/>
          <w:bCs/>
          <w:sz w:val="22"/>
          <w:szCs w:val="22"/>
        </w:rPr>
      </w:pPr>
      <w:r w:rsidRPr="00435DEE">
        <w:rPr>
          <w:rFonts w:ascii="Arial" w:hAnsi="Arial" w:cs="Arial"/>
          <w:b/>
          <w:sz w:val="22"/>
          <w:szCs w:val="22"/>
        </w:rPr>
        <w:t>Καθορισμός όρων διακήρυξης</w:t>
      </w:r>
      <w:r w:rsidR="009F5150" w:rsidRPr="00435DEE">
        <w:rPr>
          <w:rFonts w:ascii="Arial" w:hAnsi="Arial" w:cs="Arial"/>
          <w:b/>
          <w:sz w:val="22"/>
          <w:szCs w:val="22"/>
        </w:rPr>
        <w:t xml:space="preserve"> </w:t>
      </w:r>
      <w:r w:rsidR="00F5209A" w:rsidRPr="00435DEE">
        <w:rPr>
          <w:rFonts w:ascii="Arial" w:hAnsi="Arial" w:cs="Arial"/>
          <w:b/>
          <w:bCs/>
          <w:sz w:val="22"/>
          <w:szCs w:val="22"/>
        </w:rPr>
        <w:t xml:space="preserve">ανοικτού διαγωνισμού κάτω των ορίων, με τίτλο:  </w:t>
      </w:r>
      <w:r w:rsidR="00F5209A" w:rsidRPr="00D953B2">
        <w:rPr>
          <w:rFonts w:ascii="Arial" w:hAnsi="Arial" w:cs="Arial"/>
          <w:b/>
          <w:bCs/>
          <w:sz w:val="22"/>
          <w:szCs w:val="22"/>
        </w:rPr>
        <w:t>«</w:t>
      </w:r>
      <w:r w:rsidR="00D953B2" w:rsidRPr="00D953B2">
        <w:rPr>
          <w:rFonts w:ascii="Arial" w:hAnsi="Arial" w:cs="Arial"/>
          <w:b/>
          <w:bCs/>
          <w:sz w:val="22"/>
          <w:szCs w:val="22"/>
        </w:rPr>
        <w:t xml:space="preserve">ΥΛΟΠΟΙΗΣΗ ΚΑΙ ΕΓΚΑΤΑΣΤΑΣΗ ΚΑΙΝΟΤΟΜΟΥ ΣΥΣΤΗΜΑΤΟΣ </w:t>
      </w:r>
      <w:r w:rsidR="00D953B2" w:rsidRPr="00D953B2">
        <w:rPr>
          <w:rFonts w:ascii="Arial" w:hAnsi="Arial" w:cs="Arial"/>
          <w:b/>
          <w:bCs/>
          <w:sz w:val="22"/>
          <w:szCs w:val="22"/>
          <w:lang w:val="en-US"/>
        </w:rPr>
        <w:t>WIFI</w:t>
      </w:r>
      <w:r w:rsidR="00D953B2" w:rsidRPr="00D953B2">
        <w:rPr>
          <w:rFonts w:ascii="Arial" w:hAnsi="Arial" w:cs="Arial"/>
          <w:b/>
          <w:bCs/>
          <w:sz w:val="22"/>
          <w:szCs w:val="22"/>
        </w:rPr>
        <w:t xml:space="preserve"> – ΣΥΝΔΕΣΙΜΟΤΗΤΑ ΓΙΑ ΠΡΟΣΒΑΣΗ ΣΤΟ ΙΝΤΕΡΝΕΤ ΚΑΙ ΙΝΤΡΑΝΕΤ</w:t>
      </w:r>
      <w:r w:rsidR="00D953B2" w:rsidRPr="00D953B2">
        <w:rPr>
          <w:rFonts w:ascii="Arial" w:hAnsi="Arial" w:cs="Arial"/>
          <w:b/>
          <w:sz w:val="22"/>
          <w:szCs w:val="22"/>
        </w:rPr>
        <w:t>»</w:t>
      </w:r>
      <w:r w:rsidR="00F5209A" w:rsidRPr="00D953B2">
        <w:rPr>
          <w:rFonts w:ascii="Arial" w:hAnsi="Arial" w:cs="Arial"/>
          <w:b/>
          <w:bCs/>
          <w:sz w:val="22"/>
          <w:szCs w:val="22"/>
        </w:rPr>
        <w:t>.</w:t>
      </w:r>
    </w:p>
    <w:p w:rsidR="00246C2D" w:rsidRPr="00246C2D" w:rsidRDefault="00246C2D" w:rsidP="00246C2D">
      <w:pPr>
        <w:spacing w:line="276" w:lineRule="auto"/>
        <w:jc w:val="both"/>
        <w:rPr>
          <w:rFonts w:ascii="Arial" w:hAnsi="Arial" w:cs="Arial"/>
          <w:b/>
          <w:sz w:val="22"/>
          <w:szCs w:val="22"/>
        </w:rPr>
      </w:pPr>
      <w:r w:rsidRPr="00246C2D">
        <w:rPr>
          <w:rFonts w:ascii="Arial" w:hAnsi="Arial" w:cs="Arial"/>
          <w:b/>
          <w:sz w:val="22"/>
          <w:szCs w:val="22"/>
        </w:rPr>
        <w:t xml:space="preserve"> </w:t>
      </w:r>
      <w:r w:rsidRPr="00246C2D">
        <w:rPr>
          <w:rFonts w:ascii="Arial" w:eastAsia="Arial" w:hAnsi="Arial" w:cs="Arial"/>
          <w:b/>
          <w:bCs/>
          <w:color w:val="000000"/>
          <w:spacing w:val="-1"/>
          <w:sz w:val="22"/>
          <w:szCs w:val="22"/>
        </w:rPr>
        <w:t xml:space="preserve"> </w:t>
      </w:r>
    </w:p>
    <w:p w:rsidR="00341C67" w:rsidRPr="00246C2D" w:rsidRDefault="00341C67" w:rsidP="00341C67">
      <w:pPr>
        <w:ind w:hanging="6"/>
        <w:jc w:val="both"/>
        <w:rPr>
          <w:rFonts w:ascii="Arial" w:eastAsia="Arial" w:hAnsi="Arial" w:cs="Arial"/>
          <w:sz w:val="22"/>
          <w:szCs w:val="22"/>
        </w:rPr>
      </w:pPr>
      <w:r w:rsidRPr="00246C2D">
        <w:rPr>
          <w:rFonts w:ascii="Arial" w:hAnsi="Arial" w:cs="Arial"/>
          <w:sz w:val="22"/>
          <w:szCs w:val="22"/>
        </w:rPr>
        <w:t xml:space="preserve">Στη Λιβαδειά σήμερα  </w:t>
      </w:r>
      <w:r w:rsidR="000A78B5" w:rsidRPr="00246C2D">
        <w:rPr>
          <w:rFonts w:ascii="Arial" w:hAnsi="Arial" w:cs="Arial"/>
          <w:sz w:val="22"/>
          <w:szCs w:val="22"/>
        </w:rPr>
        <w:t>13</w:t>
      </w:r>
      <w:r w:rsidRPr="00246C2D">
        <w:rPr>
          <w:rFonts w:ascii="Arial" w:hAnsi="Arial" w:cs="Arial"/>
          <w:sz w:val="22"/>
          <w:szCs w:val="22"/>
          <w:vertAlign w:val="superscript"/>
        </w:rPr>
        <w:t>η</w:t>
      </w:r>
      <w:r w:rsidRPr="00246C2D">
        <w:rPr>
          <w:rFonts w:ascii="Arial" w:hAnsi="Arial" w:cs="Arial"/>
          <w:sz w:val="22"/>
          <w:szCs w:val="22"/>
        </w:rPr>
        <w:t xml:space="preserve">  </w:t>
      </w:r>
      <w:r w:rsidR="000A78B5" w:rsidRPr="00246C2D">
        <w:rPr>
          <w:rFonts w:ascii="Arial" w:hAnsi="Arial" w:cs="Arial"/>
          <w:sz w:val="22"/>
          <w:szCs w:val="22"/>
        </w:rPr>
        <w:t>Αυγούστου</w:t>
      </w:r>
      <w:r w:rsidRPr="00246C2D">
        <w:rPr>
          <w:rFonts w:ascii="Arial" w:hAnsi="Arial" w:cs="Arial"/>
          <w:sz w:val="22"/>
          <w:szCs w:val="22"/>
        </w:rPr>
        <w:t xml:space="preserve">   2021  ημέρα  </w:t>
      </w:r>
      <w:r w:rsidR="000A78B5" w:rsidRPr="00246C2D">
        <w:rPr>
          <w:rFonts w:ascii="Arial" w:hAnsi="Arial" w:cs="Arial"/>
          <w:sz w:val="22"/>
          <w:szCs w:val="22"/>
        </w:rPr>
        <w:t>Παρασκευή</w:t>
      </w:r>
      <w:r w:rsidRPr="00246C2D">
        <w:rPr>
          <w:rFonts w:ascii="Arial" w:hAnsi="Arial" w:cs="Arial"/>
          <w:sz w:val="22"/>
          <w:szCs w:val="22"/>
        </w:rPr>
        <w:t xml:space="preserve">   , ώρα 1</w:t>
      </w:r>
      <w:r w:rsidR="00A2539F" w:rsidRPr="00246C2D">
        <w:rPr>
          <w:rFonts w:ascii="Arial" w:hAnsi="Arial" w:cs="Arial"/>
          <w:sz w:val="22"/>
          <w:szCs w:val="22"/>
        </w:rPr>
        <w:t>1</w:t>
      </w:r>
      <w:r w:rsidR="000A78B5" w:rsidRPr="00246C2D">
        <w:rPr>
          <w:rFonts w:ascii="Arial" w:hAnsi="Arial" w:cs="Arial"/>
          <w:sz w:val="22"/>
          <w:szCs w:val="22"/>
        </w:rPr>
        <w:t>:</w:t>
      </w:r>
      <w:r w:rsidR="00A2539F" w:rsidRPr="00246C2D">
        <w:rPr>
          <w:rFonts w:ascii="Arial" w:hAnsi="Arial" w:cs="Arial"/>
          <w:sz w:val="22"/>
          <w:szCs w:val="22"/>
        </w:rPr>
        <w:t>0</w:t>
      </w:r>
      <w:r w:rsidR="000A78B5" w:rsidRPr="00246C2D">
        <w:rPr>
          <w:rFonts w:ascii="Arial" w:hAnsi="Arial" w:cs="Arial"/>
          <w:sz w:val="22"/>
          <w:szCs w:val="22"/>
        </w:rPr>
        <w:t>0</w:t>
      </w:r>
      <w:r w:rsidRPr="00246C2D">
        <w:rPr>
          <w:rFonts w:ascii="Arial" w:hAnsi="Arial" w:cs="Arial"/>
          <w:sz w:val="22"/>
          <w:szCs w:val="22"/>
        </w:rPr>
        <w:t xml:space="preserve">  συνεδρίασε με τηλεδιάσκεψη  η Οικονομική Επιτροπή Δήμου </w:t>
      </w:r>
      <w:proofErr w:type="spellStart"/>
      <w:r w:rsidRPr="00246C2D">
        <w:rPr>
          <w:rFonts w:ascii="Arial" w:hAnsi="Arial" w:cs="Arial"/>
          <w:sz w:val="22"/>
          <w:szCs w:val="22"/>
        </w:rPr>
        <w:t>Λεβαδέων</w:t>
      </w:r>
      <w:proofErr w:type="spellEnd"/>
      <w:r w:rsidRPr="00246C2D">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246C2D">
        <w:rPr>
          <w:rFonts w:ascii="Arial" w:hAnsi="Arial" w:cs="Arial"/>
          <w:sz w:val="22"/>
          <w:szCs w:val="22"/>
        </w:rPr>
        <w:t>ιι</w:t>
      </w:r>
      <w:proofErr w:type="spellEnd"/>
      <w:r w:rsidRPr="00246C2D">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-19 και της ανάγκης περιορισμού της διάδοσής του»,    </w:t>
      </w:r>
      <w:proofErr w:type="spellStart"/>
      <w:r w:rsidRPr="00246C2D">
        <w:rPr>
          <w:rFonts w:ascii="Arial" w:hAnsi="Arial" w:cs="Arial"/>
          <w:sz w:val="22"/>
          <w:szCs w:val="22"/>
        </w:rPr>
        <w:t>ιιι</w:t>
      </w:r>
      <w:proofErr w:type="spellEnd"/>
      <w:r w:rsidRPr="00246C2D">
        <w:rPr>
          <w:rFonts w:ascii="Arial" w:hAnsi="Arial" w:cs="Arial"/>
          <w:sz w:val="22"/>
          <w:szCs w:val="22"/>
        </w:rPr>
        <w:t xml:space="preserve">) Της με </w:t>
      </w:r>
      <w:proofErr w:type="spellStart"/>
      <w:r w:rsidRPr="00246C2D">
        <w:rPr>
          <w:rFonts w:ascii="Arial" w:hAnsi="Arial" w:cs="Arial"/>
          <w:sz w:val="22"/>
          <w:szCs w:val="22"/>
        </w:rPr>
        <w:t>αριθμ</w:t>
      </w:r>
      <w:proofErr w:type="spellEnd"/>
      <w:r w:rsidRPr="00246C2D">
        <w:rPr>
          <w:rFonts w:ascii="Arial" w:hAnsi="Arial" w:cs="Arial"/>
          <w:sz w:val="22"/>
          <w:szCs w:val="22"/>
        </w:rPr>
        <w:t xml:space="preserve">. </w:t>
      </w:r>
      <w:proofErr w:type="spellStart"/>
      <w:r w:rsidRPr="00246C2D">
        <w:rPr>
          <w:rFonts w:ascii="Arial" w:hAnsi="Arial" w:cs="Arial"/>
          <w:sz w:val="22"/>
          <w:szCs w:val="22"/>
        </w:rPr>
        <w:t>πρωτ</w:t>
      </w:r>
      <w:proofErr w:type="spellEnd"/>
      <w:r w:rsidRPr="00246C2D">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 19, αναφορικά με την οργάνωση και λειτουργία των δήμων» </w:t>
      </w:r>
      <w:r w:rsidRPr="00246C2D">
        <w:rPr>
          <w:rFonts w:ascii="Arial" w:eastAsia="Arial" w:hAnsi="Arial" w:cs="Arial"/>
          <w:sz w:val="22"/>
          <w:szCs w:val="22"/>
        </w:rPr>
        <w:t xml:space="preserve">     </w:t>
      </w:r>
      <w:r w:rsidRPr="00246C2D">
        <w:rPr>
          <w:rFonts w:ascii="Arial" w:hAnsi="Arial" w:cs="Arial"/>
          <w:sz w:val="22"/>
          <w:szCs w:val="22"/>
        </w:rPr>
        <w:t>κα</w:t>
      </w:r>
      <w:r w:rsidR="00071FA5" w:rsidRPr="00246C2D">
        <w:rPr>
          <w:rFonts w:ascii="Arial" w:hAnsi="Arial" w:cs="Arial"/>
          <w:sz w:val="22"/>
          <w:szCs w:val="22"/>
        </w:rPr>
        <w:t xml:space="preserve">ι μετά  από  την </w:t>
      </w:r>
      <w:proofErr w:type="spellStart"/>
      <w:r w:rsidR="00071FA5" w:rsidRPr="00246C2D">
        <w:rPr>
          <w:rFonts w:ascii="Arial" w:hAnsi="Arial" w:cs="Arial"/>
          <w:sz w:val="22"/>
          <w:szCs w:val="22"/>
        </w:rPr>
        <w:t>αρ.πρωτ</w:t>
      </w:r>
      <w:proofErr w:type="spellEnd"/>
      <w:r w:rsidR="00071FA5" w:rsidRPr="00246C2D">
        <w:rPr>
          <w:rFonts w:ascii="Arial" w:hAnsi="Arial" w:cs="Arial"/>
          <w:sz w:val="22"/>
          <w:szCs w:val="22"/>
        </w:rPr>
        <w:t xml:space="preserve">. </w:t>
      </w:r>
      <w:r w:rsidR="00DA6D14" w:rsidRPr="00246C2D">
        <w:rPr>
          <w:rFonts w:ascii="Arial" w:hAnsi="Arial" w:cs="Arial"/>
          <w:sz w:val="22"/>
          <w:szCs w:val="22"/>
        </w:rPr>
        <w:t>1</w:t>
      </w:r>
      <w:r w:rsidR="000A78B5" w:rsidRPr="00246C2D">
        <w:rPr>
          <w:rFonts w:ascii="Arial" w:hAnsi="Arial" w:cs="Arial"/>
          <w:sz w:val="22"/>
          <w:szCs w:val="22"/>
        </w:rPr>
        <w:t>4780/9-8</w:t>
      </w:r>
      <w:r w:rsidRPr="00246C2D">
        <w:rPr>
          <w:rFonts w:ascii="Arial" w:hAnsi="Arial" w:cs="Arial"/>
          <w:sz w:val="22"/>
          <w:szCs w:val="22"/>
        </w:rPr>
        <w:t xml:space="preserve">-2021 </w:t>
      </w:r>
      <w:r w:rsidR="00A2539F" w:rsidRPr="00246C2D">
        <w:rPr>
          <w:rFonts w:ascii="Arial" w:hAnsi="Arial" w:cs="Arial"/>
          <w:sz w:val="22"/>
          <w:szCs w:val="22"/>
        </w:rPr>
        <w:t xml:space="preserve">σε ορθή επανάληψη </w:t>
      </w:r>
      <w:r w:rsidRPr="00246C2D">
        <w:rPr>
          <w:rFonts w:ascii="Arial" w:hAnsi="Arial" w:cs="Arial"/>
          <w:sz w:val="22"/>
          <w:szCs w:val="22"/>
        </w:rPr>
        <w:t xml:space="preserve">έγγραφη πρόσκληση του  Προέδρου της (Δημάρχου </w:t>
      </w:r>
      <w:proofErr w:type="spellStart"/>
      <w:r w:rsidRPr="00246C2D">
        <w:rPr>
          <w:rFonts w:ascii="Arial" w:hAnsi="Arial" w:cs="Arial"/>
          <w:sz w:val="22"/>
          <w:szCs w:val="22"/>
        </w:rPr>
        <w:t>Λεβαδέων</w:t>
      </w:r>
      <w:proofErr w:type="spellEnd"/>
      <w:r w:rsidRPr="00246C2D">
        <w:rPr>
          <w:rFonts w:ascii="Arial" w:hAnsi="Arial" w:cs="Arial"/>
          <w:sz w:val="22"/>
          <w:szCs w:val="22"/>
        </w:rPr>
        <w:t>)</w:t>
      </w:r>
      <w:r w:rsidRPr="00246C2D">
        <w:rPr>
          <w:rFonts w:ascii="Arial" w:eastAsia="Arial" w:hAnsi="Arial" w:cs="Arial"/>
          <w:sz w:val="22"/>
          <w:szCs w:val="22"/>
        </w:rPr>
        <w:t xml:space="preserve">    </w:t>
      </w:r>
    </w:p>
    <w:p w:rsidR="00341C67" w:rsidRPr="00246C2D" w:rsidRDefault="00341C67" w:rsidP="00341C67">
      <w:pPr>
        <w:ind w:left="432" w:hanging="432"/>
        <w:jc w:val="both"/>
        <w:rPr>
          <w:rFonts w:ascii="Arial" w:hAnsi="Arial" w:cs="Arial"/>
          <w:sz w:val="22"/>
          <w:szCs w:val="22"/>
        </w:rPr>
      </w:pPr>
      <w:r w:rsidRPr="00246C2D">
        <w:rPr>
          <w:rFonts w:ascii="Arial" w:hAnsi="Arial" w:cs="Arial"/>
          <w:sz w:val="22"/>
          <w:szCs w:val="22"/>
        </w:rPr>
        <w:t xml:space="preserve">         Αφού  διαπιστώθηκε ότι υπάρχει νόμιμη απαρτία, επειδή σε σύνολο εννέα ( </w:t>
      </w:r>
      <w:r w:rsidR="007F3055" w:rsidRPr="00246C2D">
        <w:rPr>
          <w:rFonts w:ascii="Arial" w:hAnsi="Arial" w:cs="Arial"/>
          <w:sz w:val="22"/>
          <w:szCs w:val="22"/>
        </w:rPr>
        <w:t>9</w:t>
      </w:r>
      <w:r w:rsidRPr="00246C2D">
        <w:rPr>
          <w:rFonts w:ascii="Arial" w:hAnsi="Arial" w:cs="Arial"/>
          <w:sz w:val="22"/>
          <w:szCs w:val="22"/>
        </w:rPr>
        <w:t xml:space="preserve">)  μελών ήταν παρόντα </w:t>
      </w:r>
      <w:r w:rsidR="006B04CF">
        <w:rPr>
          <w:rFonts w:ascii="Arial" w:hAnsi="Arial" w:cs="Arial"/>
          <w:sz w:val="22"/>
          <w:szCs w:val="22"/>
        </w:rPr>
        <w:t>επτά</w:t>
      </w:r>
      <w:r w:rsidRPr="00246C2D">
        <w:rPr>
          <w:rFonts w:ascii="Arial" w:hAnsi="Arial" w:cs="Arial"/>
          <w:sz w:val="22"/>
          <w:szCs w:val="22"/>
        </w:rPr>
        <w:t xml:space="preserve"> (</w:t>
      </w:r>
      <w:r w:rsidR="006B04CF">
        <w:rPr>
          <w:rFonts w:ascii="Arial" w:hAnsi="Arial" w:cs="Arial"/>
          <w:sz w:val="22"/>
          <w:szCs w:val="22"/>
        </w:rPr>
        <w:t>7</w:t>
      </w:r>
      <w:r w:rsidRPr="00246C2D">
        <w:rPr>
          <w:rFonts w:ascii="Arial" w:hAnsi="Arial" w:cs="Arial"/>
          <w:sz w:val="22"/>
          <w:szCs w:val="22"/>
        </w:rPr>
        <w:t>),  ήτοι:</w:t>
      </w:r>
    </w:p>
    <w:p w:rsidR="00341C67" w:rsidRPr="00246C2D" w:rsidRDefault="00341C67" w:rsidP="00341C67">
      <w:pPr>
        <w:ind w:left="432" w:hanging="432"/>
        <w:jc w:val="both"/>
        <w:rPr>
          <w:rFonts w:ascii="Arial" w:hAnsi="Arial" w:cs="Arial"/>
          <w:sz w:val="22"/>
          <w:szCs w:val="22"/>
        </w:rPr>
      </w:pPr>
    </w:p>
    <w:p w:rsidR="00341C67" w:rsidRPr="00246C2D" w:rsidRDefault="00341C67" w:rsidP="00341C67">
      <w:pPr>
        <w:jc w:val="both"/>
        <w:rPr>
          <w:rFonts w:ascii="Arial" w:hAnsi="Arial" w:cs="Arial"/>
          <w:b/>
          <w:sz w:val="22"/>
          <w:szCs w:val="22"/>
        </w:rPr>
      </w:pPr>
      <w:r w:rsidRPr="00246C2D">
        <w:rPr>
          <w:rFonts w:ascii="Arial" w:hAnsi="Arial" w:cs="Arial"/>
          <w:b/>
          <w:sz w:val="22"/>
          <w:szCs w:val="22"/>
        </w:rPr>
        <w:tab/>
        <w:t xml:space="preserve">         ΠΑΡΟΝΤΕΣ                                                                           ΑΠΟΝΤΕΣ</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1.Ταγκαλέγκας Ιωάννης – Πρόεδρος                                1. Παπαϊωάννου Λουκάς            </w:t>
      </w:r>
    </w:p>
    <w:p w:rsidR="007F3055"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2. </w:t>
      </w:r>
      <w:proofErr w:type="spellStart"/>
      <w:r w:rsidRPr="00246C2D">
        <w:rPr>
          <w:rFonts w:ascii="Arial" w:hAnsi="Arial" w:cs="Arial"/>
          <w:sz w:val="22"/>
          <w:szCs w:val="22"/>
        </w:rPr>
        <w:t>Καλογρηάς</w:t>
      </w:r>
      <w:proofErr w:type="spellEnd"/>
      <w:r w:rsidRPr="00246C2D">
        <w:rPr>
          <w:rFonts w:ascii="Arial" w:hAnsi="Arial" w:cs="Arial"/>
          <w:sz w:val="22"/>
          <w:szCs w:val="22"/>
        </w:rPr>
        <w:t xml:space="preserve"> Αθανάσιος                                            </w:t>
      </w:r>
      <w:r w:rsidR="007F3055" w:rsidRPr="00246C2D">
        <w:rPr>
          <w:rFonts w:ascii="Arial" w:hAnsi="Arial" w:cs="Arial"/>
          <w:sz w:val="22"/>
          <w:szCs w:val="22"/>
        </w:rPr>
        <w:t xml:space="preserve">    </w:t>
      </w:r>
      <w:r w:rsidRPr="00246C2D">
        <w:rPr>
          <w:rFonts w:ascii="Arial" w:hAnsi="Arial" w:cs="Arial"/>
          <w:sz w:val="22"/>
          <w:szCs w:val="22"/>
        </w:rPr>
        <w:t xml:space="preserve">  2. </w:t>
      </w:r>
      <w:proofErr w:type="spellStart"/>
      <w:r w:rsidR="007F3055" w:rsidRPr="00246C2D">
        <w:rPr>
          <w:rFonts w:ascii="Arial" w:hAnsi="Arial" w:cs="Arial"/>
          <w:sz w:val="22"/>
          <w:szCs w:val="22"/>
        </w:rPr>
        <w:t>Καραμάνης</w:t>
      </w:r>
      <w:proofErr w:type="spellEnd"/>
      <w:r w:rsidR="007F3055" w:rsidRPr="00246C2D">
        <w:rPr>
          <w:rFonts w:ascii="Arial" w:hAnsi="Arial" w:cs="Arial"/>
          <w:sz w:val="22"/>
          <w:szCs w:val="22"/>
        </w:rPr>
        <w:t xml:space="preserve">  Δημήτριος</w:t>
      </w:r>
    </w:p>
    <w:p w:rsidR="00341C67" w:rsidRPr="00246C2D" w:rsidRDefault="007F3055" w:rsidP="002667DC">
      <w:pPr>
        <w:tabs>
          <w:tab w:val="left" w:pos="360"/>
        </w:tabs>
        <w:ind w:left="432" w:hanging="432"/>
        <w:rPr>
          <w:rFonts w:ascii="Arial" w:hAnsi="Arial" w:cs="Arial"/>
          <w:sz w:val="22"/>
          <w:szCs w:val="22"/>
        </w:rPr>
      </w:pPr>
      <w:r w:rsidRPr="00246C2D">
        <w:rPr>
          <w:rFonts w:ascii="Arial" w:hAnsi="Arial" w:cs="Arial"/>
          <w:sz w:val="22"/>
          <w:szCs w:val="22"/>
        </w:rPr>
        <w:t xml:space="preserve">      </w:t>
      </w:r>
      <w:r w:rsidR="00341C67" w:rsidRPr="00246C2D">
        <w:rPr>
          <w:rFonts w:ascii="Arial" w:hAnsi="Arial" w:cs="Arial"/>
          <w:sz w:val="22"/>
          <w:szCs w:val="22"/>
        </w:rPr>
        <w:t xml:space="preserve">3. </w:t>
      </w:r>
      <w:proofErr w:type="spellStart"/>
      <w:r w:rsidR="00341C67" w:rsidRPr="00246C2D">
        <w:rPr>
          <w:rFonts w:ascii="Arial" w:hAnsi="Arial" w:cs="Arial"/>
          <w:sz w:val="22"/>
          <w:szCs w:val="22"/>
        </w:rPr>
        <w:t>Νταντούμη</w:t>
      </w:r>
      <w:proofErr w:type="spellEnd"/>
      <w:r w:rsidR="00341C67" w:rsidRPr="00246C2D">
        <w:rPr>
          <w:rFonts w:ascii="Arial" w:hAnsi="Arial" w:cs="Arial"/>
          <w:sz w:val="22"/>
          <w:szCs w:val="22"/>
        </w:rPr>
        <w:t xml:space="preserve"> Ιωάννα                                                         </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4. </w:t>
      </w:r>
      <w:proofErr w:type="spellStart"/>
      <w:r w:rsidRPr="00246C2D">
        <w:rPr>
          <w:rFonts w:ascii="Arial" w:hAnsi="Arial" w:cs="Arial"/>
          <w:sz w:val="22"/>
          <w:szCs w:val="22"/>
        </w:rPr>
        <w:t>Καράβα</w:t>
      </w:r>
      <w:proofErr w:type="spellEnd"/>
      <w:r w:rsidRPr="00246C2D">
        <w:rPr>
          <w:rFonts w:ascii="Arial" w:hAnsi="Arial" w:cs="Arial"/>
          <w:sz w:val="22"/>
          <w:szCs w:val="22"/>
        </w:rPr>
        <w:t xml:space="preserve"> </w:t>
      </w:r>
      <w:proofErr w:type="spellStart"/>
      <w:r w:rsidRPr="00246C2D">
        <w:rPr>
          <w:rFonts w:ascii="Arial" w:hAnsi="Arial" w:cs="Arial"/>
          <w:sz w:val="22"/>
          <w:szCs w:val="22"/>
        </w:rPr>
        <w:t>Χρυσοβαλάντου</w:t>
      </w:r>
      <w:proofErr w:type="spellEnd"/>
      <w:r w:rsidRPr="00246C2D">
        <w:rPr>
          <w:rFonts w:ascii="Arial" w:hAnsi="Arial" w:cs="Arial"/>
          <w:sz w:val="22"/>
          <w:szCs w:val="22"/>
        </w:rPr>
        <w:t xml:space="preserve"> – Βασιλική                          Αν και είχαν νόμιμα προσκληθεί</w:t>
      </w:r>
    </w:p>
    <w:p w:rsidR="00341C67" w:rsidRPr="00246C2D" w:rsidRDefault="00341C67" w:rsidP="002667DC">
      <w:pPr>
        <w:tabs>
          <w:tab w:val="left" w:pos="360"/>
          <w:tab w:val="left" w:pos="6237"/>
        </w:tabs>
        <w:rPr>
          <w:rFonts w:ascii="Arial" w:hAnsi="Arial" w:cs="Arial"/>
          <w:sz w:val="22"/>
          <w:szCs w:val="22"/>
        </w:rPr>
      </w:pPr>
      <w:r w:rsidRPr="00246C2D">
        <w:rPr>
          <w:rFonts w:ascii="Arial" w:hAnsi="Arial" w:cs="Arial"/>
          <w:sz w:val="22"/>
          <w:szCs w:val="22"/>
        </w:rPr>
        <w:t xml:space="preserve">     </w:t>
      </w:r>
      <w:r w:rsidR="007F3055" w:rsidRPr="00246C2D">
        <w:rPr>
          <w:rFonts w:ascii="Arial" w:hAnsi="Arial" w:cs="Arial"/>
          <w:sz w:val="22"/>
          <w:szCs w:val="22"/>
        </w:rPr>
        <w:t xml:space="preserve"> </w:t>
      </w:r>
      <w:r w:rsidRPr="00246C2D">
        <w:rPr>
          <w:rFonts w:ascii="Arial" w:hAnsi="Arial" w:cs="Arial"/>
          <w:sz w:val="22"/>
          <w:szCs w:val="22"/>
        </w:rPr>
        <w:t xml:space="preserve"> 5.Μερτζάνης  Κωνσταντίνος                                          </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6.</w:t>
      </w:r>
      <w:r w:rsidR="00A4340E">
        <w:rPr>
          <w:rFonts w:ascii="Arial" w:hAnsi="Arial" w:cs="Arial"/>
          <w:sz w:val="22"/>
          <w:szCs w:val="22"/>
        </w:rPr>
        <w:t xml:space="preserve"> </w:t>
      </w:r>
      <w:proofErr w:type="spellStart"/>
      <w:r w:rsidRPr="00246C2D">
        <w:rPr>
          <w:rFonts w:ascii="Arial" w:hAnsi="Arial" w:cs="Arial"/>
          <w:sz w:val="22"/>
          <w:szCs w:val="22"/>
        </w:rPr>
        <w:t>Καπλάνης</w:t>
      </w:r>
      <w:proofErr w:type="spellEnd"/>
      <w:r w:rsidRPr="00246C2D">
        <w:rPr>
          <w:rFonts w:ascii="Arial" w:hAnsi="Arial" w:cs="Arial"/>
          <w:sz w:val="22"/>
          <w:szCs w:val="22"/>
        </w:rPr>
        <w:t xml:space="preserve"> Κωνσταντίνος</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7. </w:t>
      </w:r>
      <w:proofErr w:type="spellStart"/>
      <w:r w:rsidR="007F3055" w:rsidRPr="00246C2D">
        <w:rPr>
          <w:rFonts w:ascii="Arial" w:hAnsi="Arial" w:cs="Arial"/>
          <w:sz w:val="22"/>
          <w:szCs w:val="22"/>
        </w:rPr>
        <w:t>Μπράλιος</w:t>
      </w:r>
      <w:proofErr w:type="spellEnd"/>
      <w:r w:rsidR="007F3055" w:rsidRPr="00246C2D">
        <w:rPr>
          <w:rFonts w:ascii="Arial" w:hAnsi="Arial" w:cs="Arial"/>
          <w:sz w:val="22"/>
          <w:szCs w:val="22"/>
        </w:rPr>
        <w:t xml:space="preserve"> Νικόλαος </w:t>
      </w:r>
    </w:p>
    <w:p w:rsidR="000378B7" w:rsidRPr="00246C2D" w:rsidRDefault="000378B7" w:rsidP="000378B7">
      <w:pPr>
        <w:ind w:left="432" w:hanging="432"/>
        <w:jc w:val="both"/>
        <w:rPr>
          <w:rFonts w:ascii="Arial" w:hAnsi="Arial" w:cs="Arial"/>
          <w:sz w:val="22"/>
          <w:szCs w:val="22"/>
        </w:rPr>
      </w:pPr>
    </w:p>
    <w:p w:rsidR="00C054E9" w:rsidRPr="00246C2D" w:rsidRDefault="000A78B5" w:rsidP="00D76BB5">
      <w:pPr>
        <w:rPr>
          <w:rFonts w:ascii="Arial" w:hAnsi="Arial" w:cs="Arial"/>
          <w:sz w:val="22"/>
          <w:szCs w:val="22"/>
        </w:rPr>
      </w:pPr>
      <w:r w:rsidRPr="00246C2D">
        <w:rPr>
          <w:rFonts w:ascii="Calibri Light" w:eastAsia="Arial" w:hAnsi="Calibri Light" w:cs="Arial"/>
          <w:b/>
          <w:bCs/>
          <w:sz w:val="22"/>
          <w:szCs w:val="22"/>
        </w:rPr>
        <w:t xml:space="preserve">       </w:t>
      </w:r>
      <w:r w:rsidRPr="00246C2D">
        <w:rPr>
          <w:rFonts w:ascii="Arial" w:eastAsia="Arial" w:hAnsi="Arial" w:cs="Arial"/>
          <w:sz w:val="22"/>
          <w:szCs w:val="22"/>
        </w:rPr>
        <w:t xml:space="preserve"> </w:t>
      </w:r>
      <w:r w:rsidR="00D76BB5" w:rsidRPr="00246C2D">
        <w:rPr>
          <w:rFonts w:ascii="Arial" w:eastAsia="Arial" w:hAnsi="Arial" w:cs="Arial"/>
          <w:sz w:val="22"/>
          <w:szCs w:val="22"/>
        </w:rPr>
        <w:t xml:space="preserve"> </w:t>
      </w:r>
    </w:p>
    <w:p w:rsidR="009536C9" w:rsidRDefault="00C054E9" w:rsidP="009536C9">
      <w:pPr>
        <w:shd w:val="clear" w:color="auto" w:fill="FFFFFF"/>
        <w:jc w:val="both"/>
        <w:rPr>
          <w:rFonts w:ascii="Arial" w:eastAsia="Arial" w:hAnsi="Arial" w:cs="Arial"/>
          <w:sz w:val="22"/>
          <w:szCs w:val="22"/>
        </w:rPr>
      </w:pPr>
      <w:r w:rsidRPr="009536C9">
        <w:rPr>
          <w:rFonts w:ascii="Arial" w:eastAsia="Arial" w:hAnsi="Arial" w:cs="Arial"/>
          <w:sz w:val="22"/>
          <w:szCs w:val="22"/>
        </w:rPr>
        <w:t xml:space="preserve"> </w:t>
      </w:r>
      <w:r w:rsidR="00A4340E">
        <w:rPr>
          <w:rFonts w:ascii="Arial" w:eastAsia="Arial" w:hAnsi="Arial" w:cs="Arial"/>
          <w:sz w:val="22"/>
          <w:szCs w:val="22"/>
        </w:rPr>
        <w:t xml:space="preserve">      </w:t>
      </w:r>
      <w:r w:rsidRPr="009536C9">
        <w:rPr>
          <w:rFonts w:ascii="Arial" w:eastAsia="Arial" w:hAnsi="Arial" w:cs="Arial"/>
          <w:sz w:val="22"/>
          <w:szCs w:val="22"/>
        </w:rPr>
        <w:t xml:space="preserve"> </w:t>
      </w:r>
      <w:r w:rsidR="00246C2D" w:rsidRPr="009536C9">
        <w:rPr>
          <w:rFonts w:ascii="Arial" w:eastAsia="Arial" w:hAnsi="Arial" w:cs="Arial"/>
          <w:sz w:val="22"/>
          <w:szCs w:val="22"/>
        </w:rPr>
        <w:t xml:space="preserve">Εισηγούμενος το </w:t>
      </w:r>
      <w:r w:rsidR="00A4340E">
        <w:rPr>
          <w:rFonts w:ascii="Arial" w:eastAsia="Arial" w:hAnsi="Arial" w:cs="Arial"/>
          <w:sz w:val="22"/>
          <w:szCs w:val="22"/>
        </w:rPr>
        <w:t>7</w:t>
      </w:r>
      <w:r w:rsidR="00246C2D" w:rsidRPr="009536C9">
        <w:rPr>
          <w:rFonts w:ascii="Arial" w:eastAsia="Arial" w:hAnsi="Arial" w:cs="Arial"/>
          <w:sz w:val="22"/>
          <w:szCs w:val="22"/>
          <w:vertAlign w:val="superscript"/>
        </w:rPr>
        <w:t>ο</w:t>
      </w:r>
      <w:r w:rsidR="00246C2D" w:rsidRPr="009536C9">
        <w:rPr>
          <w:rFonts w:ascii="Arial" w:eastAsia="Arial" w:hAnsi="Arial" w:cs="Arial"/>
          <w:sz w:val="22"/>
          <w:szCs w:val="22"/>
        </w:rPr>
        <w:t xml:space="preserve">  θέμα </w:t>
      </w:r>
      <w:r w:rsidR="00246C2D" w:rsidRPr="009536C9">
        <w:rPr>
          <w:rFonts w:ascii="Arial" w:hAnsi="Arial" w:cs="Arial"/>
          <w:sz w:val="22"/>
          <w:szCs w:val="22"/>
        </w:rPr>
        <w:t xml:space="preserve">της </w:t>
      </w:r>
      <w:r w:rsidR="00246C2D" w:rsidRPr="009536C9">
        <w:rPr>
          <w:rFonts w:ascii="Arial" w:eastAsia="Arial" w:hAnsi="Arial" w:cs="Arial"/>
          <w:sz w:val="22"/>
          <w:szCs w:val="22"/>
        </w:rPr>
        <w:t xml:space="preserve">ημερήσιας διάταξης  έθεσε υπόψη των </w:t>
      </w:r>
      <w:r w:rsidR="009536C9" w:rsidRPr="009536C9">
        <w:rPr>
          <w:rFonts w:ascii="Arial" w:eastAsia="Arial" w:hAnsi="Arial" w:cs="Arial"/>
          <w:sz w:val="22"/>
          <w:szCs w:val="22"/>
        </w:rPr>
        <w:t xml:space="preserve">μελών </w:t>
      </w:r>
      <w:r w:rsidR="009536C9" w:rsidRPr="009536C9">
        <w:rPr>
          <w:rFonts w:ascii="Arial" w:hAnsi="Arial" w:cs="Arial"/>
          <w:sz w:val="22"/>
          <w:szCs w:val="22"/>
        </w:rPr>
        <w:t xml:space="preserve">το με αριθ. </w:t>
      </w:r>
      <w:proofErr w:type="spellStart"/>
      <w:r w:rsidR="009536C9" w:rsidRPr="009536C9">
        <w:rPr>
          <w:rFonts w:ascii="Arial" w:hAnsi="Arial" w:cs="Arial"/>
          <w:sz w:val="22"/>
          <w:szCs w:val="22"/>
        </w:rPr>
        <w:t>πρωτ</w:t>
      </w:r>
      <w:proofErr w:type="spellEnd"/>
      <w:r w:rsidR="009536C9" w:rsidRPr="009536C9">
        <w:rPr>
          <w:rFonts w:ascii="Arial" w:hAnsi="Arial" w:cs="Arial"/>
          <w:sz w:val="22"/>
          <w:szCs w:val="22"/>
        </w:rPr>
        <w:t>.</w:t>
      </w:r>
      <w:r w:rsidR="009536C9" w:rsidRPr="009536C9">
        <w:rPr>
          <w:rFonts w:ascii="Arial" w:eastAsia="Arial" w:hAnsi="Arial" w:cs="Arial"/>
          <w:sz w:val="22"/>
          <w:szCs w:val="22"/>
        </w:rPr>
        <w:t xml:space="preserve"> 147</w:t>
      </w:r>
      <w:r w:rsidR="00F5209A">
        <w:rPr>
          <w:rFonts w:ascii="Arial" w:eastAsia="Arial" w:hAnsi="Arial" w:cs="Arial"/>
          <w:sz w:val="22"/>
          <w:szCs w:val="22"/>
        </w:rPr>
        <w:t>7</w:t>
      </w:r>
      <w:r w:rsidR="00A4340E">
        <w:rPr>
          <w:rFonts w:ascii="Arial" w:eastAsia="Arial" w:hAnsi="Arial" w:cs="Arial"/>
          <w:sz w:val="22"/>
          <w:szCs w:val="22"/>
        </w:rPr>
        <w:t>7</w:t>
      </w:r>
      <w:r w:rsidR="009536C9" w:rsidRPr="009536C9">
        <w:rPr>
          <w:rFonts w:ascii="Arial" w:eastAsia="Arial" w:hAnsi="Arial" w:cs="Arial"/>
          <w:sz w:val="22"/>
          <w:szCs w:val="22"/>
        </w:rPr>
        <w:t>/09-08</w:t>
      </w:r>
      <w:r w:rsidR="009536C9" w:rsidRPr="009536C9">
        <w:rPr>
          <w:rFonts w:ascii="Arial" w:eastAsia="Calibri" w:hAnsi="Arial" w:cs="Arial"/>
          <w:color w:val="000000"/>
          <w:sz w:val="22"/>
          <w:szCs w:val="22"/>
          <w:highlight w:val="white"/>
          <w:shd w:val="clear" w:color="auto" w:fill="FFFFFF"/>
        </w:rPr>
        <w:t xml:space="preserve">-2021  </w:t>
      </w:r>
      <w:r w:rsidR="009536C9" w:rsidRPr="009536C9">
        <w:rPr>
          <w:rFonts w:ascii="Arial" w:eastAsia="Verdana" w:hAnsi="Arial" w:cs="Arial"/>
          <w:bCs/>
          <w:color w:val="000000"/>
          <w:sz w:val="22"/>
          <w:szCs w:val="22"/>
        </w:rPr>
        <w:t xml:space="preserve">έγγραφο  του Τμ. Προϋπολογισμού Λογιστηρίου &amp; Προμηθειών </w:t>
      </w:r>
      <w:r w:rsidR="009536C9" w:rsidRPr="009536C9">
        <w:rPr>
          <w:rFonts w:ascii="Arial" w:hAnsi="Arial" w:cs="Arial"/>
          <w:sz w:val="22"/>
          <w:szCs w:val="22"/>
        </w:rPr>
        <w:t xml:space="preserve"> </w:t>
      </w:r>
      <w:r w:rsidR="009536C9" w:rsidRPr="009536C9">
        <w:rPr>
          <w:rFonts w:ascii="Arial" w:eastAsia="Arial" w:hAnsi="Arial" w:cs="Arial"/>
          <w:sz w:val="22"/>
          <w:szCs w:val="22"/>
        </w:rPr>
        <w:t xml:space="preserve">στο οποίο αναφέρονται </w:t>
      </w:r>
      <w:r w:rsidR="009536C9" w:rsidRPr="009536C9">
        <w:rPr>
          <w:rFonts w:ascii="Arial" w:hAnsi="Arial" w:cs="Arial"/>
          <w:sz w:val="22"/>
          <w:szCs w:val="22"/>
        </w:rPr>
        <w:t>τα παρακάτω:</w:t>
      </w:r>
      <w:r w:rsidR="009536C9" w:rsidRPr="009536C9">
        <w:rPr>
          <w:rFonts w:ascii="Arial" w:eastAsia="Arial" w:hAnsi="Arial" w:cs="Arial"/>
          <w:sz w:val="22"/>
          <w:szCs w:val="22"/>
        </w:rPr>
        <w:t xml:space="preserve"> </w:t>
      </w:r>
      <w:r w:rsidR="009536C9" w:rsidRPr="009536C9">
        <w:rPr>
          <w:rFonts w:ascii="Arial" w:eastAsia="Arial" w:hAnsi="Arial" w:cs="Arial"/>
          <w:b/>
          <w:sz w:val="22"/>
          <w:szCs w:val="22"/>
        </w:rPr>
        <w:t xml:space="preserve"> </w:t>
      </w:r>
      <w:r w:rsidR="009536C9" w:rsidRPr="009536C9">
        <w:rPr>
          <w:rFonts w:ascii="Arial" w:eastAsia="Arial" w:hAnsi="Arial" w:cs="Arial"/>
          <w:sz w:val="22"/>
          <w:szCs w:val="22"/>
        </w:rPr>
        <w:t xml:space="preserve"> </w:t>
      </w:r>
    </w:p>
    <w:p w:rsidR="00281565" w:rsidRPr="00A4340E" w:rsidRDefault="00F5209A" w:rsidP="00A4340E">
      <w:pPr>
        <w:spacing w:line="360" w:lineRule="auto"/>
        <w:jc w:val="both"/>
        <w:rPr>
          <w:rFonts w:ascii="Arial" w:hAnsi="Arial" w:cs="Arial"/>
          <w:b/>
          <w:i/>
          <w:sz w:val="22"/>
          <w:szCs w:val="22"/>
        </w:rPr>
      </w:pPr>
      <w:r w:rsidRPr="00310FF5">
        <w:rPr>
          <w:rFonts w:ascii="Verdana" w:hAnsi="Verdana" w:cs="Cambria"/>
          <w:sz w:val="18"/>
          <w:szCs w:val="18"/>
        </w:rPr>
        <w:tab/>
      </w:r>
      <w:r w:rsidR="00A4340E" w:rsidRPr="00A4340E">
        <w:rPr>
          <w:rFonts w:ascii="Arial" w:hAnsi="Arial" w:cs="Arial"/>
          <w:i/>
          <w:sz w:val="22"/>
          <w:szCs w:val="22"/>
        </w:rPr>
        <w:t>Μ</w:t>
      </w:r>
      <w:r w:rsidR="00281565" w:rsidRPr="00A4340E">
        <w:rPr>
          <w:rFonts w:ascii="Arial" w:hAnsi="Arial" w:cs="Arial"/>
          <w:i/>
          <w:sz w:val="22"/>
          <w:szCs w:val="22"/>
        </w:rPr>
        <w:t>ε την υπ’ αριθ.</w:t>
      </w:r>
      <w:r w:rsidR="00281565" w:rsidRPr="00A4340E">
        <w:rPr>
          <w:rFonts w:ascii="Arial" w:hAnsi="Arial" w:cs="Arial"/>
          <w:b/>
          <w:i/>
          <w:sz w:val="22"/>
          <w:szCs w:val="22"/>
        </w:rPr>
        <w:t xml:space="preserve"> 128/2021 </w:t>
      </w:r>
      <w:r w:rsidR="00281565" w:rsidRPr="00A4340E">
        <w:rPr>
          <w:rFonts w:ascii="Arial" w:hAnsi="Arial" w:cs="Arial"/>
          <w:i/>
          <w:sz w:val="22"/>
          <w:szCs w:val="22"/>
        </w:rPr>
        <w:t xml:space="preserve">Απόφαση της Οικονομικής Επιτροπής του Δήμου </w:t>
      </w:r>
      <w:proofErr w:type="spellStart"/>
      <w:r w:rsidR="00281565" w:rsidRPr="00A4340E">
        <w:rPr>
          <w:rFonts w:ascii="Arial" w:hAnsi="Arial" w:cs="Arial"/>
          <w:i/>
          <w:sz w:val="22"/>
          <w:szCs w:val="22"/>
        </w:rPr>
        <w:t>Λεβαδέων</w:t>
      </w:r>
      <w:proofErr w:type="spellEnd"/>
      <w:r w:rsidR="00281565" w:rsidRPr="00A4340E">
        <w:rPr>
          <w:rFonts w:ascii="Arial" w:hAnsi="Arial" w:cs="Arial"/>
          <w:i/>
          <w:sz w:val="22"/>
          <w:szCs w:val="22"/>
        </w:rPr>
        <w:t>, αποφασίστηκε η   έγκριση των τεχνικών προδιαγραφών της υπ’ αρ</w:t>
      </w:r>
      <w:r w:rsidR="00281565" w:rsidRPr="00A4340E">
        <w:rPr>
          <w:rFonts w:ascii="Arial" w:hAnsi="Arial" w:cs="Arial"/>
          <w:b/>
          <w:i/>
          <w:color w:val="000000"/>
          <w:sz w:val="22"/>
          <w:szCs w:val="22"/>
        </w:rPr>
        <w:t>. 32</w:t>
      </w:r>
      <w:r w:rsidR="00281565" w:rsidRPr="00A4340E">
        <w:rPr>
          <w:rFonts w:ascii="Arial" w:hAnsi="Arial" w:cs="Arial"/>
          <w:b/>
          <w:bCs/>
          <w:i/>
          <w:color w:val="000000"/>
          <w:sz w:val="22"/>
          <w:szCs w:val="22"/>
        </w:rPr>
        <w:t>/2021</w:t>
      </w:r>
      <w:r w:rsidR="00281565" w:rsidRPr="00A4340E">
        <w:rPr>
          <w:rFonts w:ascii="Arial" w:hAnsi="Arial" w:cs="Arial"/>
          <w:b/>
          <w:bCs/>
          <w:i/>
          <w:color w:val="666666"/>
          <w:sz w:val="22"/>
          <w:szCs w:val="22"/>
        </w:rPr>
        <w:t xml:space="preserve"> </w:t>
      </w:r>
      <w:r w:rsidR="00281565" w:rsidRPr="00A4340E">
        <w:rPr>
          <w:rFonts w:ascii="Arial" w:hAnsi="Arial" w:cs="Arial"/>
          <w:b/>
          <w:bCs/>
          <w:i/>
          <w:sz w:val="22"/>
          <w:szCs w:val="22"/>
        </w:rPr>
        <w:t>μελέτης</w:t>
      </w:r>
      <w:r w:rsidR="00281565" w:rsidRPr="00A4340E">
        <w:rPr>
          <w:rFonts w:ascii="Arial" w:hAnsi="Arial" w:cs="Arial"/>
          <w:i/>
          <w:sz w:val="22"/>
          <w:szCs w:val="22"/>
        </w:rPr>
        <w:t xml:space="preserve"> της Δ/</w:t>
      </w:r>
      <w:proofErr w:type="spellStart"/>
      <w:r w:rsidR="00281565" w:rsidRPr="00A4340E">
        <w:rPr>
          <w:rFonts w:ascii="Arial" w:hAnsi="Arial" w:cs="Arial"/>
          <w:i/>
          <w:sz w:val="22"/>
          <w:szCs w:val="22"/>
        </w:rPr>
        <w:t>νσης</w:t>
      </w:r>
      <w:proofErr w:type="spellEnd"/>
      <w:r w:rsidR="00281565" w:rsidRPr="00A4340E">
        <w:rPr>
          <w:rFonts w:ascii="Arial" w:hAnsi="Arial" w:cs="Arial"/>
          <w:i/>
          <w:sz w:val="22"/>
          <w:szCs w:val="22"/>
        </w:rPr>
        <w:t xml:space="preserve"> Τεχνικών Υπηρεσιών που φέρει τον τίτλο </w:t>
      </w:r>
      <w:r w:rsidR="00281565" w:rsidRPr="00A4340E">
        <w:rPr>
          <w:rFonts w:ascii="Arial" w:hAnsi="Arial" w:cs="Arial"/>
          <w:bCs/>
          <w:i/>
          <w:sz w:val="22"/>
          <w:szCs w:val="22"/>
        </w:rPr>
        <w:t>«</w:t>
      </w:r>
      <w:r w:rsidR="00281565" w:rsidRPr="00A4340E">
        <w:rPr>
          <w:rFonts w:ascii="Arial" w:hAnsi="Arial" w:cs="Arial"/>
          <w:b/>
          <w:bCs/>
          <w:i/>
          <w:sz w:val="22"/>
          <w:szCs w:val="22"/>
        </w:rPr>
        <w:t xml:space="preserve">ΥΛΟΠΟΙΗΣΗ ΚΑΙ ΕΓΚΑΤΑΣΤΑΣΗ ΚΑΙΝΟΤΟΜΟΥ ΣΥΣΤΗΜΑΤΟΣ </w:t>
      </w:r>
      <w:r w:rsidR="00281565" w:rsidRPr="00A4340E">
        <w:rPr>
          <w:rFonts w:ascii="Arial" w:hAnsi="Arial" w:cs="Arial"/>
          <w:b/>
          <w:bCs/>
          <w:i/>
          <w:sz w:val="22"/>
          <w:szCs w:val="22"/>
          <w:lang w:val="en-US"/>
        </w:rPr>
        <w:t>WIFI</w:t>
      </w:r>
      <w:r w:rsidR="00281565" w:rsidRPr="00A4340E">
        <w:rPr>
          <w:rFonts w:ascii="Arial" w:hAnsi="Arial" w:cs="Arial"/>
          <w:b/>
          <w:bCs/>
          <w:i/>
          <w:sz w:val="22"/>
          <w:szCs w:val="22"/>
        </w:rPr>
        <w:t xml:space="preserve"> – ΣΥΝΔΕΣΙΜΟΤΗΤΑ ΓΙΑ ΠΡΟΣΒΑΣΗ ΣΤΟ ΙΝΤΕΡΝΕΤ ΚΑΙ ΙΝΤΡΑΝΕΤ</w:t>
      </w:r>
      <w:r w:rsidR="00281565" w:rsidRPr="00A4340E">
        <w:rPr>
          <w:rFonts w:ascii="Arial" w:hAnsi="Arial" w:cs="Arial"/>
          <w:b/>
          <w:i/>
          <w:sz w:val="22"/>
          <w:szCs w:val="22"/>
        </w:rPr>
        <w:t>»</w:t>
      </w:r>
      <w:r w:rsidR="00281565" w:rsidRPr="00A4340E">
        <w:rPr>
          <w:rFonts w:ascii="Arial" w:hAnsi="Arial" w:cs="Arial"/>
          <w:bCs/>
          <w:i/>
          <w:sz w:val="22"/>
          <w:szCs w:val="22"/>
        </w:rPr>
        <w:t xml:space="preserve">, </w:t>
      </w:r>
      <w:r w:rsidR="00281565" w:rsidRPr="00A4340E">
        <w:rPr>
          <w:rFonts w:ascii="Arial" w:eastAsia="Cambria" w:hAnsi="Arial" w:cs="Arial"/>
          <w:i/>
          <w:sz w:val="22"/>
          <w:szCs w:val="22"/>
        </w:rPr>
        <w:t>ενδεικτικού προϋπολογισμού</w:t>
      </w:r>
      <w:r w:rsidR="00281565" w:rsidRPr="00A4340E">
        <w:rPr>
          <w:rFonts w:ascii="Arial" w:eastAsia="Cambria" w:hAnsi="Arial" w:cs="Arial"/>
          <w:i/>
          <w:color w:val="666666"/>
          <w:sz w:val="22"/>
          <w:szCs w:val="22"/>
        </w:rPr>
        <w:t xml:space="preserve"> </w:t>
      </w:r>
      <w:r w:rsidR="00281565" w:rsidRPr="00A4340E">
        <w:rPr>
          <w:rFonts w:ascii="Arial" w:eastAsia="Cambria" w:hAnsi="Arial" w:cs="Arial"/>
          <w:i/>
          <w:sz w:val="22"/>
          <w:szCs w:val="22"/>
        </w:rPr>
        <w:t>82.000,00€</w:t>
      </w:r>
      <w:r w:rsidR="00281565" w:rsidRPr="00A4340E">
        <w:rPr>
          <w:rFonts w:ascii="Arial" w:eastAsia="Cambria" w:hAnsi="Arial" w:cs="Arial"/>
          <w:i/>
          <w:sz w:val="22"/>
          <w:szCs w:val="22"/>
          <w:lang w:eastAsia="el-GR"/>
        </w:rPr>
        <w:t>,</w:t>
      </w:r>
      <w:r w:rsidR="00281565" w:rsidRPr="00A4340E">
        <w:rPr>
          <w:rFonts w:ascii="Arial" w:hAnsi="Arial" w:cs="Arial"/>
          <w:i/>
          <w:sz w:val="22"/>
          <w:szCs w:val="22"/>
        </w:rPr>
        <w:t xml:space="preserve">  </w:t>
      </w:r>
      <w:r w:rsidR="00281565" w:rsidRPr="00A4340E">
        <w:rPr>
          <w:rFonts w:ascii="Arial" w:eastAsia="Cambria" w:hAnsi="Arial" w:cs="Arial"/>
          <w:b/>
          <w:i/>
          <w:sz w:val="22"/>
          <w:szCs w:val="22"/>
        </w:rPr>
        <w:t xml:space="preserve">€ </w:t>
      </w:r>
      <w:r w:rsidR="00281565" w:rsidRPr="00A4340E">
        <w:rPr>
          <w:rFonts w:ascii="Arial" w:eastAsia="Cambria" w:hAnsi="Arial" w:cs="Arial"/>
          <w:i/>
          <w:sz w:val="22"/>
          <w:szCs w:val="22"/>
        </w:rPr>
        <w:t>χωρίς Φ.Π.Α</w:t>
      </w:r>
      <w:r w:rsidR="00281565" w:rsidRPr="00A4340E">
        <w:rPr>
          <w:rFonts w:ascii="Arial" w:hAnsi="Arial" w:cs="Arial"/>
          <w:i/>
          <w:sz w:val="22"/>
          <w:szCs w:val="22"/>
        </w:rPr>
        <w:t>. (</w:t>
      </w:r>
      <w:r w:rsidR="00281565" w:rsidRPr="00A4340E">
        <w:rPr>
          <w:rFonts w:ascii="Arial" w:hAnsi="Arial" w:cs="Arial"/>
          <w:b/>
          <w:bCs/>
          <w:i/>
          <w:sz w:val="22"/>
          <w:szCs w:val="22"/>
        </w:rPr>
        <w:t>101.680,00</w:t>
      </w:r>
      <w:r w:rsidR="00281565" w:rsidRPr="00A4340E">
        <w:rPr>
          <w:rFonts w:ascii="Arial" w:hAnsi="Arial" w:cs="Arial"/>
          <w:i/>
          <w:sz w:val="22"/>
          <w:szCs w:val="22"/>
        </w:rPr>
        <w:t xml:space="preserve">€ € με Φ.Π.Α. 24%) καθώς και ο τρόπος εκτέλεσης της προμήθειας με </w:t>
      </w:r>
      <w:r w:rsidR="00281565" w:rsidRPr="00A4340E">
        <w:rPr>
          <w:rFonts w:ascii="Arial" w:hAnsi="Arial" w:cs="Arial"/>
          <w:bCs/>
          <w:i/>
          <w:sz w:val="22"/>
          <w:szCs w:val="22"/>
        </w:rPr>
        <w:t>ηλεκτρονικό ανοικτό διαγωνισμό κάτω των ορίων</w:t>
      </w:r>
      <w:r w:rsidR="00281565" w:rsidRPr="00A4340E">
        <w:rPr>
          <w:rFonts w:ascii="Arial" w:hAnsi="Arial" w:cs="Arial"/>
          <w:b/>
          <w:i/>
          <w:sz w:val="22"/>
          <w:szCs w:val="22"/>
        </w:rPr>
        <w:t>.</w:t>
      </w:r>
    </w:p>
    <w:p w:rsidR="00281565" w:rsidRPr="00A4340E" w:rsidRDefault="00281565" w:rsidP="00281565">
      <w:pPr>
        <w:pStyle w:val="Web"/>
        <w:spacing w:before="0" w:after="0" w:line="360" w:lineRule="auto"/>
        <w:jc w:val="both"/>
        <w:rPr>
          <w:rFonts w:ascii="Arial" w:hAnsi="Arial" w:cs="Arial"/>
          <w:bCs/>
          <w:i/>
          <w:sz w:val="22"/>
          <w:szCs w:val="22"/>
        </w:rPr>
      </w:pPr>
      <w:r w:rsidRPr="00A4340E">
        <w:rPr>
          <w:rFonts w:ascii="Arial" w:hAnsi="Arial" w:cs="Arial"/>
          <w:i/>
          <w:sz w:val="22"/>
          <w:szCs w:val="22"/>
        </w:rPr>
        <w:t xml:space="preserve">Με το </w:t>
      </w:r>
      <w:proofErr w:type="spellStart"/>
      <w:r w:rsidRPr="00A4340E">
        <w:rPr>
          <w:rFonts w:ascii="Arial" w:hAnsi="Arial" w:cs="Arial"/>
          <w:i/>
          <w:sz w:val="22"/>
          <w:szCs w:val="22"/>
        </w:rPr>
        <w:t>υπ΄αρ</w:t>
      </w:r>
      <w:proofErr w:type="spellEnd"/>
      <w:r w:rsidRPr="00A4340E">
        <w:rPr>
          <w:rFonts w:ascii="Arial" w:hAnsi="Arial" w:cs="Arial"/>
          <w:i/>
          <w:sz w:val="22"/>
          <w:szCs w:val="22"/>
        </w:rPr>
        <w:t xml:space="preserve">. </w:t>
      </w:r>
      <w:r w:rsidRPr="00A4340E">
        <w:rPr>
          <w:rFonts w:ascii="Arial" w:eastAsia="Cambria" w:hAnsi="Arial" w:cs="Arial"/>
          <w:b/>
          <w:i/>
          <w:sz w:val="22"/>
          <w:szCs w:val="22"/>
        </w:rPr>
        <w:t>9966/2-6-2021</w:t>
      </w:r>
      <w:r w:rsidRPr="00A4340E">
        <w:rPr>
          <w:rFonts w:ascii="Arial" w:eastAsia="Cambria" w:hAnsi="Arial" w:cs="Arial"/>
          <w:b/>
          <w:i/>
          <w:color w:val="FF0000"/>
          <w:sz w:val="22"/>
          <w:szCs w:val="22"/>
        </w:rPr>
        <w:t xml:space="preserve"> </w:t>
      </w:r>
      <w:r w:rsidRPr="00A4340E">
        <w:rPr>
          <w:rFonts w:ascii="Arial" w:eastAsia="Cambria" w:hAnsi="Arial" w:cs="Arial"/>
          <w:i/>
          <w:sz w:val="22"/>
          <w:szCs w:val="22"/>
        </w:rPr>
        <w:t xml:space="preserve">Πρωτογενές Αίτημα ( </w:t>
      </w:r>
      <w:r w:rsidRPr="00A4340E">
        <w:rPr>
          <w:rFonts w:ascii="Arial" w:eastAsia="Cambria" w:hAnsi="Arial" w:cs="Arial"/>
          <w:b/>
          <w:i/>
          <w:sz w:val="22"/>
          <w:szCs w:val="22"/>
        </w:rPr>
        <w:t>ΑΔΑΜ: 21REQ008704370</w:t>
      </w:r>
      <w:r w:rsidRPr="00A4340E">
        <w:rPr>
          <w:rFonts w:ascii="Arial" w:eastAsia="Cambria" w:hAnsi="Arial" w:cs="Arial"/>
          <w:i/>
          <w:sz w:val="22"/>
          <w:szCs w:val="22"/>
        </w:rPr>
        <w:t>)</w:t>
      </w:r>
      <w:r w:rsidRPr="00A4340E">
        <w:rPr>
          <w:rFonts w:ascii="Arial" w:hAnsi="Arial" w:cs="Arial"/>
          <w:bCs/>
          <w:i/>
          <w:sz w:val="22"/>
          <w:szCs w:val="22"/>
        </w:rPr>
        <w:t xml:space="preserve"> </w:t>
      </w:r>
      <w:r w:rsidRPr="00A4340E">
        <w:rPr>
          <w:rFonts w:ascii="Arial" w:hAnsi="Arial" w:cs="Arial"/>
          <w:i/>
          <w:sz w:val="22"/>
          <w:szCs w:val="22"/>
        </w:rPr>
        <w:t>η Δ/</w:t>
      </w:r>
      <w:proofErr w:type="spellStart"/>
      <w:r w:rsidRPr="00A4340E">
        <w:rPr>
          <w:rFonts w:ascii="Arial" w:hAnsi="Arial" w:cs="Arial"/>
          <w:i/>
          <w:sz w:val="22"/>
          <w:szCs w:val="22"/>
        </w:rPr>
        <w:t>νση</w:t>
      </w:r>
      <w:proofErr w:type="spellEnd"/>
      <w:r w:rsidRPr="00A4340E">
        <w:rPr>
          <w:rFonts w:ascii="Arial" w:hAnsi="Arial" w:cs="Arial"/>
          <w:i/>
          <w:sz w:val="22"/>
          <w:szCs w:val="22"/>
        </w:rPr>
        <w:t xml:space="preserve"> Τεχνικών Υπηρεσιών </w:t>
      </w:r>
      <w:r w:rsidRPr="00A4340E">
        <w:rPr>
          <w:rFonts w:ascii="Arial" w:hAnsi="Arial" w:cs="Arial"/>
          <w:bCs/>
          <w:i/>
          <w:sz w:val="22"/>
          <w:szCs w:val="22"/>
        </w:rPr>
        <w:t xml:space="preserve">μας ενημερώνει ότι η δαπάνη για την </w:t>
      </w:r>
      <w:r w:rsidRPr="00A4340E">
        <w:rPr>
          <w:rFonts w:ascii="Arial" w:hAnsi="Arial" w:cs="Arial"/>
          <w:b/>
          <w:bCs/>
          <w:i/>
          <w:sz w:val="22"/>
          <w:szCs w:val="22"/>
        </w:rPr>
        <w:t xml:space="preserve">ΥΛΟΠΟΙΗΣΗ ΚΑΙ ΕΓΚΑΤΑΣΤΑΣΗ ΚΑΙΝΟΤΟΜΟΥ ΣΥΣΤΗΜΑΤΟΣ </w:t>
      </w:r>
      <w:r w:rsidRPr="00A4340E">
        <w:rPr>
          <w:rFonts w:ascii="Arial" w:hAnsi="Arial" w:cs="Arial"/>
          <w:b/>
          <w:bCs/>
          <w:i/>
          <w:sz w:val="22"/>
          <w:szCs w:val="22"/>
          <w:lang w:val="en-US"/>
        </w:rPr>
        <w:t>WIFI</w:t>
      </w:r>
      <w:r w:rsidRPr="00A4340E">
        <w:rPr>
          <w:rFonts w:ascii="Arial" w:hAnsi="Arial" w:cs="Arial"/>
          <w:b/>
          <w:bCs/>
          <w:i/>
          <w:sz w:val="22"/>
          <w:szCs w:val="22"/>
        </w:rPr>
        <w:t xml:space="preserve"> – ΣΥΝΔΕΣΙΜΟΤΗΤΑ ΓΙΑ ΠΡΟΣΒΑΣΗ ΣΤΟ ΙΝΤΕΡΝΕΤ ΚΑΙ </w:t>
      </w:r>
      <w:r w:rsidRPr="00A4340E">
        <w:rPr>
          <w:rFonts w:ascii="Arial" w:hAnsi="Arial" w:cs="Arial"/>
          <w:b/>
          <w:bCs/>
          <w:i/>
          <w:sz w:val="22"/>
          <w:szCs w:val="22"/>
        </w:rPr>
        <w:lastRenderedPageBreak/>
        <w:t>ΙΝΤΡΑΝΕΤ</w:t>
      </w:r>
      <w:r w:rsidRPr="00A4340E">
        <w:rPr>
          <w:rFonts w:ascii="Arial" w:hAnsi="Arial" w:cs="Arial"/>
          <w:bCs/>
          <w:i/>
          <w:sz w:val="22"/>
          <w:szCs w:val="22"/>
        </w:rPr>
        <w:t xml:space="preserve"> κρίνεται απαραίτητη και το συνολικό ποσό ανέρχεται στα </w:t>
      </w:r>
      <w:r w:rsidRPr="00A4340E">
        <w:rPr>
          <w:rFonts w:ascii="Arial" w:hAnsi="Arial" w:cs="Arial"/>
          <w:i/>
          <w:sz w:val="22"/>
          <w:szCs w:val="22"/>
        </w:rPr>
        <w:t xml:space="preserve">101.680,00€ </w:t>
      </w:r>
      <w:r w:rsidRPr="00A4340E">
        <w:rPr>
          <w:rFonts w:ascii="Arial" w:hAnsi="Arial" w:cs="Arial"/>
          <w:bCs/>
          <w:i/>
          <w:sz w:val="22"/>
          <w:szCs w:val="22"/>
        </w:rPr>
        <w:t xml:space="preserve">με Φ.Π.Α. 24% για το έτος 2021. </w:t>
      </w:r>
    </w:p>
    <w:p w:rsidR="00281565" w:rsidRPr="00A4340E" w:rsidRDefault="00281565" w:rsidP="00281565">
      <w:pPr>
        <w:pStyle w:val="af2"/>
        <w:spacing w:line="360" w:lineRule="auto"/>
        <w:ind w:firstLine="720"/>
        <w:rPr>
          <w:rFonts w:ascii="Arial" w:hAnsi="Arial" w:cs="Arial"/>
          <w:i/>
          <w:sz w:val="22"/>
          <w:szCs w:val="22"/>
        </w:rPr>
      </w:pPr>
      <w:r w:rsidRPr="00A4340E">
        <w:rPr>
          <w:rFonts w:ascii="Arial" w:hAnsi="Arial" w:cs="Arial"/>
          <w:bCs/>
          <w:i/>
          <w:sz w:val="22"/>
          <w:szCs w:val="22"/>
        </w:rPr>
        <w:t xml:space="preserve">Με το </w:t>
      </w:r>
      <w:proofErr w:type="spellStart"/>
      <w:r w:rsidRPr="00A4340E">
        <w:rPr>
          <w:rFonts w:ascii="Arial" w:hAnsi="Arial" w:cs="Arial"/>
          <w:i/>
          <w:sz w:val="22"/>
          <w:szCs w:val="22"/>
        </w:rPr>
        <w:t>υπ΄αρ</w:t>
      </w:r>
      <w:proofErr w:type="spellEnd"/>
      <w:r w:rsidRPr="00A4340E">
        <w:rPr>
          <w:rFonts w:ascii="Arial" w:hAnsi="Arial" w:cs="Arial"/>
          <w:i/>
          <w:sz w:val="22"/>
          <w:szCs w:val="22"/>
        </w:rPr>
        <w:t xml:space="preserve">.  </w:t>
      </w:r>
      <w:r w:rsidRPr="00A4340E">
        <w:rPr>
          <w:rFonts w:ascii="Arial" w:eastAsia="Cambria" w:hAnsi="Arial" w:cs="Arial"/>
          <w:b/>
          <w:i/>
          <w:sz w:val="22"/>
          <w:szCs w:val="22"/>
        </w:rPr>
        <w:t>10002/3-6-2021</w:t>
      </w:r>
      <w:r w:rsidRPr="00A4340E">
        <w:rPr>
          <w:rFonts w:ascii="Arial" w:eastAsia="Cambria" w:hAnsi="Arial" w:cs="Arial"/>
          <w:b/>
          <w:i/>
          <w:color w:val="FF0000"/>
          <w:sz w:val="22"/>
          <w:szCs w:val="22"/>
        </w:rPr>
        <w:t xml:space="preserve"> </w:t>
      </w:r>
      <w:r w:rsidRPr="00A4340E">
        <w:rPr>
          <w:rFonts w:ascii="Arial" w:hAnsi="Arial" w:cs="Arial"/>
          <w:i/>
          <w:sz w:val="22"/>
          <w:szCs w:val="22"/>
        </w:rPr>
        <w:t>τεκμηριωμένο αίτημα της, η Διεύθυνση Τεχνικών Υπηρεσιών</w:t>
      </w:r>
      <w:r w:rsidRPr="00A4340E">
        <w:rPr>
          <w:rFonts w:ascii="Arial" w:hAnsi="Arial" w:cs="Arial"/>
          <w:bCs/>
          <w:i/>
          <w:sz w:val="22"/>
          <w:szCs w:val="22"/>
        </w:rPr>
        <w:t xml:space="preserve"> </w:t>
      </w:r>
      <w:r w:rsidRPr="00A4340E">
        <w:rPr>
          <w:rFonts w:ascii="Arial" w:hAnsi="Arial" w:cs="Arial"/>
          <w:i/>
          <w:sz w:val="22"/>
          <w:szCs w:val="22"/>
        </w:rPr>
        <w:t xml:space="preserve">αιτείται την  ανάληψη υποχρέωσης ύψους </w:t>
      </w:r>
      <w:r w:rsidRPr="00A4340E">
        <w:rPr>
          <w:rFonts w:ascii="Arial" w:hAnsi="Arial" w:cs="Arial"/>
          <w:b/>
          <w:i/>
          <w:sz w:val="22"/>
          <w:szCs w:val="22"/>
        </w:rPr>
        <w:t>101.680,00</w:t>
      </w:r>
      <w:r w:rsidRPr="00A4340E">
        <w:rPr>
          <w:rFonts w:ascii="Arial" w:hAnsi="Arial" w:cs="Arial"/>
          <w:i/>
          <w:sz w:val="22"/>
          <w:szCs w:val="22"/>
        </w:rPr>
        <w:t xml:space="preserve">€ για το έτος 2021 για την </w:t>
      </w:r>
      <w:r w:rsidRPr="00A4340E">
        <w:rPr>
          <w:rFonts w:ascii="Arial" w:hAnsi="Arial" w:cs="Arial"/>
          <w:b/>
          <w:bCs/>
          <w:i/>
          <w:sz w:val="22"/>
          <w:szCs w:val="22"/>
        </w:rPr>
        <w:t xml:space="preserve">«ΥΛΟΠΟΙΗΣΗ ΚΑΙ ΕΓΚΑΤΑΣΤΑΣΗ ΚΑΙΝΟΤΟΜΟΥ ΣΥΣΤΗΜΑΤΟΣ </w:t>
      </w:r>
      <w:r w:rsidRPr="00A4340E">
        <w:rPr>
          <w:rFonts w:ascii="Arial" w:hAnsi="Arial" w:cs="Arial"/>
          <w:b/>
          <w:bCs/>
          <w:i/>
          <w:sz w:val="22"/>
          <w:szCs w:val="22"/>
          <w:lang w:val="en-US"/>
        </w:rPr>
        <w:t>WIFI</w:t>
      </w:r>
      <w:r w:rsidRPr="00A4340E">
        <w:rPr>
          <w:rFonts w:ascii="Arial" w:hAnsi="Arial" w:cs="Arial"/>
          <w:b/>
          <w:bCs/>
          <w:i/>
          <w:sz w:val="22"/>
          <w:szCs w:val="22"/>
        </w:rPr>
        <w:t xml:space="preserve"> – ΣΥΝΔΕΣΙΜΟΤΗΤΑ ΓΙΑ ΠΡΟΣΒΑΣΗ ΣΤΟ ΙΝΤΕΡΝΕΤ ΚΑΙ ΙΝΤΡΑΝΕΤ</w:t>
      </w:r>
      <w:r w:rsidRPr="00A4340E">
        <w:rPr>
          <w:rFonts w:ascii="Arial" w:hAnsi="Arial" w:cs="Arial"/>
          <w:b/>
          <w:i/>
          <w:sz w:val="22"/>
          <w:szCs w:val="22"/>
        </w:rPr>
        <w:t>»</w:t>
      </w:r>
      <w:r w:rsidRPr="00A4340E">
        <w:rPr>
          <w:rFonts w:ascii="Arial" w:hAnsi="Arial" w:cs="Arial"/>
          <w:bCs/>
          <w:i/>
          <w:sz w:val="22"/>
          <w:szCs w:val="22"/>
        </w:rPr>
        <w:t>»</w:t>
      </w:r>
      <w:r w:rsidRPr="00A4340E">
        <w:rPr>
          <w:rFonts w:ascii="Arial" w:hAnsi="Arial" w:cs="Arial"/>
          <w:i/>
          <w:sz w:val="22"/>
          <w:szCs w:val="22"/>
        </w:rPr>
        <w:t xml:space="preserve"> </w:t>
      </w:r>
      <w:r w:rsidRPr="00A4340E">
        <w:rPr>
          <w:rStyle w:val="apple-style-span"/>
          <w:rFonts w:ascii="Arial" w:eastAsia="Cambria" w:hAnsi="Arial" w:cs="Arial"/>
          <w:i/>
          <w:color w:val="000000"/>
          <w:sz w:val="22"/>
          <w:szCs w:val="22"/>
        </w:rPr>
        <w:t xml:space="preserve">και εκδόθηκε η  υπ’ </w:t>
      </w:r>
      <w:proofErr w:type="spellStart"/>
      <w:r w:rsidRPr="00A4340E">
        <w:rPr>
          <w:rStyle w:val="apple-style-span"/>
          <w:rFonts w:ascii="Arial" w:eastAsia="Cambria" w:hAnsi="Arial" w:cs="Arial"/>
          <w:i/>
          <w:color w:val="000000"/>
          <w:sz w:val="22"/>
          <w:szCs w:val="22"/>
        </w:rPr>
        <w:t>αριθμ</w:t>
      </w:r>
      <w:proofErr w:type="spellEnd"/>
      <w:r w:rsidRPr="00A4340E">
        <w:rPr>
          <w:rStyle w:val="apple-style-span"/>
          <w:rFonts w:ascii="Arial" w:eastAsia="Cambria" w:hAnsi="Arial" w:cs="Arial"/>
          <w:i/>
          <w:color w:val="000000"/>
          <w:sz w:val="22"/>
          <w:szCs w:val="22"/>
        </w:rPr>
        <w:t xml:space="preserve">.  </w:t>
      </w:r>
      <w:r w:rsidRPr="00A4340E">
        <w:rPr>
          <w:rStyle w:val="apple-style-span"/>
          <w:rFonts w:ascii="Arial" w:eastAsia="Cambria" w:hAnsi="Arial" w:cs="Arial"/>
          <w:b/>
          <w:i/>
          <w:sz w:val="22"/>
          <w:szCs w:val="22"/>
        </w:rPr>
        <w:t>643/2021</w:t>
      </w:r>
      <w:r w:rsidRPr="00A4340E">
        <w:rPr>
          <w:rStyle w:val="apple-style-span"/>
          <w:rFonts w:ascii="Arial" w:eastAsia="Cambria" w:hAnsi="Arial" w:cs="Arial"/>
          <w:i/>
          <w:color w:val="000000"/>
          <w:sz w:val="22"/>
          <w:szCs w:val="22"/>
        </w:rPr>
        <w:t xml:space="preserve"> </w:t>
      </w:r>
      <w:r w:rsidRPr="00A4340E">
        <w:rPr>
          <w:rFonts w:ascii="Arial" w:eastAsia="Cambria" w:hAnsi="Arial" w:cs="Arial"/>
          <w:i/>
          <w:sz w:val="22"/>
          <w:szCs w:val="22"/>
        </w:rPr>
        <w:t>(</w:t>
      </w:r>
      <w:r w:rsidRPr="00A4340E">
        <w:rPr>
          <w:rFonts w:ascii="Arial" w:eastAsia="Cambria" w:hAnsi="Arial" w:cs="Arial"/>
          <w:b/>
          <w:i/>
          <w:sz w:val="22"/>
          <w:szCs w:val="22"/>
        </w:rPr>
        <w:t>ΑΔΑΜ: 21REQ008742706 , ΑΔΑ: Ψ4ΛΚΩΛΗ-Τ0Σ</w:t>
      </w:r>
      <w:r w:rsidRPr="00A4340E">
        <w:rPr>
          <w:rFonts w:ascii="Arial" w:eastAsia="Cambria" w:hAnsi="Arial" w:cs="Arial"/>
          <w:i/>
          <w:sz w:val="22"/>
          <w:szCs w:val="22"/>
        </w:rPr>
        <w:t>)</w:t>
      </w:r>
      <w:r w:rsidRPr="00A4340E">
        <w:rPr>
          <w:rFonts w:ascii="Arial" w:eastAsia="Cambria" w:hAnsi="Arial" w:cs="Arial"/>
          <w:b/>
          <w:i/>
          <w:color w:val="FF0000"/>
          <w:sz w:val="22"/>
          <w:szCs w:val="22"/>
        </w:rPr>
        <w:t xml:space="preserve"> </w:t>
      </w:r>
      <w:r w:rsidRPr="00A4340E">
        <w:rPr>
          <w:rStyle w:val="apple-style-span"/>
          <w:rFonts w:ascii="Arial" w:eastAsia="Cambria" w:hAnsi="Arial" w:cs="Arial"/>
          <w:i/>
          <w:color w:val="000000"/>
          <w:sz w:val="22"/>
          <w:szCs w:val="22"/>
        </w:rPr>
        <w:t xml:space="preserve"> Απόφαση Ανάληψης Υποχρέωσης , περί έγκρισης και διάθεσης πίστωσης της</w:t>
      </w:r>
      <w:r w:rsidRPr="00A4340E">
        <w:rPr>
          <w:rFonts w:ascii="Arial" w:eastAsia="Cambria" w:hAnsi="Arial" w:cs="Arial"/>
          <w:i/>
          <w:sz w:val="22"/>
          <w:szCs w:val="22"/>
        </w:rPr>
        <w:t xml:space="preserve"> δαπάνης για το έτος 2021.</w:t>
      </w:r>
    </w:p>
    <w:p w:rsidR="00281565" w:rsidRPr="00A4340E" w:rsidRDefault="00281565" w:rsidP="00281565">
      <w:pPr>
        <w:suppressAutoHyphens w:val="0"/>
        <w:spacing w:line="360" w:lineRule="auto"/>
        <w:ind w:firstLine="720"/>
        <w:jc w:val="both"/>
        <w:rPr>
          <w:rFonts w:ascii="Arial" w:hAnsi="Arial" w:cs="Arial"/>
          <w:b/>
          <w:i/>
          <w:sz w:val="22"/>
          <w:szCs w:val="22"/>
        </w:rPr>
      </w:pPr>
    </w:p>
    <w:p w:rsidR="00281565" w:rsidRPr="00A4340E" w:rsidRDefault="00281565" w:rsidP="00281565">
      <w:pPr>
        <w:widowControl w:val="0"/>
        <w:ind w:right="-7"/>
        <w:jc w:val="center"/>
        <w:rPr>
          <w:rFonts w:ascii="Arial" w:hAnsi="Arial" w:cs="Arial"/>
          <w:b/>
          <w:i/>
          <w:sz w:val="22"/>
          <w:szCs w:val="22"/>
        </w:rPr>
      </w:pPr>
      <w:r w:rsidRPr="00A4340E">
        <w:rPr>
          <w:rFonts w:ascii="Arial" w:hAnsi="Arial" w:cs="Arial"/>
          <w:b/>
          <w:i/>
          <w:sz w:val="22"/>
          <w:szCs w:val="22"/>
        </w:rPr>
        <w:t>Κατόπιν των ανωτέρω και αφού λάβετε υπόψη σας</w:t>
      </w:r>
    </w:p>
    <w:p w:rsidR="00281565" w:rsidRPr="00A4340E" w:rsidRDefault="00281565" w:rsidP="00281565">
      <w:pPr>
        <w:widowControl w:val="0"/>
        <w:ind w:right="-7"/>
        <w:jc w:val="center"/>
        <w:rPr>
          <w:rFonts w:ascii="Arial" w:hAnsi="Arial" w:cs="Arial"/>
          <w:b/>
          <w:i/>
          <w:sz w:val="22"/>
          <w:szCs w:val="22"/>
        </w:rPr>
      </w:pPr>
    </w:p>
    <w:p w:rsidR="00281565" w:rsidRPr="00A4340E" w:rsidRDefault="00281565" w:rsidP="00281565">
      <w:pPr>
        <w:widowControl w:val="0"/>
        <w:ind w:right="-7"/>
        <w:jc w:val="center"/>
        <w:rPr>
          <w:rFonts w:ascii="Arial" w:hAnsi="Arial" w:cs="Arial"/>
          <w:b/>
          <w:i/>
          <w:sz w:val="22"/>
          <w:szCs w:val="22"/>
        </w:rPr>
      </w:pPr>
    </w:p>
    <w:p w:rsidR="00281565" w:rsidRPr="00A4340E" w:rsidRDefault="00281565" w:rsidP="00A825ED">
      <w:pPr>
        <w:numPr>
          <w:ilvl w:val="0"/>
          <w:numId w:val="3"/>
        </w:numPr>
        <w:spacing w:line="360" w:lineRule="auto"/>
        <w:ind w:left="0" w:firstLine="0"/>
        <w:jc w:val="both"/>
        <w:rPr>
          <w:rFonts w:ascii="Arial" w:hAnsi="Arial" w:cs="Arial"/>
          <w:i/>
          <w:sz w:val="22"/>
          <w:szCs w:val="22"/>
        </w:rPr>
      </w:pPr>
      <w:r w:rsidRPr="00A4340E">
        <w:rPr>
          <w:rFonts w:ascii="Arial" w:hAnsi="Arial" w:cs="Arial"/>
          <w:i/>
          <w:sz w:val="22"/>
          <w:szCs w:val="22"/>
        </w:rPr>
        <w:t xml:space="preserve">τις διατάξεις της παρ. θ του άρθρου </w:t>
      </w:r>
      <w:r w:rsidRPr="00A4340E">
        <w:rPr>
          <w:rFonts w:ascii="Arial" w:hAnsi="Arial" w:cs="Arial"/>
          <w:b/>
          <w:i/>
          <w:sz w:val="22"/>
          <w:szCs w:val="22"/>
        </w:rPr>
        <w:t>72 του Ν.3852/2010</w:t>
      </w:r>
      <w:r w:rsidRPr="00A4340E">
        <w:rPr>
          <w:rFonts w:ascii="Arial" w:hAnsi="Arial" w:cs="Arial"/>
          <w:i/>
          <w:sz w:val="22"/>
          <w:szCs w:val="22"/>
        </w:rPr>
        <w:t xml:space="preserve"> όπως αυτή αντικαταστάθηκε  με τις διατάξεις του άρθρου 40 παρ. του Ν. 4735/2020 (ΦΕΚ Α 197/12.10.2020) «Αρμοδιότητες Οικονομικής Επιτροπής ΟΤΑ </w:t>
      </w:r>
      <w:proofErr w:type="spellStart"/>
      <w:r w:rsidRPr="00A4340E">
        <w:rPr>
          <w:rFonts w:ascii="Arial" w:hAnsi="Arial" w:cs="Arial"/>
          <w:i/>
          <w:sz w:val="22"/>
          <w:szCs w:val="22"/>
        </w:rPr>
        <w:t>α΄</w:t>
      </w:r>
      <w:proofErr w:type="spellEnd"/>
      <w:r w:rsidRPr="00A4340E">
        <w:rPr>
          <w:rFonts w:ascii="Arial" w:hAnsi="Arial" w:cs="Arial"/>
          <w:i/>
          <w:sz w:val="22"/>
          <w:szCs w:val="22"/>
        </w:rPr>
        <w:t xml:space="preserve"> και </w:t>
      </w:r>
      <w:proofErr w:type="spellStart"/>
      <w:r w:rsidRPr="00A4340E">
        <w:rPr>
          <w:rFonts w:ascii="Arial" w:hAnsi="Arial" w:cs="Arial"/>
          <w:i/>
          <w:sz w:val="22"/>
          <w:szCs w:val="22"/>
        </w:rPr>
        <w:t>β΄</w:t>
      </w:r>
      <w:proofErr w:type="spellEnd"/>
      <w:r w:rsidRPr="00A4340E">
        <w:rPr>
          <w:rFonts w:ascii="Arial" w:hAnsi="Arial" w:cs="Arial"/>
          <w:i/>
          <w:sz w:val="22"/>
          <w:szCs w:val="22"/>
        </w:rPr>
        <w:t xml:space="preserve"> βαθμού και Επιτροπής Ποιότητας Ζωής ΟΤΑ </w:t>
      </w:r>
      <w:proofErr w:type="spellStart"/>
      <w:r w:rsidRPr="00A4340E">
        <w:rPr>
          <w:rFonts w:ascii="Arial" w:hAnsi="Arial" w:cs="Arial"/>
          <w:i/>
          <w:sz w:val="22"/>
          <w:szCs w:val="22"/>
        </w:rPr>
        <w:t>α΄</w:t>
      </w:r>
      <w:proofErr w:type="spellEnd"/>
      <w:r w:rsidRPr="00A4340E">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281565" w:rsidRPr="00A4340E" w:rsidRDefault="00281565" w:rsidP="00A825ED">
      <w:pPr>
        <w:numPr>
          <w:ilvl w:val="0"/>
          <w:numId w:val="3"/>
        </w:numPr>
        <w:spacing w:line="360" w:lineRule="auto"/>
        <w:ind w:left="0" w:firstLine="0"/>
        <w:jc w:val="both"/>
        <w:rPr>
          <w:rFonts w:ascii="Arial" w:hAnsi="Arial" w:cs="Arial"/>
          <w:i/>
          <w:sz w:val="22"/>
          <w:szCs w:val="22"/>
        </w:rPr>
      </w:pPr>
      <w:r w:rsidRPr="00A4340E">
        <w:rPr>
          <w:rFonts w:ascii="Arial" w:hAnsi="Arial" w:cs="Arial"/>
          <w:i/>
          <w:sz w:val="22"/>
          <w:szCs w:val="22"/>
        </w:rPr>
        <w:t xml:space="preserve">το </w:t>
      </w:r>
      <w:r w:rsidRPr="00A4340E">
        <w:rPr>
          <w:rFonts w:ascii="Arial" w:hAnsi="Arial" w:cs="Arial"/>
          <w:b/>
          <w:i/>
          <w:sz w:val="22"/>
          <w:szCs w:val="22"/>
        </w:rPr>
        <w:t xml:space="preserve">άρθρο 54 </w:t>
      </w:r>
      <w:r w:rsidRPr="00A4340E">
        <w:rPr>
          <w:rFonts w:ascii="Arial" w:hAnsi="Arial" w:cs="Arial"/>
          <w:i/>
          <w:sz w:val="22"/>
          <w:szCs w:val="22"/>
        </w:rPr>
        <w:t>παρ</w:t>
      </w:r>
      <w:r w:rsidRPr="00A4340E">
        <w:rPr>
          <w:rFonts w:ascii="Arial" w:hAnsi="Arial" w:cs="Arial"/>
          <w:b/>
          <w:i/>
          <w:sz w:val="22"/>
          <w:szCs w:val="22"/>
        </w:rPr>
        <w:t>. 7 του Ν.4412/2016</w:t>
      </w:r>
      <w:r w:rsidRPr="00A4340E">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281565" w:rsidRPr="00A4340E" w:rsidRDefault="00281565" w:rsidP="00A825ED">
      <w:pPr>
        <w:numPr>
          <w:ilvl w:val="0"/>
          <w:numId w:val="3"/>
        </w:numPr>
        <w:spacing w:line="360" w:lineRule="auto"/>
        <w:ind w:left="0" w:firstLine="0"/>
        <w:jc w:val="both"/>
        <w:rPr>
          <w:rFonts w:ascii="Arial" w:hAnsi="Arial" w:cs="Arial"/>
          <w:i/>
          <w:sz w:val="22"/>
          <w:szCs w:val="22"/>
        </w:rPr>
      </w:pPr>
      <w:r w:rsidRPr="00A4340E">
        <w:rPr>
          <w:rFonts w:ascii="Arial" w:hAnsi="Arial" w:cs="Arial"/>
          <w:i/>
          <w:sz w:val="22"/>
          <w:szCs w:val="22"/>
        </w:rPr>
        <w:t>τ</w:t>
      </w:r>
      <w:r w:rsidRPr="00A4340E">
        <w:rPr>
          <w:rFonts w:ascii="Arial" w:hAnsi="Arial" w:cs="Arial"/>
          <w:i/>
          <w:color w:val="000000"/>
          <w:sz w:val="22"/>
          <w:szCs w:val="22"/>
        </w:rPr>
        <w:t>ο</w:t>
      </w:r>
      <w:r w:rsidRPr="00A4340E">
        <w:rPr>
          <w:rFonts w:ascii="Arial" w:hAnsi="Arial" w:cs="Arial"/>
          <w:b/>
          <w:bCs/>
          <w:i/>
          <w:color w:val="1C1C1C"/>
          <w:sz w:val="22"/>
          <w:szCs w:val="22"/>
        </w:rPr>
        <w:t xml:space="preserve"> άρθρο 206</w:t>
      </w:r>
      <w:r w:rsidRPr="00A4340E">
        <w:rPr>
          <w:rFonts w:ascii="Arial" w:hAnsi="Arial" w:cs="Arial"/>
          <w:i/>
          <w:color w:val="333333"/>
          <w:sz w:val="22"/>
          <w:szCs w:val="22"/>
        </w:rPr>
        <w:t xml:space="preserve"> </w:t>
      </w:r>
      <w:r w:rsidRPr="00A4340E">
        <w:rPr>
          <w:rFonts w:ascii="Arial" w:hAnsi="Arial" w:cs="Arial"/>
          <w:i/>
          <w:color w:val="000000"/>
          <w:sz w:val="22"/>
          <w:szCs w:val="22"/>
        </w:rPr>
        <w:t>παρ</w:t>
      </w:r>
      <w:r w:rsidRPr="00A4340E">
        <w:rPr>
          <w:rFonts w:ascii="Arial" w:hAnsi="Arial" w:cs="Arial"/>
          <w:i/>
          <w:color w:val="333333"/>
          <w:sz w:val="22"/>
          <w:szCs w:val="22"/>
        </w:rPr>
        <w:t xml:space="preserve">. </w:t>
      </w:r>
      <w:r w:rsidRPr="00A4340E">
        <w:rPr>
          <w:rFonts w:ascii="Arial" w:hAnsi="Arial" w:cs="Arial"/>
          <w:b/>
          <w:bCs/>
          <w:i/>
          <w:color w:val="1C1C1C"/>
          <w:sz w:val="22"/>
          <w:szCs w:val="22"/>
        </w:rPr>
        <w:t>1</w:t>
      </w:r>
      <w:r w:rsidRPr="00A4340E">
        <w:rPr>
          <w:rFonts w:ascii="Arial" w:hAnsi="Arial" w:cs="Arial"/>
          <w:b/>
          <w:bCs/>
          <w:i/>
          <w:color w:val="666666"/>
          <w:sz w:val="22"/>
          <w:szCs w:val="22"/>
        </w:rPr>
        <w:t xml:space="preserve"> του </w:t>
      </w:r>
      <w:r w:rsidRPr="00A4340E">
        <w:rPr>
          <w:rFonts w:ascii="Arial" w:hAnsi="Arial" w:cs="Arial"/>
          <w:b/>
          <w:bCs/>
          <w:i/>
          <w:color w:val="1C1C1C"/>
          <w:sz w:val="22"/>
          <w:szCs w:val="22"/>
        </w:rPr>
        <w:t>Ν. 4555/2018</w:t>
      </w:r>
      <w:r w:rsidRPr="00A4340E">
        <w:rPr>
          <w:rFonts w:ascii="Arial" w:hAnsi="Arial" w:cs="Arial"/>
          <w:i/>
          <w:color w:val="333333"/>
          <w:sz w:val="22"/>
          <w:szCs w:val="22"/>
        </w:rPr>
        <w:t xml:space="preserve">, με το οποίο </w:t>
      </w:r>
      <w:r w:rsidRPr="00A4340E">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281565" w:rsidRPr="00A4340E" w:rsidRDefault="00281565" w:rsidP="00A825ED">
      <w:pPr>
        <w:numPr>
          <w:ilvl w:val="0"/>
          <w:numId w:val="3"/>
        </w:numPr>
        <w:spacing w:line="360" w:lineRule="auto"/>
        <w:ind w:left="0" w:firstLine="0"/>
        <w:jc w:val="both"/>
        <w:rPr>
          <w:rFonts w:ascii="Arial" w:hAnsi="Arial" w:cs="Arial"/>
          <w:i/>
          <w:sz w:val="22"/>
          <w:szCs w:val="22"/>
        </w:rPr>
      </w:pPr>
      <w:r w:rsidRPr="00A4340E">
        <w:rPr>
          <w:rFonts w:ascii="Arial" w:eastAsia="Cambria" w:hAnsi="Arial" w:cs="Arial"/>
          <w:i/>
          <w:sz w:val="22"/>
          <w:szCs w:val="22"/>
        </w:rPr>
        <w:t xml:space="preserve">τις διατάξεις του </w:t>
      </w:r>
      <w:r w:rsidRPr="00A4340E">
        <w:rPr>
          <w:rFonts w:ascii="Arial" w:eastAsia="Cambria" w:hAnsi="Arial" w:cs="Arial"/>
          <w:b/>
          <w:i/>
          <w:sz w:val="22"/>
          <w:szCs w:val="22"/>
        </w:rPr>
        <w:t>Ν. 4497/2017</w:t>
      </w:r>
      <w:r w:rsidRPr="00A4340E">
        <w:rPr>
          <w:rFonts w:ascii="Arial" w:eastAsia="Cambria" w:hAnsi="Arial" w:cs="Arial"/>
          <w:i/>
          <w:sz w:val="22"/>
          <w:szCs w:val="22"/>
        </w:rPr>
        <w:t xml:space="preserve"> (</w:t>
      </w:r>
      <w:r w:rsidRPr="00A4340E">
        <w:rPr>
          <w:rStyle w:val="a5"/>
          <w:rFonts w:ascii="Arial" w:hAnsi="Arial" w:cs="Arial"/>
          <w:b w:val="0"/>
          <w:i/>
          <w:sz w:val="22"/>
          <w:szCs w:val="22"/>
        </w:rPr>
        <w:t>ΦΕΚ  Α’ 171/13.11.2017)</w:t>
      </w:r>
    </w:p>
    <w:p w:rsidR="00281565" w:rsidRPr="00A4340E" w:rsidRDefault="00281565" w:rsidP="00A825ED">
      <w:pPr>
        <w:numPr>
          <w:ilvl w:val="0"/>
          <w:numId w:val="3"/>
        </w:numPr>
        <w:spacing w:line="360" w:lineRule="auto"/>
        <w:ind w:left="0" w:firstLine="0"/>
        <w:jc w:val="both"/>
        <w:rPr>
          <w:rFonts w:ascii="Arial" w:hAnsi="Arial" w:cs="Arial"/>
          <w:i/>
          <w:sz w:val="22"/>
          <w:szCs w:val="22"/>
        </w:rPr>
      </w:pPr>
      <w:r w:rsidRPr="00A4340E">
        <w:rPr>
          <w:rFonts w:ascii="Arial" w:eastAsia="Cambria" w:hAnsi="Arial" w:cs="Arial"/>
          <w:i/>
          <w:color w:val="000000"/>
          <w:sz w:val="22"/>
          <w:szCs w:val="22"/>
        </w:rPr>
        <w:t xml:space="preserve">τις διατάξεις του </w:t>
      </w:r>
      <w:r w:rsidRPr="00A4340E">
        <w:rPr>
          <w:rFonts w:ascii="Arial" w:eastAsia="Cambria" w:hAnsi="Arial" w:cs="Arial"/>
          <w:b/>
          <w:i/>
          <w:color w:val="000000"/>
          <w:sz w:val="22"/>
          <w:szCs w:val="22"/>
        </w:rPr>
        <w:t>Ν. 4605/2019</w:t>
      </w:r>
      <w:r w:rsidRPr="00A4340E">
        <w:rPr>
          <w:rFonts w:ascii="Arial" w:eastAsia="Cambria" w:hAnsi="Arial" w:cs="Arial"/>
          <w:i/>
          <w:color w:val="000000"/>
          <w:sz w:val="22"/>
          <w:szCs w:val="22"/>
        </w:rPr>
        <w:t xml:space="preserve"> “Τροποποίηση διατάξεων του Ν. 4412/16 (</w:t>
      </w:r>
      <w:r w:rsidRPr="00A4340E">
        <w:rPr>
          <w:rStyle w:val="a5"/>
          <w:rFonts w:ascii="Arial" w:hAnsi="Arial" w:cs="Arial"/>
          <w:b w:val="0"/>
          <w:i/>
          <w:sz w:val="22"/>
          <w:szCs w:val="22"/>
        </w:rPr>
        <w:t>ΦΕΚ Α’ 52/01.04.2019</w:t>
      </w:r>
      <w:r w:rsidRPr="00A4340E">
        <w:rPr>
          <w:rFonts w:ascii="Arial" w:eastAsia="Cambria" w:hAnsi="Arial" w:cs="Arial"/>
          <w:i/>
          <w:color w:val="000000"/>
          <w:sz w:val="22"/>
          <w:szCs w:val="22"/>
        </w:rPr>
        <w:t xml:space="preserve">)”. </w:t>
      </w:r>
    </w:p>
    <w:p w:rsidR="00281565" w:rsidRPr="00A4340E" w:rsidRDefault="00281565" w:rsidP="00A825ED">
      <w:pPr>
        <w:numPr>
          <w:ilvl w:val="0"/>
          <w:numId w:val="3"/>
        </w:numPr>
        <w:spacing w:line="360" w:lineRule="auto"/>
        <w:ind w:left="0" w:firstLine="0"/>
        <w:jc w:val="both"/>
        <w:rPr>
          <w:rFonts w:ascii="Arial" w:hAnsi="Arial" w:cs="Arial"/>
          <w:i/>
          <w:sz w:val="22"/>
          <w:szCs w:val="22"/>
        </w:rPr>
      </w:pPr>
      <w:r w:rsidRPr="00A4340E">
        <w:rPr>
          <w:rFonts w:ascii="Arial" w:eastAsia="Cambria" w:hAnsi="Arial" w:cs="Arial"/>
          <w:i/>
          <w:sz w:val="22"/>
          <w:szCs w:val="22"/>
        </w:rPr>
        <w:t>Τις διατάξεις του Ν 4782/2021 «</w:t>
      </w:r>
      <w:r w:rsidRPr="00A4340E">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281565" w:rsidRPr="00A4340E" w:rsidRDefault="00281565" w:rsidP="00A825ED">
      <w:pPr>
        <w:numPr>
          <w:ilvl w:val="0"/>
          <w:numId w:val="3"/>
        </w:numPr>
        <w:spacing w:line="360" w:lineRule="auto"/>
        <w:ind w:left="0" w:firstLine="0"/>
        <w:jc w:val="both"/>
        <w:rPr>
          <w:rFonts w:ascii="Arial" w:hAnsi="Arial" w:cs="Arial"/>
          <w:i/>
          <w:sz w:val="22"/>
          <w:szCs w:val="22"/>
        </w:rPr>
      </w:pPr>
      <w:r w:rsidRPr="00A4340E">
        <w:rPr>
          <w:rFonts w:ascii="Arial" w:hAnsi="Arial" w:cs="Arial"/>
          <w:i/>
          <w:sz w:val="22"/>
          <w:szCs w:val="22"/>
        </w:rPr>
        <w:t xml:space="preserve">Το υπ’ </w:t>
      </w:r>
      <w:proofErr w:type="spellStart"/>
      <w:r w:rsidRPr="00A4340E">
        <w:rPr>
          <w:rFonts w:ascii="Arial" w:hAnsi="Arial" w:cs="Arial"/>
          <w:i/>
          <w:sz w:val="22"/>
          <w:szCs w:val="22"/>
        </w:rPr>
        <w:t>αριθμ</w:t>
      </w:r>
      <w:proofErr w:type="spellEnd"/>
      <w:r w:rsidRPr="00A4340E">
        <w:rPr>
          <w:rFonts w:ascii="Arial" w:hAnsi="Arial" w:cs="Arial"/>
          <w:i/>
          <w:color w:val="FF0000"/>
          <w:sz w:val="22"/>
          <w:szCs w:val="22"/>
        </w:rPr>
        <w:t xml:space="preserve">. </w:t>
      </w:r>
      <w:r w:rsidRPr="00A4340E">
        <w:rPr>
          <w:rFonts w:ascii="Arial" w:hAnsi="Arial" w:cs="Arial"/>
          <w:i/>
          <w:sz w:val="22"/>
          <w:szCs w:val="22"/>
        </w:rPr>
        <w:t>4442/6-8-2021 έγγραφο της ΕΙΔΙΚΗΣ ΥΠΗΡΕΣΙΑΣ ΔΙΑΧΕΙΡΙΣΗΣ Ε.Π. ΑΝΤΑΓΩΝΙΣΤΙΚΟΤΗΤΑ, ΕΠΙΧΕΙΡΗΜΑΤΙΚΟΤΗΤΑ &amp; ΚΑΙΝΟΤΟΜΙΑ περί διατύπωσης σύμφωνης γνώμης για τη διενέργεια του παρόντος διαγωνισμού</w:t>
      </w:r>
    </w:p>
    <w:p w:rsidR="00281565" w:rsidRPr="00A4340E" w:rsidRDefault="00281565" w:rsidP="00A825ED">
      <w:pPr>
        <w:numPr>
          <w:ilvl w:val="0"/>
          <w:numId w:val="3"/>
        </w:numPr>
        <w:spacing w:line="360" w:lineRule="auto"/>
        <w:ind w:left="0" w:firstLine="0"/>
        <w:jc w:val="both"/>
        <w:rPr>
          <w:rFonts w:ascii="Arial" w:hAnsi="Arial" w:cs="Arial"/>
          <w:i/>
          <w:sz w:val="22"/>
          <w:szCs w:val="22"/>
        </w:rPr>
      </w:pPr>
      <w:r w:rsidRPr="00A4340E">
        <w:rPr>
          <w:rFonts w:ascii="Arial" w:eastAsia="Cambria" w:hAnsi="Arial" w:cs="Arial"/>
          <w:i/>
          <w:sz w:val="22"/>
          <w:szCs w:val="22"/>
        </w:rPr>
        <w:t xml:space="preserve">Το Σχέδιο Διακήρυξης το οποίο επισυνάπτεται </w:t>
      </w:r>
    </w:p>
    <w:p w:rsidR="00281565" w:rsidRPr="00A4340E" w:rsidRDefault="00281565" w:rsidP="00281565">
      <w:pPr>
        <w:spacing w:line="360" w:lineRule="auto"/>
        <w:jc w:val="both"/>
        <w:rPr>
          <w:rFonts w:ascii="Arial" w:hAnsi="Arial" w:cs="Arial"/>
          <w:i/>
          <w:sz w:val="22"/>
          <w:szCs w:val="22"/>
        </w:rPr>
      </w:pPr>
    </w:p>
    <w:p w:rsidR="00281565" w:rsidRPr="00A4340E" w:rsidRDefault="00281565" w:rsidP="00281565">
      <w:pPr>
        <w:jc w:val="center"/>
        <w:rPr>
          <w:rFonts w:ascii="Arial" w:hAnsi="Arial" w:cs="Arial"/>
          <w:i/>
          <w:sz w:val="22"/>
          <w:szCs w:val="22"/>
        </w:rPr>
      </w:pPr>
      <w:r w:rsidRPr="00A4340E">
        <w:rPr>
          <w:rFonts w:ascii="Arial" w:hAnsi="Arial" w:cs="Arial"/>
          <w:b/>
          <w:bCs/>
          <w:i/>
          <w:sz w:val="22"/>
          <w:szCs w:val="22"/>
        </w:rPr>
        <w:lastRenderedPageBreak/>
        <w:t>Καλείται η Οικονομική Επιτροπή</w:t>
      </w:r>
    </w:p>
    <w:p w:rsidR="00281565" w:rsidRPr="00A4340E" w:rsidRDefault="00281565" w:rsidP="00281565">
      <w:pPr>
        <w:jc w:val="center"/>
        <w:rPr>
          <w:rFonts w:ascii="Arial" w:hAnsi="Arial" w:cs="Arial"/>
          <w:i/>
          <w:sz w:val="22"/>
          <w:szCs w:val="22"/>
          <w:highlight w:val="white"/>
        </w:rPr>
      </w:pPr>
    </w:p>
    <w:p w:rsidR="00281565" w:rsidRPr="00A4340E" w:rsidRDefault="00281565" w:rsidP="00281565">
      <w:pPr>
        <w:pStyle w:val="Web"/>
        <w:spacing w:before="0" w:after="0" w:line="360" w:lineRule="auto"/>
        <w:jc w:val="both"/>
        <w:rPr>
          <w:rFonts w:ascii="Arial" w:hAnsi="Arial" w:cs="Arial"/>
          <w:i/>
          <w:color w:val="000000"/>
          <w:sz w:val="22"/>
          <w:szCs w:val="22"/>
        </w:rPr>
      </w:pPr>
      <w:r w:rsidRPr="00A4340E">
        <w:rPr>
          <w:rFonts w:ascii="Arial" w:hAnsi="Arial" w:cs="Arial"/>
          <w:i/>
          <w:sz w:val="22"/>
          <w:szCs w:val="22"/>
        </w:rPr>
        <w:t xml:space="preserve">Να καθορίσει τους όρους διακήρυξης  </w:t>
      </w:r>
      <w:r w:rsidRPr="00A4340E">
        <w:rPr>
          <w:rFonts w:ascii="Arial" w:hAnsi="Arial" w:cs="Arial"/>
          <w:bCs/>
          <w:i/>
          <w:sz w:val="22"/>
          <w:szCs w:val="22"/>
        </w:rPr>
        <w:t xml:space="preserve">του ηλεκτρονικού ανοικτού διαγωνισμού κάτω των ορίων, με τίτλο:  </w:t>
      </w:r>
      <w:r w:rsidRPr="00A4340E">
        <w:rPr>
          <w:rFonts w:ascii="Arial" w:hAnsi="Arial" w:cs="Arial"/>
          <w:b/>
          <w:bCs/>
          <w:i/>
          <w:sz w:val="22"/>
          <w:szCs w:val="22"/>
        </w:rPr>
        <w:t xml:space="preserve">«ΥΛΟΠΟΙΗΣΗ ΚΑΙ ΕΓΚΑΤΑΣΤΑΣΗ ΚΑΙΝΟΤΟΜΟΥ ΣΥΣΤΗΜΑΤΟΣ </w:t>
      </w:r>
      <w:r w:rsidRPr="00A4340E">
        <w:rPr>
          <w:rFonts w:ascii="Arial" w:hAnsi="Arial" w:cs="Arial"/>
          <w:b/>
          <w:bCs/>
          <w:i/>
          <w:sz w:val="22"/>
          <w:szCs w:val="22"/>
          <w:lang w:val="en-US"/>
        </w:rPr>
        <w:t>WIFI</w:t>
      </w:r>
      <w:r w:rsidRPr="00A4340E">
        <w:rPr>
          <w:rFonts w:ascii="Arial" w:hAnsi="Arial" w:cs="Arial"/>
          <w:b/>
          <w:bCs/>
          <w:i/>
          <w:sz w:val="22"/>
          <w:szCs w:val="22"/>
        </w:rPr>
        <w:t xml:space="preserve"> – ΣΥΝΔΕΣΙΜΟΤΗΤΑ ΓΙΑ ΠΡΟΣΒΑΣΗ ΣΤΟ ΙΝΤΕΡΝΕΤ ΚΑΙ ΙΝΤΡΑΝΕΤ</w:t>
      </w:r>
      <w:r w:rsidRPr="00A4340E">
        <w:rPr>
          <w:rFonts w:ascii="Arial" w:hAnsi="Arial" w:cs="Arial"/>
          <w:b/>
          <w:i/>
          <w:sz w:val="22"/>
          <w:szCs w:val="22"/>
        </w:rPr>
        <w:t xml:space="preserve">» </w:t>
      </w:r>
      <w:r w:rsidRPr="00A4340E">
        <w:rPr>
          <w:rFonts w:ascii="Arial" w:eastAsia="Cambria" w:hAnsi="Arial" w:cs="Arial"/>
          <w:i/>
          <w:sz w:val="22"/>
          <w:szCs w:val="22"/>
        </w:rPr>
        <w:t>ενδεικτικού προϋπολογισμού</w:t>
      </w:r>
      <w:r w:rsidRPr="00A4340E">
        <w:rPr>
          <w:rFonts w:ascii="Arial" w:eastAsia="Cambria" w:hAnsi="Arial" w:cs="Arial"/>
          <w:i/>
          <w:color w:val="666666"/>
          <w:sz w:val="22"/>
          <w:szCs w:val="22"/>
        </w:rPr>
        <w:t xml:space="preserve"> </w:t>
      </w:r>
      <w:r w:rsidRPr="00A4340E">
        <w:rPr>
          <w:rFonts w:ascii="Arial" w:eastAsia="Cambria" w:hAnsi="Arial" w:cs="Arial"/>
          <w:i/>
          <w:sz w:val="22"/>
          <w:szCs w:val="22"/>
        </w:rPr>
        <w:t>82.000,00€,</w:t>
      </w:r>
      <w:r w:rsidRPr="00A4340E">
        <w:rPr>
          <w:rFonts w:ascii="Arial" w:hAnsi="Arial" w:cs="Arial"/>
          <w:i/>
          <w:sz w:val="22"/>
          <w:szCs w:val="22"/>
        </w:rPr>
        <w:t xml:space="preserve">  </w:t>
      </w:r>
      <w:r w:rsidRPr="00A4340E">
        <w:rPr>
          <w:rFonts w:ascii="Arial" w:eastAsia="Cambria" w:hAnsi="Arial" w:cs="Arial"/>
          <w:b/>
          <w:i/>
          <w:sz w:val="22"/>
          <w:szCs w:val="22"/>
        </w:rPr>
        <w:t xml:space="preserve">€ </w:t>
      </w:r>
      <w:r w:rsidRPr="00A4340E">
        <w:rPr>
          <w:rFonts w:ascii="Arial" w:eastAsia="Cambria" w:hAnsi="Arial" w:cs="Arial"/>
          <w:i/>
          <w:sz w:val="22"/>
          <w:szCs w:val="22"/>
        </w:rPr>
        <w:t>χωρίς Φ.Π.Α</w:t>
      </w:r>
      <w:r w:rsidRPr="00A4340E">
        <w:rPr>
          <w:rFonts w:ascii="Arial" w:hAnsi="Arial" w:cs="Arial"/>
          <w:i/>
          <w:sz w:val="22"/>
          <w:szCs w:val="22"/>
        </w:rPr>
        <w:t>. (</w:t>
      </w:r>
      <w:r w:rsidRPr="00A4340E">
        <w:rPr>
          <w:rFonts w:ascii="Arial" w:hAnsi="Arial" w:cs="Arial"/>
          <w:b/>
          <w:bCs/>
          <w:i/>
          <w:sz w:val="22"/>
          <w:szCs w:val="22"/>
        </w:rPr>
        <w:t>101.680,00</w:t>
      </w:r>
      <w:r w:rsidRPr="00A4340E">
        <w:rPr>
          <w:rFonts w:ascii="Arial" w:hAnsi="Arial" w:cs="Arial"/>
          <w:i/>
          <w:sz w:val="22"/>
          <w:szCs w:val="22"/>
        </w:rPr>
        <w:t xml:space="preserve">€ με Φ.Π.Α. 24%)  , </w:t>
      </w:r>
      <w:r w:rsidRPr="00A4340E">
        <w:rPr>
          <w:rFonts w:ascii="Arial" w:hAnsi="Arial" w:cs="Arial"/>
          <w:bCs/>
          <w:i/>
          <w:sz w:val="22"/>
          <w:szCs w:val="22"/>
        </w:rPr>
        <w:t>σύμφωνα με την</w:t>
      </w:r>
      <w:r w:rsidRPr="00A4340E">
        <w:rPr>
          <w:rFonts w:ascii="Arial" w:hAnsi="Arial" w:cs="Arial"/>
          <w:b/>
          <w:bCs/>
          <w:i/>
          <w:sz w:val="22"/>
          <w:szCs w:val="22"/>
        </w:rPr>
        <w:t xml:space="preserve">   </w:t>
      </w:r>
      <w:proofErr w:type="spellStart"/>
      <w:r w:rsidRPr="00A4340E">
        <w:rPr>
          <w:rFonts w:ascii="Arial" w:hAnsi="Arial" w:cs="Arial"/>
          <w:i/>
          <w:sz w:val="22"/>
          <w:szCs w:val="22"/>
        </w:rPr>
        <w:t>υπ΄αρ</w:t>
      </w:r>
      <w:proofErr w:type="spellEnd"/>
      <w:r w:rsidRPr="00A4340E">
        <w:rPr>
          <w:rFonts w:ascii="Arial" w:hAnsi="Arial" w:cs="Arial"/>
          <w:b/>
          <w:i/>
          <w:color w:val="000000"/>
          <w:sz w:val="22"/>
          <w:szCs w:val="22"/>
        </w:rPr>
        <w:t xml:space="preserve">. </w:t>
      </w:r>
      <w:r w:rsidRPr="00A4340E">
        <w:rPr>
          <w:rFonts w:ascii="Arial" w:hAnsi="Arial" w:cs="Arial"/>
          <w:i/>
          <w:color w:val="000000"/>
          <w:sz w:val="22"/>
          <w:szCs w:val="22"/>
        </w:rPr>
        <w:t>18</w:t>
      </w:r>
      <w:r w:rsidRPr="00A4340E">
        <w:rPr>
          <w:rFonts w:ascii="Arial" w:hAnsi="Arial" w:cs="Arial"/>
          <w:bCs/>
          <w:i/>
          <w:color w:val="000000"/>
          <w:sz w:val="22"/>
          <w:szCs w:val="22"/>
        </w:rPr>
        <w:t>/2021</w:t>
      </w:r>
      <w:r w:rsidRPr="00A4340E">
        <w:rPr>
          <w:rFonts w:ascii="Arial" w:hAnsi="Arial" w:cs="Arial"/>
          <w:bCs/>
          <w:i/>
          <w:color w:val="666666"/>
          <w:sz w:val="22"/>
          <w:szCs w:val="22"/>
        </w:rPr>
        <w:t xml:space="preserve"> </w:t>
      </w:r>
      <w:r w:rsidRPr="00A4340E">
        <w:rPr>
          <w:rFonts w:ascii="Arial" w:hAnsi="Arial" w:cs="Arial"/>
          <w:bCs/>
          <w:i/>
          <w:sz w:val="22"/>
          <w:szCs w:val="22"/>
        </w:rPr>
        <w:t>μελέτη</w:t>
      </w:r>
      <w:r w:rsidRPr="00A4340E">
        <w:rPr>
          <w:rFonts w:ascii="Arial" w:hAnsi="Arial" w:cs="Arial"/>
          <w:i/>
          <w:sz w:val="22"/>
          <w:szCs w:val="22"/>
        </w:rPr>
        <w:t xml:space="preserve">  της Δ/</w:t>
      </w:r>
      <w:proofErr w:type="spellStart"/>
      <w:r w:rsidRPr="00A4340E">
        <w:rPr>
          <w:rFonts w:ascii="Verdana" w:hAnsi="Verdana" w:cs="Cambria"/>
          <w:i/>
          <w:sz w:val="22"/>
          <w:szCs w:val="22"/>
        </w:rPr>
        <w:t>νσης</w:t>
      </w:r>
      <w:proofErr w:type="spellEnd"/>
      <w:r w:rsidRPr="00A4340E">
        <w:rPr>
          <w:rFonts w:ascii="Verdana" w:hAnsi="Verdana" w:cs="Cambria"/>
          <w:i/>
          <w:sz w:val="22"/>
          <w:szCs w:val="22"/>
        </w:rPr>
        <w:t xml:space="preserve"> </w:t>
      </w:r>
      <w:r w:rsidRPr="00A4340E">
        <w:rPr>
          <w:rFonts w:ascii="Verdana" w:hAnsi="Verdana" w:cs="Verdana"/>
          <w:i/>
          <w:sz w:val="22"/>
          <w:szCs w:val="22"/>
        </w:rPr>
        <w:t>Τεχνικών Υπηρεσιών</w:t>
      </w:r>
      <w:r w:rsidRPr="00A4340E">
        <w:rPr>
          <w:rFonts w:ascii="Verdana" w:hAnsi="Verdana" w:cs="Cambria"/>
          <w:i/>
          <w:sz w:val="22"/>
          <w:szCs w:val="22"/>
        </w:rPr>
        <w:t xml:space="preserve"> που</w:t>
      </w:r>
      <w:r w:rsidRPr="00A4340E">
        <w:rPr>
          <w:rFonts w:ascii="Verdana" w:hAnsi="Verdana" w:cs="Cambria"/>
          <w:i/>
          <w:color w:val="000000"/>
          <w:sz w:val="22"/>
          <w:szCs w:val="22"/>
        </w:rPr>
        <w:t xml:space="preserve"> θα αποτελέσουν αναπόσπαστο μέρος της απόφασή σας</w:t>
      </w:r>
      <w:r w:rsidRPr="00A4340E">
        <w:rPr>
          <w:rFonts w:ascii="Arial" w:hAnsi="Arial" w:cs="Arial"/>
          <w:i/>
          <w:color w:val="000000"/>
          <w:sz w:val="22"/>
          <w:szCs w:val="22"/>
        </w:rPr>
        <w:t>».</w:t>
      </w:r>
    </w:p>
    <w:p w:rsidR="00246C2D" w:rsidRPr="00246C2D" w:rsidRDefault="00246C2D" w:rsidP="00246C2D">
      <w:pPr>
        <w:jc w:val="both"/>
        <w:rPr>
          <w:rFonts w:ascii="Arial" w:eastAsia="Arial" w:hAnsi="Arial" w:cs="Arial"/>
          <w:sz w:val="22"/>
          <w:szCs w:val="22"/>
        </w:rPr>
      </w:pPr>
    </w:p>
    <w:p w:rsidR="00554F44" w:rsidRPr="00AC6E7E" w:rsidRDefault="00554F44" w:rsidP="00554F44">
      <w:pPr>
        <w:shd w:val="clear" w:color="auto" w:fill="FFFFFF"/>
        <w:jc w:val="both"/>
        <w:rPr>
          <w:rFonts w:ascii="Arial" w:eastAsia="Arial" w:hAnsi="Arial" w:cs="Arial"/>
          <w:kern w:val="1"/>
          <w:sz w:val="22"/>
          <w:szCs w:val="22"/>
          <w:lang w:bidi="hi-IN"/>
        </w:rPr>
      </w:pPr>
      <w:r w:rsidRPr="00AC6E7E">
        <w:rPr>
          <w:rFonts w:ascii="Arial" w:eastAsia="Arial" w:hAnsi="Arial" w:cs="Arial"/>
          <w:sz w:val="22"/>
          <w:szCs w:val="22"/>
        </w:rPr>
        <w:t xml:space="preserve">  </w:t>
      </w:r>
      <w:r w:rsidRPr="00AC6E7E">
        <w:rPr>
          <w:rFonts w:ascii="Arial" w:eastAsia="Arial" w:hAnsi="Arial" w:cs="Arial"/>
          <w:kern w:val="1"/>
          <w:sz w:val="22"/>
          <w:szCs w:val="22"/>
          <w:lang w:bidi="hi-IN"/>
        </w:rPr>
        <w:t>Η</w:t>
      </w:r>
      <w:r w:rsidR="00AB58C9" w:rsidRPr="00AC6E7E">
        <w:rPr>
          <w:rFonts w:ascii="Arial" w:eastAsia="Arial" w:hAnsi="Arial" w:cs="Arial"/>
          <w:kern w:val="1"/>
          <w:sz w:val="22"/>
          <w:szCs w:val="22"/>
          <w:lang w:bidi="hi-IN"/>
        </w:rPr>
        <w:t xml:space="preserve"> Οικονομική Επιτροπή  </w:t>
      </w:r>
      <w:r w:rsidR="002E6F06" w:rsidRPr="00AC6E7E">
        <w:rPr>
          <w:rFonts w:ascii="Arial" w:eastAsia="Arial" w:hAnsi="Arial" w:cs="Arial"/>
          <w:kern w:val="1"/>
          <w:sz w:val="22"/>
          <w:szCs w:val="22"/>
          <w:lang w:bidi="hi-IN"/>
        </w:rPr>
        <w:t>λαμβάνοντας</w:t>
      </w:r>
      <w:r w:rsidR="00AB58C9" w:rsidRPr="00AC6E7E">
        <w:rPr>
          <w:rFonts w:ascii="Arial" w:eastAsia="Arial" w:hAnsi="Arial" w:cs="Arial"/>
          <w:kern w:val="1"/>
          <w:sz w:val="22"/>
          <w:szCs w:val="22"/>
          <w:lang w:bidi="hi-IN"/>
        </w:rPr>
        <w:t xml:space="preserve"> υπόψη :</w:t>
      </w:r>
    </w:p>
    <w:p w:rsidR="000D7650" w:rsidRPr="00FC5AE7" w:rsidRDefault="000D7650" w:rsidP="00554F44">
      <w:pPr>
        <w:shd w:val="clear" w:color="auto" w:fill="FFFFFF"/>
        <w:jc w:val="both"/>
        <w:rPr>
          <w:rFonts w:ascii="Arial" w:eastAsia="Arial" w:hAnsi="Arial" w:cs="Arial"/>
          <w:kern w:val="1"/>
          <w:sz w:val="20"/>
          <w:szCs w:val="20"/>
          <w:lang w:bidi="hi-IN"/>
        </w:rPr>
      </w:pPr>
    </w:p>
    <w:p w:rsidR="000D7650" w:rsidRPr="00FC5AE7" w:rsidRDefault="000D7650" w:rsidP="00554F44">
      <w:pPr>
        <w:shd w:val="clear" w:color="auto" w:fill="FFFFFF"/>
        <w:jc w:val="both"/>
        <w:rPr>
          <w:rFonts w:ascii="Arial" w:eastAsia="Arial" w:hAnsi="Arial" w:cs="Arial"/>
          <w:kern w:val="1"/>
          <w:sz w:val="20"/>
          <w:szCs w:val="20"/>
          <w:lang w:bidi="hi-IN"/>
        </w:rPr>
      </w:pPr>
    </w:p>
    <w:p w:rsidR="009F5150" w:rsidRPr="00A17D52" w:rsidRDefault="009F5150" w:rsidP="009F5150">
      <w:pPr>
        <w:shd w:val="clear" w:color="auto" w:fill="FFFFFF"/>
        <w:tabs>
          <w:tab w:val="center" w:pos="426"/>
        </w:tabs>
        <w:suppressAutoHyphens w:val="0"/>
        <w:jc w:val="both"/>
        <w:rPr>
          <w:rFonts w:ascii="Arial" w:eastAsia="Verdana" w:hAnsi="Arial" w:cs="Arial"/>
          <w:color w:val="000000"/>
          <w:sz w:val="22"/>
          <w:szCs w:val="22"/>
        </w:rPr>
      </w:pPr>
      <w:r w:rsidRPr="00A17D52">
        <w:rPr>
          <w:rFonts w:ascii="Arial" w:eastAsia="Calibri" w:hAnsi="Arial" w:cs="Arial"/>
          <w:color w:val="000000"/>
          <w:kern w:val="1"/>
          <w:sz w:val="22"/>
          <w:szCs w:val="22"/>
          <w:highlight w:val="white"/>
          <w:shd w:val="clear" w:color="auto" w:fill="FFFFFF"/>
        </w:rPr>
        <w:t xml:space="preserve">- Το με αριθ. </w:t>
      </w:r>
      <w:proofErr w:type="spellStart"/>
      <w:r w:rsidRPr="00A17D52">
        <w:rPr>
          <w:rFonts w:ascii="Arial" w:eastAsia="Calibri" w:hAnsi="Arial" w:cs="Arial"/>
          <w:color w:val="000000"/>
          <w:kern w:val="1"/>
          <w:sz w:val="22"/>
          <w:szCs w:val="22"/>
          <w:highlight w:val="white"/>
          <w:shd w:val="clear" w:color="auto" w:fill="FFFFFF"/>
        </w:rPr>
        <w:t>πρωτ</w:t>
      </w:r>
      <w:proofErr w:type="spellEnd"/>
      <w:r w:rsidRPr="00A17D52">
        <w:rPr>
          <w:rFonts w:ascii="Arial" w:eastAsia="Calibri" w:hAnsi="Arial" w:cs="Arial"/>
          <w:color w:val="000000"/>
          <w:kern w:val="1"/>
          <w:sz w:val="22"/>
          <w:szCs w:val="22"/>
          <w:shd w:val="clear" w:color="auto" w:fill="FFFFFF"/>
        </w:rPr>
        <w:t xml:space="preserve">   </w:t>
      </w:r>
      <w:r w:rsidRPr="009536C9">
        <w:rPr>
          <w:rFonts w:ascii="Arial" w:eastAsia="Arial" w:hAnsi="Arial" w:cs="Arial"/>
          <w:sz w:val="22"/>
          <w:szCs w:val="22"/>
        </w:rPr>
        <w:t>147</w:t>
      </w:r>
      <w:r w:rsidR="00F5209A">
        <w:rPr>
          <w:rFonts w:ascii="Arial" w:eastAsia="Arial" w:hAnsi="Arial" w:cs="Arial"/>
          <w:sz w:val="22"/>
          <w:szCs w:val="22"/>
        </w:rPr>
        <w:t>7</w:t>
      </w:r>
      <w:r w:rsidR="00281565">
        <w:rPr>
          <w:rFonts w:ascii="Arial" w:eastAsia="Arial" w:hAnsi="Arial" w:cs="Arial"/>
          <w:sz w:val="22"/>
          <w:szCs w:val="22"/>
        </w:rPr>
        <w:t>7</w:t>
      </w:r>
      <w:r w:rsidRPr="009536C9">
        <w:rPr>
          <w:rFonts w:ascii="Arial" w:eastAsia="Arial" w:hAnsi="Arial" w:cs="Arial"/>
          <w:sz w:val="22"/>
          <w:szCs w:val="22"/>
        </w:rPr>
        <w:t>/09-08</w:t>
      </w:r>
      <w:r w:rsidRPr="009536C9">
        <w:rPr>
          <w:rFonts w:ascii="Arial" w:eastAsia="Calibri" w:hAnsi="Arial" w:cs="Arial"/>
          <w:color w:val="000000"/>
          <w:sz w:val="22"/>
          <w:szCs w:val="22"/>
          <w:highlight w:val="white"/>
          <w:shd w:val="clear" w:color="auto" w:fill="FFFFFF"/>
        </w:rPr>
        <w:t xml:space="preserve">-2021  </w:t>
      </w:r>
      <w:r w:rsidRPr="00A17D52">
        <w:rPr>
          <w:rFonts w:ascii="Arial" w:eastAsia="Verdana" w:hAnsi="Arial" w:cs="Arial"/>
          <w:color w:val="000000"/>
          <w:sz w:val="22"/>
          <w:szCs w:val="22"/>
        </w:rPr>
        <w:t>έγγραφο του Τμ. Προϋπολογισμού , Λογιστηρίου &amp; Προμηθειών που είχε διανεμηθεί</w:t>
      </w:r>
    </w:p>
    <w:p w:rsidR="009F5150" w:rsidRPr="00F5209A" w:rsidRDefault="009F5150" w:rsidP="009F5150">
      <w:pPr>
        <w:pStyle w:val="af9"/>
        <w:shd w:val="clear" w:color="auto" w:fill="FFFFFF"/>
        <w:ind w:left="0"/>
        <w:jc w:val="both"/>
        <w:rPr>
          <w:rFonts w:ascii="Arial" w:eastAsia="Arial" w:hAnsi="Arial" w:cs="Arial"/>
          <w:kern w:val="1"/>
          <w:sz w:val="22"/>
          <w:szCs w:val="22"/>
          <w:lang w:bidi="hi-IN"/>
        </w:rPr>
      </w:pPr>
      <w:r w:rsidRPr="00A17D52">
        <w:rPr>
          <w:rFonts w:ascii="Arial" w:eastAsia="Arial" w:hAnsi="Arial" w:cs="Arial"/>
          <w:kern w:val="1"/>
          <w:sz w:val="22"/>
          <w:szCs w:val="22"/>
          <w:lang w:bidi="hi-IN"/>
        </w:rPr>
        <w:t xml:space="preserve">-Την αριθ. </w:t>
      </w:r>
      <w:r w:rsidR="00147263" w:rsidRPr="00490E24">
        <w:rPr>
          <w:rFonts w:ascii="Arial" w:eastAsia="Arial" w:hAnsi="Arial" w:cs="Arial"/>
          <w:kern w:val="1"/>
          <w:sz w:val="22"/>
          <w:szCs w:val="22"/>
          <w:lang w:bidi="hi-IN"/>
        </w:rPr>
        <w:t>32</w:t>
      </w:r>
      <w:r>
        <w:rPr>
          <w:rFonts w:ascii="Arial" w:eastAsia="Arial" w:hAnsi="Arial" w:cs="Arial"/>
          <w:kern w:val="1"/>
          <w:sz w:val="22"/>
          <w:szCs w:val="22"/>
          <w:lang w:bidi="hi-IN"/>
        </w:rPr>
        <w:t>/</w:t>
      </w:r>
      <w:r w:rsidRPr="00A17D52">
        <w:rPr>
          <w:rFonts w:ascii="Arial" w:eastAsia="Calibri" w:hAnsi="Arial" w:cs="Arial"/>
          <w:color w:val="000000"/>
          <w:kern w:val="1"/>
          <w:sz w:val="22"/>
          <w:szCs w:val="22"/>
          <w:shd w:val="clear" w:color="auto" w:fill="FFFFFF"/>
        </w:rPr>
        <w:t>202</w:t>
      </w:r>
      <w:r>
        <w:rPr>
          <w:rFonts w:ascii="Arial" w:eastAsia="Calibri" w:hAnsi="Arial" w:cs="Arial"/>
          <w:color w:val="000000"/>
          <w:kern w:val="1"/>
          <w:sz w:val="22"/>
          <w:szCs w:val="22"/>
          <w:shd w:val="clear" w:color="auto" w:fill="FFFFFF"/>
        </w:rPr>
        <w:t>1</w:t>
      </w:r>
      <w:r w:rsidRPr="00A17D52">
        <w:rPr>
          <w:rFonts w:ascii="Arial" w:eastAsia="Calibri" w:hAnsi="Arial" w:cs="Arial"/>
          <w:color w:val="000000"/>
          <w:kern w:val="1"/>
          <w:sz w:val="22"/>
          <w:szCs w:val="22"/>
          <w:shd w:val="clear" w:color="auto" w:fill="FFFFFF"/>
        </w:rPr>
        <w:t xml:space="preserve"> μελέτη της Δ/</w:t>
      </w:r>
      <w:proofErr w:type="spellStart"/>
      <w:r w:rsidRPr="00A17D52">
        <w:rPr>
          <w:rFonts w:ascii="Arial" w:eastAsia="Calibri" w:hAnsi="Arial" w:cs="Arial"/>
          <w:color w:val="000000"/>
          <w:kern w:val="1"/>
          <w:sz w:val="22"/>
          <w:szCs w:val="22"/>
          <w:shd w:val="clear" w:color="auto" w:fill="FFFFFF"/>
        </w:rPr>
        <w:t>νσης</w:t>
      </w:r>
      <w:proofErr w:type="spellEnd"/>
      <w:r w:rsidRPr="00A17D52">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Τεχνικών Υπηρεσιών του</w:t>
      </w:r>
      <w:r w:rsidRPr="00A17D52">
        <w:rPr>
          <w:rFonts w:ascii="Arial" w:eastAsia="Calibri" w:hAnsi="Arial" w:cs="Arial"/>
          <w:color w:val="000000"/>
          <w:kern w:val="1"/>
          <w:sz w:val="22"/>
          <w:szCs w:val="22"/>
          <w:shd w:val="clear" w:color="auto" w:fill="FFFFFF"/>
        </w:rPr>
        <w:t xml:space="preserve"> Δήμου </w:t>
      </w:r>
      <w:proofErr w:type="spellStart"/>
      <w:r w:rsidRPr="00A17D52">
        <w:rPr>
          <w:rFonts w:ascii="Arial" w:eastAsia="Calibri" w:hAnsi="Arial" w:cs="Arial"/>
          <w:color w:val="000000"/>
          <w:kern w:val="1"/>
          <w:sz w:val="22"/>
          <w:szCs w:val="22"/>
          <w:shd w:val="clear" w:color="auto" w:fill="FFFFFF"/>
        </w:rPr>
        <w:t>Λεβαδέων</w:t>
      </w:r>
      <w:proofErr w:type="spellEnd"/>
      <w:r w:rsidRPr="00A17D52">
        <w:rPr>
          <w:rFonts w:ascii="Arial" w:eastAsia="Calibri" w:hAnsi="Arial" w:cs="Arial"/>
          <w:color w:val="000000"/>
          <w:kern w:val="1"/>
          <w:sz w:val="22"/>
          <w:szCs w:val="22"/>
          <w:shd w:val="clear" w:color="auto" w:fill="FFFFFF"/>
        </w:rPr>
        <w:t xml:space="preserve"> </w:t>
      </w:r>
      <w:r w:rsidRPr="00281565">
        <w:rPr>
          <w:rFonts w:ascii="Arial" w:eastAsia="Calibri" w:hAnsi="Arial" w:cs="Arial"/>
          <w:color w:val="000000"/>
          <w:kern w:val="1"/>
          <w:sz w:val="22"/>
          <w:szCs w:val="22"/>
          <w:shd w:val="clear" w:color="auto" w:fill="FFFFFF"/>
        </w:rPr>
        <w:t xml:space="preserve">προϋπολογισμού </w:t>
      </w:r>
      <w:r w:rsidR="00281565" w:rsidRPr="00281565">
        <w:rPr>
          <w:rFonts w:ascii="Arial" w:hAnsi="Arial" w:cs="Arial"/>
          <w:bCs/>
          <w:sz w:val="22"/>
          <w:szCs w:val="22"/>
        </w:rPr>
        <w:t>101.680,00</w:t>
      </w:r>
      <w:r w:rsidR="00281565" w:rsidRPr="00281565">
        <w:rPr>
          <w:rFonts w:ascii="Arial" w:hAnsi="Arial" w:cs="Arial"/>
          <w:sz w:val="22"/>
          <w:szCs w:val="22"/>
        </w:rPr>
        <w:t xml:space="preserve">€ </w:t>
      </w:r>
      <w:r w:rsidRPr="00281565">
        <w:rPr>
          <w:rFonts w:ascii="Arial" w:hAnsi="Arial" w:cs="Arial"/>
          <w:sz w:val="22"/>
          <w:szCs w:val="22"/>
        </w:rPr>
        <w:t>(συμπεριλαμβανομένου</w:t>
      </w:r>
      <w:r w:rsidRPr="00F5209A">
        <w:rPr>
          <w:rFonts w:ascii="Arial" w:hAnsi="Arial" w:cs="Arial"/>
          <w:sz w:val="22"/>
          <w:szCs w:val="22"/>
        </w:rPr>
        <w:t xml:space="preserve"> του Φ.Π.Α. 24%)</w:t>
      </w:r>
    </w:p>
    <w:p w:rsidR="009F5150" w:rsidRPr="00A17D52" w:rsidRDefault="009F5150" w:rsidP="009F5150">
      <w:pPr>
        <w:pStyle w:val="af9"/>
        <w:widowControl w:val="0"/>
        <w:tabs>
          <w:tab w:val="left" w:pos="567"/>
          <w:tab w:val="left" w:pos="1418"/>
          <w:tab w:val="center" w:pos="1701"/>
          <w:tab w:val="left" w:pos="2552"/>
          <w:tab w:val="left" w:pos="5103"/>
        </w:tabs>
        <w:spacing w:after="60"/>
        <w:ind w:left="0"/>
        <w:jc w:val="both"/>
        <w:rPr>
          <w:rStyle w:val="afe"/>
          <w:rFonts w:ascii="Arial" w:hAnsi="Arial" w:cs="Arial"/>
          <w:bCs w:val="0"/>
          <w:sz w:val="22"/>
          <w:szCs w:val="22"/>
        </w:rPr>
      </w:pPr>
      <w:r w:rsidRPr="00F5209A">
        <w:rPr>
          <w:rStyle w:val="afe"/>
          <w:rFonts w:ascii="Arial" w:eastAsia="SimSun" w:hAnsi="Arial" w:cs="Arial"/>
          <w:b w:val="0"/>
          <w:shadow/>
          <w:color w:val="000000"/>
          <w:kern w:val="2"/>
          <w:sz w:val="22"/>
          <w:szCs w:val="22"/>
          <w:lang w:bidi="hi-IN"/>
        </w:rPr>
        <w:t xml:space="preserve">-Την  </w:t>
      </w:r>
      <w:r w:rsidR="00F5209A" w:rsidRPr="00F5209A">
        <w:rPr>
          <w:rStyle w:val="afe"/>
          <w:rFonts w:ascii="Arial" w:eastAsia="SimSun" w:hAnsi="Arial" w:cs="Arial"/>
          <w:b w:val="0"/>
          <w:shadow/>
          <w:color w:val="000000"/>
          <w:kern w:val="2"/>
          <w:sz w:val="22"/>
          <w:szCs w:val="22"/>
          <w:lang w:bidi="hi-IN"/>
        </w:rPr>
        <w:t>6</w:t>
      </w:r>
      <w:r w:rsidR="00281565">
        <w:rPr>
          <w:rStyle w:val="afe"/>
          <w:rFonts w:ascii="Arial" w:eastAsia="SimSun" w:hAnsi="Arial" w:cs="Arial"/>
          <w:b w:val="0"/>
          <w:shadow/>
          <w:color w:val="000000"/>
          <w:kern w:val="2"/>
          <w:sz w:val="22"/>
          <w:szCs w:val="22"/>
          <w:lang w:bidi="hi-IN"/>
        </w:rPr>
        <w:t>43</w:t>
      </w:r>
      <w:r w:rsidRPr="00F5209A">
        <w:rPr>
          <w:rStyle w:val="apple-style-span"/>
          <w:rFonts w:ascii="Arial" w:eastAsia="Cambria" w:hAnsi="Arial" w:cs="Arial"/>
          <w:sz w:val="22"/>
          <w:szCs w:val="22"/>
        </w:rPr>
        <w:t>/2021</w:t>
      </w:r>
      <w:r w:rsidRPr="00F5209A">
        <w:rPr>
          <w:rStyle w:val="apple-style-span"/>
          <w:rFonts w:ascii="Arial" w:eastAsia="Cambria" w:hAnsi="Arial" w:cs="Arial"/>
          <w:color w:val="000000"/>
          <w:sz w:val="22"/>
          <w:szCs w:val="22"/>
        </w:rPr>
        <w:t xml:space="preserve"> (</w:t>
      </w:r>
      <w:r w:rsidRPr="00F5209A">
        <w:rPr>
          <w:rFonts w:ascii="Arial" w:eastAsia="Cambria" w:hAnsi="Arial" w:cs="Arial"/>
          <w:sz w:val="22"/>
          <w:szCs w:val="22"/>
        </w:rPr>
        <w:t>ΑΔΑ:</w:t>
      </w:r>
      <w:r w:rsidR="00F5209A" w:rsidRPr="00F5209A">
        <w:rPr>
          <w:rFonts w:ascii="Arial" w:eastAsia="Cambria" w:hAnsi="Arial" w:cs="Arial"/>
          <w:sz w:val="22"/>
          <w:szCs w:val="22"/>
        </w:rPr>
        <w:t xml:space="preserve"> </w:t>
      </w:r>
      <w:r w:rsidR="00A4340E" w:rsidRPr="00A4340E">
        <w:rPr>
          <w:rFonts w:ascii="Verdana" w:eastAsia="Cambria" w:hAnsi="Verdana" w:cs="Cambria"/>
          <w:sz w:val="22"/>
          <w:szCs w:val="22"/>
        </w:rPr>
        <w:t>Ψ4ΛΚΩΛΗ-Τ0Σ</w:t>
      </w:r>
      <w:r w:rsidR="00F5209A" w:rsidRPr="00A4340E">
        <w:rPr>
          <w:rFonts w:ascii="Arial" w:eastAsia="Cambria" w:hAnsi="Arial" w:cs="Arial"/>
          <w:sz w:val="22"/>
          <w:szCs w:val="22"/>
        </w:rPr>
        <w:t>)</w:t>
      </w:r>
      <w:r w:rsidR="00F5209A">
        <w:rPr>
          <w:rFonts w:ascii="Arial" w:eastAsia="Cambria" w:hAnsi="Arial" w:cs="Arial"/>
          <w:color w:val="FF0000"/>
          <w:sz w:val="22"/>
          <w:szCs w:val="22"/>
        </w:rPr>
        <w:t xml:space="preserve"> </w:t>
      </w:r>
      <w:r w:rsidRPr="00310304">
        <w:rPr>
          <w:rStyle w:val="apple-style-span"/>
          <w:rFonts w:ascii="Arial" w:eastAsia="Cambria" w:hAnsi="Arial" w:cs="Arial"/>
          <w:color w:val="000000"/>
          <w:sz w:val="22"/>
          <w:szCs w:val="22"/>
        </w:rPr>
        <w:t xml:space="preserve"> Απόφαση</w:t>
      </w:r>
      <w:r w:rsidRPr="00A17D52">
        <w:rPr>
          <w:rStyle w:val="apple-style-span"/>
          <w:rFonts w:ascii="Arial" w:eastAsia="Cambria" w:hAnsi="Arial" w:cs="Arial"/>
          <w:color w:val="000000"/>
          <w:sz w:val="22"/>
          <w:szCs w:val="22"/>
        </w:rPr>
        <w:t xml:space="preserve"> Ανάληψης Υποχρέωσης </w:t>
      </w:r>
    </w:p>
    <w:p w:rsidR="009F5150" w:rsidRPr="00A17D52" w:rsidRDefault="009F5150" w:rsidP="009F5150">
      <w:pPr>
        <w:pStyle w:val="af9"/>
        <w:tabs>
          <w:tab w:val="left" w:pos="559"/>
          <w:tab w:val="left" w:pos="1555"/>
        </w:tabs>
        <w:spacing w:line="276" w:lineRule="auto"/>
        <w:ind w:left="0"/>
        <w:rPr>
          <w:rFonts w:ascii="Arial" w:hAnsi="Arial" w:cs="Arial"/>
        </w:rPr>
      </w:pPr>
      <w:r w:rsidRPr="00A17D52">
        <w:rPr>
          <w:rFonts w:ascii="Arial" w:hAnsi="Arial" w:cs="Arial"/>
          <w:sz w:val="22"/>
          <w:szCs w:val="22"/>
        </w:rPr>
        <w:t>- Το σχέδιο διακήρυξης που είχε διανεμηθεί</w:t>
      </w:r>
    </w:p>
    <w:p w:rsidR="009F5150" w:rsidRPr="00A17D52" w:rsidRDefault="009F5150" w:rsidP="009F5150">
      <w:pPr>
        <w:shd w:val="clear" w:color="auto" w:fill="FFFFFF"/>
        <w:tabs>
          <w:tab w:val="center" w:pos="426"/>
        </w:tabs>
        <w:suppressAutoHyphens w:val="0"/>
        <w:jc w:val="both"/>
        <w:rPr>
          <w:rFonts w:ascii="Arial" w:hAnsi="Arial" w:cs="Arial"/>
          <w:sz w:val="22"/>
          <w:szCs w:val="22"/>
        </w:rPr>
      </w:pPr>
      <w:r w:rsidRPr="00A17D52">
        <w:rPr>
          <w:rFonts w:ascii="Arial" w:hAnsi="Arial" w:cs="Arial"/>
          <w:sz w:val="22"/>
          <w:szCs w:val="22"/>
        </w:rPr>
        <w:t>-Τις διατάξεις του  άρθρου 40 του Ν.4735/2020 που αντικατέστησε το άρθρο 72  το</w:t>
      </w:r>
      <w:r w:rsidRPr="00A17D52">
        <w:rPr>
          <w:rFonts w:ascii="Arial" w:hAnsi="Arial" w:cs="Arial"/>
          <w:bCs/>
          <w:sz w:val="22"/>
          <w:szCs w:val="22"/>
        </w:rPr>
        <w:t>υ            Ν.3852/20</w:t>
      </w:r>
      <w:r w:rsidRPr="00A17D52">
        <w:rPr>
          <w:rFonts w:ascii="Arial" w:eastAsia="Verdana" w:hAnsi="Arial" w:cs="Arial"/>
          <w:bCs/>
          <w:iCs/>
          <w:sz w:val="22"/>
          <w:szCs w:val="22"/>
        </w:rPr>
        <w:t>10</w:t>
      </w:r>
    </w:p>
    <w:p w:rsidR="009F5150" w:rsidRPr="00A17D52" w:rsidRDefault="009F5150" w:rsidP="009F5150">
      <w:pPr>
        <w:pStyle w:val="af9"/>
        <w:suppressAutoHyphens w:val="0"/>
        <w:ind w:left="0"/>
        <w:jc w:val="both"/>
        <w:rPr>
          <w:rFonts w:ascii="Arial" w:hAnsi="Arial" w:cs="Arial"/>
          <w:sz w:val="22"/>
          <w:szCs w:val="22"/>
        </w:rPr>
      </w:pPr>
      <w:r w:rsidRPr="00A17D52">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A17D52">
        <w:rPr>
          <w:rFonts w:ascii="Arial" w:hAnsi="Arial" w:cs="Arial"/>
          <w:sz w:val="22"/>
          <w:szCs w:val="22"/>
        </w:rPr>
        <w:t>κορωνοϊου</w:t>
      </w:r>
      <w:proofErr w:type="spellEnd"/>
      <w:r w:rsidRPr="00A17D52">
        <w:rPr>
          <w:rFonts w:ascii="Arial" w:hAnsi="Arial" w:cs="Arial"/>
          <w:sz w:val="22"/>
          <w:szCs w:val="22"/>
        </w:rPr>
        <w:t xml:space="preserve"> </w:t>
      </w:r>
      <w:r w:rsidRPr="00A17D52">
        <w:rPr>
          <w:rFonts w:ascii="Arial" w:hAnsi="Arial" w:cs="Arial"/>
          <w:sz w:val="22"/>
          <w:szCs w:val="22"/>
          <w:lang w:val="en-US"/>
        </w:rPr>
        <w:t>COVID</w:t>
      </w:r>
      <w:r w:rsidRPr="00A17D52">
        <w:rPr>
          <w:rFonts w:ascii="Arial" w:hAnsi="Arial" w:cs="Arial"/>
          <w:sz w:val="22"/>
          <w:szCs w:val="22"/>
        </w:rPr>
        <w:t>-19 και της ανάγκης περιορισμού της διάδοσής του»</w:t>
      </w:r>
    </w:p>
    <w:p w:rsidR="009F5150" w:rsidRPr="00A17D52" w:rsidRDefault="009F5150" w:rsidP="009F5150">
      <w:pPr>
        <w:pStyle w:val="af9"/>
        <w:ind w:left="0"/>
        <w:jc w:val="both"/>
        <w:rPr>
          <w:rFonts w:ascii="Arial" w:hAnsi="Arial" w:cs="Arial"/>
          <w:sz w:val="22"/>
          <w:szCs w:val="22"/>
        </w:rPr>
      </w:pPr>
      <w:r w:rsidRPr="00A17D52">
        <w:rPr>
          <w:rFonts w:ascii="Arial" w:hAnsi="Arial" w:cs="Arial"/>
          <w:sz w:val="22"/>
          <w:szCs w:val="22"/>
        </w:rPr>
        <w:t xml:space="preserve">-τις με </w:t>
      </w:r>
      <w:proofErr w:type="spellStart"/>
      <w:r w:rsidRPr="00A17D52">
        <w:rPr>
          <w:rFonts w:ascii="Arial" w:hAnsi="Arial" w:cs="Arial"/>
          <w:sz w:val="22"/>
          <w:szCs w:val="22"/>
        </w:rPr>
        <w:t>αριθμ</w:t>
      </w:r>
      <w:proofErr w:type="spellEnd"/>
      <w:r w:rsidRPr="00A17D52">
        <w:rPr>
          <w:rFonts w:ascii="Arial" w:hAnsi="Arial" w:cs="Arial"/>
          <w:sz w:val="22"/>
          <w:szCs w:val="22"/>
        </w:rPr>
        <w:t xml:space="preserve">. </w:t>
      </w:r>
      <w:proofErr w:type="spellStart"/>
      <w:r w:rsidRPr="00A17D52">
        <w:rPr>
          <w:rFonts w:ascii="Arial" w:hAnsi="Arial" w:cs="Arial"/>
          <w:sz w:val="22"/>
          <w:szCs w:val="22"/>
        </w:rPr>
        <w:t>πρωτ</w:t>
      </w:r>
      <w:proofErr w:type="spellEnd"/>
      <w:r w:rsidRPr="00A17D52">
        <w:rPr>
          <w:rFonts w:ascii="Arial" w:hAnsi="Arial" w:cs="Arial"/>
          <w:sz w:val="22"/>
          <w:szCs w:val="22"/>
        </w:rPr>
        <w:t xml:space="preserve"> 18318/13-3-2020 (ΑΔΑ:9ΛΠΧ46ΜΤΛ6-1ΑΕ) και 20930/31-3-2020 (ΑΔΑ: 6ΩΠΥ46ΜΤΛ6-50Ψ)  εγκυκλίους  του Υπουργείου Εσωτερικών </w:t>
      </w:r>
    </w:p>
    <w:p w:rsidR="009F5150" w:rsidRPr="00A17D52" w:rsidRDefault="009F5150" w:rsidP="009F5150">
      <w:pPr>
        <w:jc w:val="both"/>
        <w:rPr>
          <w:rFonts w:ascii="Arial" w:hAnsi="Arial" w:cs="Arial"/>
          <w:sz w:val="22"/>
          <w:szCs w:val="22"/>
        </w:rPr>
      </w:pPr>
      <w:r w:rsidRPr="00A17D52">
        <w:rPr>
          <w:rFonts w:ascii="Arial" w:hAnsi="Arial" w:cs="Arial"/>
          <w:sz w:val="22"/>
          <w:szCs w:val="22"/>
        </w:rPr>
        <w:t xml:space="preserve">-Την παρ. 3 της </w:t>
      </w:r>
      <w:proofErr w:type="spellStart"/>
      <w:r w:rsidRPr="00A17D52">
        <w:rPr>
          <w:rFonts w:ascii="Arial" w:hAnsi="Arial" w:cs="Arial"/>
          <w:sz w:val="22"/>
          <w:szCs w:val="22"/>
        </w:rPr>
        <w:t>υπ΄αριθμ</w:t>
      </w:r>
      <w:proofErr w:type="spellEnd"/>
      <w:r w:rsidRPr="00A17D52">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A17D52">
        <w:rPr>
          <w:rFonts w:ascii="Arial" w:hAnsi="Arial" w:cs="Arial"/>
          <w:sz w:val="22"/>
          <w:szCs w:val="22"/>
        </w:rPr>
        <w:t>κορωνοϊου</w:t>
      </w:r>
      <w:proofErr w:type="spellEnd"/>
      <w:r w:rsidRPr="00A17D52">
        <w:rPr>
          <w:rFonts w:ascii="Arial" w:hAnsi="Arial" w:cs="Arial"/>
          <w:sz w:val="22"/>
          <w:szCs w:val="22"/>
        </w:rPr>
        <w:t>»</w:t>
      </w:r>
    </w:p>
    <w:p w:rsidR="009F5150" w:rsidRPr="00A17D52" w:rsidRDefault="009F5150" w:rsidP="009F5150">
      <w:pPr>
        <w:pStyle w:val="af9"/>
        <w:widowControl w:val="0"/>
        <w:suppressAutoHyphens w:val="0"/>
        <w:ind w:left="0"/>
        <w:jc w:val="both"/>
        <w:rPr>
          <w:rFonts w:ascii="Arial" w:hAnsi="Arial" w:cs="Arial"/>
          <w:sz w:val="22"/>
          <w:szCs w:val="22"/>
        </w:rPr>
      </w:pPr>
      <w:r w:rsidRPr="00A17D52">
        <w:rPr>
          <w:rFonts w:ascii="Arial" w:hAnsi="Arial" w:cs="Arial"/>
          <w:sz w:val="22"/>
          <w:szCs w:val="22"/>
        </w:rPr>
        <w:t>-Την μεταξύ των μελών συζήτηση σύμφωνα με τα πρακτικά</w:t>
      </w:r>
    </w:p>
    <w:p w:rsidR="009F5150" w:rsidRPr="00A17D52" w:rsidRDefault="009F5150" w:rsidP="009F5150">
      <w:pPr>
        <w:pStyle w:val="af9"/>
        <w:widowControl w:val="0"/>
        <w:suppressAutoHyphens w:val="0"/>
        <w:spacing w:line="276" w:lineRule="auto"/>
        <w:ind w:left="0"/>
        <w:jc w:val="both"/>
        <w:rPr>
          <w:rFonts w:ascii="Arial" w:hAnsi="Arial" w:cs="Arial"/>
          <w:sz w:val="22"/>
          <w:szCs w:val="22"/>
        </w:rPr>
      </w:pPr>
      <w:r w:rsidRPr="00A17D52">
        <w:rPr>
          <w:rFonts w:ascii="Arial" w:hAnsi="Arial" w:cs="Arial"/>
          <w:sz w:val="22"/>
          <w:szCs w:val="22"/>
        </w:rPr>
        <w:t>- Την ψήφο των μελών της όπως αυτή  διατυπώθηκε και δηλώθηκε δια ζώσης στην συνεδρίαση.</w:t>
      </w:r>
    </w:p>
    <w:p w:rsidR="009F5150" w:rsidRPr="00A17D52" w:rsidRDefault="009F5150" w:rsidP="009F5150">
      <w:pPr>
        <w:pStyle w:val="af9"/>
        <w:widowControl w:val="0"/>
        <w:suppressAutoHyphens w:val="0"/>
        <w:spacing w:line="276" w:lineRule="auto"/>
        <w:ind w:left="0"/>
        <w:jc w:val="both"/>
        <w:rPr>
          <w:rFonts w:ascii="Arial" w:hAnsi="Arial" w:cs="Arial"/>
          <w:sz w:val="22"/>
          <w:szCs w:val="22"/>
        </w:rPr>
      </w:pPr>
    </w:p>
    <w:p w:rsidR="009F5150" w:rsidRPr="00A17D52" w:rsidRDefault="009F5150" w:rsidP="009F5150">
      <w:pPr>
        <w:pStyle w:val="af9"/>
        <w:widowControl w:val="0"/>
        <w:suppressAutoHyphens w:val="0"/>
        <w:jc w:val="both"/>
        <w:rPr>
          <w:rFonts w:ascii="Arial" w:hAnsi="Arial" w:cs="Arial"/>
          <w:sz w:val="22"/>
          <w:szCs w:val="22"/>
        </w:rPr>
      </w:pPr>
    </w:p>
    <w:p w:rsidR="009F5150" w:rsidRDefault="009F5150" w:rsidP="009F5150">
      <w:pPr>
        <w:spacing w:line="360" w:lineRule="auto"/>
        <w:jc w:val="center"/>
        <w:rPr>
          <w:rFonts w:ascii="Arial" w:hAnsi="Arial" w:cs="Arial"/>
          <w:b/>
          <w:sz w:val="22"/>
          <w:szCs w:val="22"/>
          <w:lang w:eastAsia="el-GR"/>
        </w:rPr>
      </w:pPr>
      <w:r w:rsidRPr="00A17D52">
        <w:rPr>
          <w:rFonts w:ascii="Arial" w:hAnsi="Arial" w:cs="Arial"/>
          <w:b/>
          <w:sz w:val="22"/>
          <w:szCs w:val="22"/>
          <w:lang w:eastAsia="el-GR"/>
        </w:rPr>
        <w:t>ΑΠΟΦΑΣΙΖΕΙ  ΟΜΟΦΩΝΑ</w:t>
      </w:r>
    </w:p>
    <w:p w:rsidR="009F5150" w:rsidRPr="00A17D52" w:rsidRDefault="009F5150" w:rsidP="009F5150">
      <w:pPr>
        <w:spacing w:line="360" w:lineRule="auto"/>
        <w:jc w:val="center"/>
        <w:rPr>
          <w:rFonts w:ascii="Arial" w:hAnsi="Arial" w:cs="Arial"/>
          <w:b/>
          <w:sz w:val="22"/>
          <w:szCs w:val="22"/>
          <w:lang w:eastAsia="el-GR"/>
        </w:rPr>
      </w:pPr>
    </w:p>
    <w:p w:rsidR="009F5150" w:rsidRPr="00F5209A" w:rsidRDefault="009F5150" w:rsidP="00F5209A">
      <w:pPr>
        <w:spacing w:line="360" w:lineRule="auto"/>
        <w:jc w:val="both"/>
        <w:rPr>
          <w:rFonts w:ascii="Arial" w:hAnsi="Arial" w:cs="Arial"/>
          <w:sz w:val="22"/>
          <w:szCs w:val="22"/>
        </w:rPr>
      </w:pPr>
      <w:r w:rsidRPr="00F5209A">
        <w:rPr>
          <w:rFonts w:ascii="Arial" w:hAnsi="Arial" w:cs="Arial"/>
          <w:sz w:val="22"/>
          <w:szCs w:val="22"/>
        </w:rPr>
        <w:t xml:space="preserve">    Καθορίζει τους όρους διακήρυξης </w:t>
      </w:r>
      <w:r w:rsidR="00F5209A" w:rsidRPr="00F5209A">
        <w:rPr>
          <w:rFonts w:ascii="Arial" w:hAnsi="Arial" w:cs="Arial"/>
          <w:sz w:val="22"/>
          <w:szCs w:val="22"/>
        </w:rPr>
        <w:t xml:space="preserve">του </w:t>
      </w:r>
      <w:r w:rsidR="00F5209A" w:rsidRPr="00F5209A">
        <w:rPr>
          <w:rFonts w:ascii="Arial" w:hAnsi="Arial" w:cs="Arial"/>
          <w:bCs/>
          <w:sz w:val="22"/>
          <w:szCs w:val="22"/>
        </w:rPr>
        <w:t xml:space="preserve">ανοικτού διαγωνισμού κάτω των ορίων, με τίτλο:  </w:t>
      </w:r>
      <w:r w:rsidR="00A4340E" w:rsidRPr="00A4340E">
        <w:rPr>
          <w:rFonts w:ascii="Verdana" w:hAnsi="Verdana"/>
          <w:bCs/>
          <w:sz w:val="22"/>
          <w:szCs w:val="22"/>
        </w:rPr>
        <w:t xml:space="preserve">«ΥΛΟΠΟΙΗΣΗ ΚΑΙ ΕΓΚΑΤΑΣΤΑΣΗ ΚΑΙΝΟΤΟΜΟΥ ΣΥΣΤΗΜΑΤΟΣ </w:t>
      </w:r>
      <w:r w:rsidR="00A4340E" w:rsidRPr="00A4340E">
        <w:rPr>
          <w:rFonts w:ascii="Verdana" w:hAnsi="Verdana"/>
          <w:bCs/>
          <w:sz w:val="22"/>
          <w:szCs w:val="22"/>
          <w:lang w:val="en-US"/>
        </w:rPr>
        <w:t>WIFI</w:t>
      </w:r>
      <w:r w:rsidR="00A4340E" w:rsidRPr="00A4340E">
        <w:rPr>
          <w:rFonts w:ascii="Verdana" w:hAnsi="Verdana"/>
          <w:bCs/>
          <w:sz w:val="22"/>
          <w:szCs w:val="22"/>
        </w:rPr>
        <w:t xml:space="preserve"> – ΣΥΝΔΕΣΙΜΟΤΗΤΑ ΓΙΑ ΠΡΟΣΒΑΣΗ ΣΤΟ ΙΝΤΕΡΝΕΤ ΚΑΙ ΙΝΤΡΑΝΕΤ</w:t>
      </w:r>
      <w:r w:rsidR="00A4340E" w:rsidRPr="00A4340E">
        <w:rPr>
          <w:rFonts w:ascii="Verdana" w:hAnsi="Verdana" w:cs="Cambria"/>
          <w:sz w:val="22"/>
          <w:szCs w:val="22"/>
        </w:rPr>
        <w:t>»</w:t>
      </w:r>
      <w:r w:rsidR="00F5209A" w:rsidRPr="00A4340E">
        <w:rPr>
          <w:rFonts w:ascii="Arial" w:hAnsi="Arial" w:cs="Arial"/>
          <w:bCs/>
          <w:sz w:val="22"/>
          <w:szCs w:val="22"/>
        </w:rPr>
        <w:t>,</w:t>
      </w:r>
      <w:r w:rsidR="00F5209A" w:rsidRPr="00F5209A">
        <w:rPr>
          <w:rFonts w:ascii="Arial" w:hAnsi="Arial" w:cs="Arial"/>
          <w:bCs/>
          <w:sz w:val="22"/>
          <w:szCs w:val="22"/>
        </w:rPr>
        <w:t xml:space="preserve"> </w:t>
      </w:r>
      <w:r w:rsidRPr="00281565">
        <w:rPr>
          <w:rFonts w:ascii="Arial" w:hAnsi="Arial" w:cs="Arial"/>
          <w:sz w:val="22"/>
          <w:szCs w:val="22"/>
        </w:rPr>
        <w:t xml:space="preserve">προϋπολογισμού </w:t>
      </w:r>
      <w:r w:rsidR="00281565" w:rsidRPr="00281565">
        <w:rPr>
          <w:rFonts w:ascii="Arial" w:hAnsi="Arial" w:cs="Arial"/>
          <w:bCs/>
          <w:sz w:val="22"/>
          <w:szCs w:val="22"/>
        </w:rPr>
        <w:t>101.680,00</w:t>
      </w:r>
      <w:r w:rsidR="00281565" w:rsidRPr="00281565">
        <w:rPr>
          <w:rFonts w:ascii="Arial" w:hAnsi="Arial" w:cs="Arial"/>
          <w:sz w:val="22"/>
          <w:szCs w:val="22"/>
        </w:rPr>
        <w:t xml:space="preserve">€ </w:t>
      </w:r>
      <w:r w:rsidR="00F5209A" w:rsidRPr="00281565">
        <w:rPr>
          <w:rFonts w:ascii="Arial" w:hAnsi="Arial" w:cs="Arial"/>
          <w:sz w:val="22"/>
          <w:szCs w:val="22"/>
        </w:rPr>
        <w:t xml:space="preserve"> </w:t>
      </w:r>
      <w:r w:rsidRPr="00281565">
        <w:rPr>
          <w:rFonts w:ascii="Arial" w:hAnsi="Arial" w:cs="Arial"/>
          <w:sz w:val="22"/>
          <w:szCs w:val="22"/>
        </w:rPr>
        <w:t xml:space="preserve"> (συμπεριλαμβανομένου</w:t>
      </w:r>
      <w:r w:rsidRPr="00F5209A">
        <w:rPr>
          <w:rFonts w:ascii="Arial" w:hAnsi="Arial" w:cs="Arial"/>
          <w:sz w:val="22"/>
          <w:szCs w:val="22"/>
        </w:rPr>
        <w:t xml:space="preserve"> Φ.Π.Α. 24%)</w:t>
      </w:r>
      <w:r w:rsidRPr="00F5209A">
        <w:rPr>
          <w:rFonts w:ascii="Arial" w:hAnsi="Arial" w:cs="Arial"/>
          <w:bCs/>
          <w:sz w:val="22"/>
          <w:szCs w:val="22"/>
        </w:rPr>
        <w:t>,</w:t>
      </w:r>
      <w:r w:rsidRPr="00F5209A">
        <w:rPr>
          <w:rFonts w:ascii="Arial" w:hAnsi="Arial" w:cs="Arial"/>
          <w:sz w:val="22"/>
          <w:szCs w:val="22"/>
        </w:rPr>
        <w:t xml:space="preserve"> ως παρακάτω:</w:t>
      </w:r>
    </w:p>
    <w:p w:rsidR="009F5150" w:rsidRPr="00F5209A" w:rsidRDefault="009F5150" w:rsidP="009F5150">
      <w:pPr>
        <w:jc w:val="both"/>
        <w:rPr>
          <w:rFonts w:ascii="Arial" w:hAnsi="Arial" w:cs="Arial"/>
          <w:sz w:val="22"/>
          <w:szCs w:val="22"/>
        </w:rPr>
      </w:pPr>
    </w:p>
    <w:p w:rsidR="008A7226" w:rsidRPr="008A7226" w:rsidRDefault="008A7226" w:rsidP="00A825ED">
      <w:pPr>
        <w:pStyle w:val="1"/>
        <w:pageBreakBefore/>
        <w:numPr>
          <w:ilvl w:val="0"/>
          <w:numId w:val="13"/>
        </w:numPr>
        <w:pBdr>
          <w:top w:val="none" w:sz="0" w:space="0" w:color="000000"/>
          <w:left w:val="none" w:sz="0" w:space="0" w:color="000000"/>
          <w:bottom w:val="single" w:sz="18" w:space="1" w:color="000080"/>
          <w:right w:val="none" w:sz="0" w:space="0" w:color="000000"/>
        </w:pBdr>
        <w:tabs>
          <w:tab w:val="left" w:pos="567"/>
        </w:tabs>
        <w:spacing w:before="320" w:after="160"/>
        <w:jc w:val="both"/>
        <w:rPr>
          <w:rFonts w:ascii="Arial" w:hAnsi="Arial" w:cs="Arial"/>
          <w:sz w:val="22"/>
          <w:szCs w:val="22"/>
        </w:rPr>
      </w:pPr>
      <w:bookmarkStart w:id="0" w:name="_Toc78974184"/>
      <w:r w:rsidRPr="008A7226">
        <w:rPr>
          <w:rFonts w:ascii="Arial" w:hAnsi="Arial" w:cs="Arial"/>
          <w:sz w:val="22"/>
          <w:szCs w:val="22"/>
        </w:rPr>
        <w:lastRenderedPageBreak/>
        <w:t>.ΑΝΑΘΕΤΟΥΣΑ ΑΡΧΗ ΚΑΙ ΑΝΤΙΚΕΙΜΕΝΟ ΣΥΜΒΑΣΗΣ</w:t>
      </w:r>
      <w:bookmarkEnd w:id="0"/>
    </w:p>
    <w:p w:rsidR="008A7226" w:rsidRPr="008A7226" w:rsidRDefault="008A7226" w:rsidP="008A7226">
      <w:pPr>
        <w:pStyle w:val="2"/>
        <w:rPr>
          <w:rFonts w:ascii="Arial" w:hAnsi="Arial" w:cs="Arial"/>
          <w:sz w:val="22"/>
          <w:szCs w:val="22"/>
        </w:rPr>
      </w:pPr>
      <w:bookmarkStart w:id="1" w:name="_Toc78974185"/>
      <w:r w:rsidRPr="008A7226">
        <w:rPr>
          <w:rFonts w:ascii="Arial" w:hAnsi="Arial" w:cs="Arial"/>
          <w:sz w:val="22"/>
          <w:szCs w:val="22"/>
        </w:rPr>
        <w:t>1.1</w:t>
      </w:r>
      <w:r w:rsidRPr="008A7226">
        <w:rPr>
          <w:rFonts w:ascii="Arial" w:hAnsi="Arial" w:cs="Arial"/>
          <w:sz w:val="22"/>
          <w:szCs w:val="22"/>
        </w:rPr>
        <w:tab/>
        <w:t>Στοιχεία Αναθέτουσας Αρχής</w:t>
      </w:r>
      <w:bookmarkEnd w:id="1"/>
      <w:r w:rsidRPr="008A7226">
        <w:rPr>
          <w:rFonts w:ascii="Arial" w:hAnsi="Arial" w:cs="Arial"/>
          <w:sz w:val="22"/>
          <w:szCs w:val="22"/>
        </w:rPr>
        <w:t xml:space="preserve"> </w:t>
      </w:r>
    </w:p>
    <w:p w:rsidR="008A7226" w:rsidRPr="008A7226" w:rsidRDefault="008A7226" w:rsidP="008A7226">
      <w:pPr>
        <w:pStyle w:val="normalwithoutspacing"/>
        <w:rPr>
          <w:rFonts w:ascii="Arial" w:hAnsi="Arial" w:cs="Arial"/>
          <w:b/>
          <w:szCs w:val="22"/>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379"/>
      </w:tblGrid>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Επωνυμία</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ΔΗΜΟΣ ΛΕΒΑΔΕΩΝ</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Ταχυδρομική διεύθυνση</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ΣΟΦΟΚΛΕΟΥΣ 15</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Πόλη</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ΛΙΒΑΔΕΙΑ</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Ταχυδρομικός Κωδικός</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32131</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Χώρα</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ΕΛΛΑΔΑ</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Κωδικός ΝUTS</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lang w:val="en-US"/>
              </w:rPr>
              <w:t>3 GR241</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Τηλέφωνο</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 xml:space="preserve">2261350883 </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Φαξ</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2261350881</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 xml:space="preserve">Ηλεκτρονικό Ταχυδρομείο </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lang w:val="en-US"/>
              </w:rPr>
              <w:t>info@livadia.gr</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Αρμόδιος για πληροφορίες</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ΤΣΙΝΟΠΟΥΛΟΣ ΙΩΑΝΝΗΣ</w:t>
            </w:r>
          </w:p>
        </w:tc>
      </w:tr>
      <w:tr w:rsidR="008A7226" w:rsidRPr="008A7226" w:rsidTr="00352EB4">
        <w:tc>
          <w:tcPr>
            <w:tcW w:w="5245" w:type="dxa"/>
            <w:shd w:val="clear" w:color="auto" w:fill="auto"/>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rPr>
              <w:t xml:space="preserve">Ηλεκτρονικό Ταχυδρομείο </w:t>
            </w:r>
          </w:p>
        </w:tc>
        <w:tc>
          <w:tcPr>
            <w:tcW w:w="4379" w:type="dxa"/>
          </w:tcPr>
          <w:p w:rsidR="008A7226" w:rsidRPr="008A7226" w:rsidRDefault="008A7226" w:rsidP="00352EB4">
            <w:pPr>
              <w:pStyle w:val="normalwithoutspacing"/>
              <w:spacing w:after="0" w:line="360" w:lineRule="auto"/>
              <w:rPr>
                <w:rFonts w:ascii="Arial" w:hAnsi="Arial" w:cs="Arial"/>
                <w:szCs w:val="22"/>
              </w:rPr>
            </w:pPr>
            <w:r w:rsidRPr="008A7226">
              <w:rPr>
                <w:rFonts w:ascii="Arial" w:eastAsia="Cambria" w:hAnsi="Arial" w:cs="Arial"/>
                <w:szCs w:val="22"/>
                <w:lang w:val="en-US"/>
              </w:rPr>
              <w:t>gtsinopoulos@livadia.gr</w:t>
            </w:r>
          </w:p>
        </w:tc>
      </w:tr>
    </w:tbl>
    <w:p w:rsidR="008A7226" w:rsidRPr="008A7226" w:rsidRDefault="008A7226" w:rsidP="008A7226">
      <w:pPr>
        <w:pStyle w:val="normalwithoutspacing"/>
        <w:rPr>
          <w:rFonts w:ascii="Arial" w:hAnsi="Arial" w:cs="Arial"/>
          <w:szCs w:val="22"/>
        </w:rPr>
      </w:pPr>
    </w:p>
    <w:p w:rsidR="008A7226" w:rsidRPr="008A7226" w:rsidRDefault="008A7226" w:rsidP="008A7226">
      <w:pPr>
        <w:pStyle w:val="normalwithoutspacing"/>
        <w:rPr>
          <w:rFonts w:ascii="Arial" w:hAnsi="Arial" w:cs="Arial"/>
          <w:szCs w:val="22"/>
        </w:rPr>
      </w:pPr>
      <w:r w:rsidRPr="008A7226">
        <w:rPr>
          <w:rFonts w:ascii="Arial" w:hAnsi="Arial" w:cs="Arial"/>
          <w:b/>
          <w:szCs w:val="22"/>
        </w:rPr>
        <w:t xml:space="preserve">Είδος Αναθέτουσας Αρχής </w:t>
      </w:r>
    </w:p>
    <w:p w:rsidR="008A7226" w:rsidRPr="008A7226" w:rsidRDefault="008A7226" w:rsidP="008A7226">
      <w:pPr>
        <w:pStyle w:val="normalwithoutspacing"/>
        <w:rPr>
          <w:rFonts w:ascii="Arial" w:hAnsi="Arial" w:cs="Arial"/>
          <w:szCs w:val="22"/>
        </w:rPr>
      </w:pPr>
      <w:r w:rsidRPr="008A7226">
        <w:rPr>
          <w:rFonts w:ascii="Arial" w:hAnsi="Arial" w:cs="Arial"/>
          <w:szCs w:val="22"/>
        </w:rPr>
        <w:t>Η Αναθέτουσα Αρχή είναι Ο.Τ.Α. και ανήκει στην Γενική Κυβέρνηση</w:t>
      </w:r>
    </w:p>
    <w:p w:rsidR="008A7226" w:rsidRPr="008A7226" w:rsidRDefault="008A7226" w:rsidP="008A7226">
      <w:pPr>
        <w:pStyle w:val="normalwithoutspacing"/>
        <w:rPr>
          <w:rFonts w:ascii="Arial" w:hAnsi="Arial" w:cs="Arial"/>
          <w:szCs w:val="22"/>
        </w:rPr>
      </w:pPr>
    </w:p>
    <w:p w:rsidR="008A7226" w:rsidRPr="008A7226" w:rsidRDefault="008A7226" w:rsidP="008A7226">
      <w:pPr>
        <w:pStyle w:val="normalwithoutspacing"/>
        <w:rPr>
          <w:rFonts w:ascii="Arial" w:hAnsi="Arial" w:cs="Arial"/>
          <w:szCs w:val="22"/>
        </w:rPr>
      </w:pPr>
      <w:r w:rsidRPr="008A7226">
        <w:rPr>
          <w:rFonts w:ascii="Arial" w:hAnsi="Arial" w:cs="Arial"/>
          <w:b/>
          <w:szCs w:val="22"/>
        </w:rPr>
        <w:t xml:space="preserve">Στοιχεία Επικοινωνίας </w:t>
      </w:r>
    </w:p>
    <w:p w:rsidR="008A7226" w:rsidRPr="008A7226" w:rsidRDefault="008A7226" w:rsidP="008A7226">
      <w:pPr>
        <w:suppressAutoHyphens w:val="0"/>
        <w:spacing w:line="264" w:lineRule="auto"/>
        <w:ind w:left="425" w:hanging="425"/>
        <w:rPr>
          <w:rFonts w:ascii="Arial" w:hAnsi="Arial" w:cs="Arial"/>
          <w:sz w:val="22"/>
          <w:szCs w:val="22"/>
          <w:lang w:eastAsia="el-GR"/>
        </w:rPr>
      </w:pPr>
      <w:r w:rsidRPr="008A7226">
        <w:rPr>
          <w:rFonts w:ascii="Arial" w:hAnsi="Arial" w:cs="Arial"/>
          <w:sz w:val="22"/>
          <w:szCs w:val="22"/>
          <w:lang w:eastAsia="el-GR"/>
        </w:rPr>
        <w:t>α)</w:t>
      </w:r>
      <w:r w:rsidRPr="008A7226">
        <w:rPr>
          <w:rFonts w:ascii="Arial" w:hAnsi="Arial" w:cs="Arial"/>
          <w:sz w:val="22"/>
          <w:szCs w:val="22"/>
          <w:lang w:eastAsia="el-GR"/>
        </w:rPr>
        <w:tab/>
        <w:t xml:space="preserve">Τα έγγραφα της σύμβασης είναι διαθέσιμα για ελεύθερη, πλήρη, άμεση &amp; δωρεάν ηλεκτρονική πρόσβαση μέσω της διαδικτυακής πύλης </w:t>
      </w:r>
      <w:hyperlink r:id="rId8" w:history="1">
        <w:r w:rsidRPr="008A7226">
          <w:rPr>
            <w:rFonts w:ascii="Arial" w:eastAsia="MS Mincho" w:hAnsi="Arial" w:cs="Arial"/>
            <w:sz w:val="22"/>
            <w:szCs w:val="22"/>
            <w:u w:val="single"/>
            <w:lang w:eastAsia="el-GR"/>
          </w:rPr>
          <w:t>www.promitheus.gov.gr</w:t>
        </w:r>
      </w:hyperlink>
      <w:r w:rsidRPr="008A7226">
        <w:rPr>
          <w:rFonts w:ascii="Arial" w:eastAsia="MS Mincho" w:hAnsi="Arial" w:cs="Arial"/>
          <w:sz w:val="22"/>
          <w:szCs w:val="22"/>
          <w:u w:val="single"/>
          <w:lang w:eastAsia="el-GR"/>
        </w:rPr>
        <w:t xml:space="preserve"> </w:t>
      </w:r>
      <w:r w:rsidRPr="008A7226">
        <w:rPr>
          <w:rFonts w:ascii="Arial" w:hAnsi="Arial" w:cs="Arial"/>
          <w:sz w:val="22"/>
          <w:szCs w:val="22"/>
          <w:lang w:eastAsia="el-GR"/>
        </w:rPr>
        <w:t xml:space="preserve">του Ε.Σ.Η.ΔΗ.Σ. και στην διεύθυνση (URL): </w:t>
      </w:r>
      <w:hyperlink r:id="rId9" w:history="1">
        <w:r w:rsidRPr="008A7226">
          <w:rPr>
            <w:rStyle w:val="-"/>
            <w:rFonts w:ascii="Arial" w:hAnsi="Arial" w:cs="Arial"/>
            <w:sz w:val="22"/>
            <w:szCs w:val="22"/>
            <w:lang w:eastAsia="el-GR"/>
          </w:rPr>
          <w:t>https://dimoslevadeon.gr</w:t>
        </w:r>
      </w:hyperlink>
      <w:r w:rsidRPr="008A7226">
        <w:rPr>
          <w:rFonts w:ascii="Arial" w:hAnsi="Arial" w:cs="Arial"/>
          <w:sz w:val="22"/>
          <w:szCs w:val="22"/>
          <w:lang w:eastAsia="el-GR"/>
        </w:rPr>
        <w:t xml:space="preserve"> </w:t>
      </w:r>
    </w:p>
    <w:p w:rsidR="008A7226" w:rsidRPr="008A7226" w:rsidRDefault="008A7226" w:rsidP="008A7226">
      <w:pPr>
        <w:spacing w:line="264" w:lineRule="auto"/>
        <w:ind w:left="426" w:hanging="426"/>
        <w:rPr>
          <w:rFonts w:ascii="Arial" w:hAnsi="Arial" w:cs="Arial"/>
          <w:sz w:val="22"/>
          <w:szCs w:val="22"/>
        </w:rPr>
      </w:pPr>
      <w:r w:rsidRPr="008A7226">
        <w:rPr>
          <w:rFonts w:ascii="Arial" w:hAnsi="Arial" w:cs="Arial"/>
          <w:sz w:val="22"/>
          <w:szCs w:val="22"/>
        </w:rPr>
        <w:t>β)</w:t>
      </w:r>
      <w:r w:rsidRPr="008A7226">
        <w:rPr>
          <w:rFonts w:ascii="Arial" w:hAnsi="Arial" w:cs="Arial"/>
          <w:sz w:val="22"/>
          <w:szCs w:val="22"/>
        </w:rPr>
        <w:tab/>
        <w:t xml:space="preserve">Οι προσφορές πρέπει να υποβάλλονται ηλεκτρονικά στην διεύθυνση: </w:t>
      </w:r>
      <w:hyperlink r:id="rId10" w:history="1">
        <w:r w:rsidRPr="008A7226">
          <w:rPr>
            <w:rFonts w:ascii="Arial" w:eastAsia="MS Mincho" w:hAnsi="Arial" w:cs="Arial"/>
            <w:sz w:val="22"/>
            <w:szCs w:val="22"/>
            <w:u w:val="single"/>
            <w:shd w:val="clear" w:color="auto" w:fill="FFFFFF"/>
          </w:rPr>
          <w:t>www.promitheus.gov.gr</w:t>
        </w:r>
      </w:hyperlink>
      <w:r w:rsidRPr="008A7226">
        <w:rPr>
          <w:rFonts w:ascii="Arial" w:hAnsi="Arial" w:cs="Arial"/>
          <w:sz w:val="22"/>
          <w:szCs w:val="22"/>
          <w:shd w:val="clear" w:color="auto" w:fill="FFFFFF"/>
        </w:rPr>
        <w:t xml:space="preserve"> </w:t>
      </w:r>
    </w:p>
    <w:p w:rsidR="008A7226" w:rsidRPr="008A7226" w:rsidRDefault="008A7226" w:rsidP="008A7226">
      <w:pPr>
        <w:pStyle w:val="normalwithoutspacing"/>
        <w:ind w:left="567" w:hanging="567"/>
        <w:rPr>
          <w:rFonts w:ascii="Arial" w:hAnsi="Arial" w:cs="Arial"/>
          <w:szCs w:val="22"/>
        </w:rPr>
      </w:pPr>
      <w:r w:rsidRPr="008A7226">
        <w:rPr>
          <w:rFonts w:ascii="Arial" w:hAnsi="Arial" w:cs="Arial"/>
          <w:szCs w:val="22"/>
          <w:lang w:eastAsia="el-GR"/>
        </w:rPr>
        <w:t>γ)</w:t>
      </w:r>
      <w:r w:rsidRPr="008A7226">
        <w:rPr>
          <w:rFonts w:ascii="Arial" w:hAnsi="Arial" w:cs="Arial"/>
          <w:szCs w:val="22"/>
          <w:lang w:eastAsia="el-GR"/>
        </w:rPr>
        <w:tab/>
        <w:t xml:space="preserve">Περαιτέρω πληροφορίες είναι διαθέσιμες από την προαναφερθείσα διεύθυνση: </w:t>
      </w:r>
      <w:hyperlink r:id="rId11" w:history="1">
        <w:r w:rsidRPr="008A7226">
          <w:rPr>
            <w:rStyle w:val="-"/>
            <w:rFonts w:ascii="Arial" w:hAnsi="Arial" w:cs="Arial"/>
            <w:color w:val="auto"/>
            <w:szCs w:val="22"/>
            <w:lang w:val="en-GB" w:eastAsia="el-GR"/>
          </w:rPr>
          <w:t>https</w:t>
        </w:r>
        <w:r w:rsidRPr="008A7226">
          <w:rPr>
            <w:rStyle w:val="-"/>
            <w:rFonts w:ascii="Arial" w:hAnsi="Arial" w:cs="Arial"/>
            <w:color w:val="auto"/>
            <w:szCs w:val="22"/>
            <w:lang w:eastAsia="el-GR"/>
          </w:rPr>
          <w:t>://</w:t>
        </w:r>
        <w:proofErr w:type="spellStart"/>
        <w:r w:rsidRPr="008A7226">
          <w:rPr>
            <w:rStyle w:val="-"/>
            <w:rFonts w:ascii="Arial" w:hAnsi="Arial" w:cs="Arial"/>
            <w:color w:val="auto"/>
            <w:szCs w:val="22"/>
            <w:lang w:val="en-GB" w:eastAsia="el-GR"/>
          </w:rPr>
          <w:t>dimoslevadeon</w:t>
        </w:r>
        <w:proofErr w:type="spellEnd"/>
        <w:r w:rsidRPr="008A7226">
          <w:rPr>
            <w:rStyle w:val="-"/>
            <w:rFonts w:ascii="Arial" w:hAnsi="Arial" w:cs="Arial"/>
            <w:color w:val="auto"/>
            <w:szCs w:val="22"/>
            <w:lang w:eastAsia="el-GR"/>
          </w:rPr>
          <w:t>.</w:t>
        </w:r>
        <w:proofErr w:type="spellStart"/>
        <w:r w:rsidRPr="008A7226">
          <w:rPr>
            <w:rStyle w:val="-"/>
            <w:rFonts w:ascii="Arial" w:hAnsi="Arial" w:cs="Arial"/>
            <w:color w:val="auto"/>
            <w:szCs w:val="22"/>
            <w:lang w:val="en-GB" w:eastAsia="el-GR"/>
          </w:rPr>
          <w:t>gr</w:t>
        </w:r>
        <w:proofErr w:type="spellEnd"/>
      </w:hyperlink>
      <w:r w:rsidRPr="008A7226">
        <w:rPr>
          <w:rFonts w:ascii="Arial" w:hAnsi="Arial" w:cs="Arial"/>
          <w:szCs w:val="22"/>
          <w:lang w:eastAsia="el-GR"/>
        </w:rPr>
        <w:t xml:space="preserve"> </w:t>
      </w:r>
    </w:p>
    <w:p w:rsidR="008A7226" w:rsidRPr="008A7226" w:rsidRDefault="008A7226" w:rsidP="008A7226">
      <w:pPr>
        <w:pStyle w:val="2"/>
        <w:rPr>
          <w:rFonts w:ascii="Arial" w:hAnsi="Arial" w:cs="Arial"/>
          <w:sz w:val="22"/>
          <w:szCs w:val="22"/>
        </w:rPr>
      </w:pPr>
      <w:bookmarkStart w:id="2" w:name="_Toc78974186"/>
      <w:r w:rsidRPr="008A7226">
        <w:rPr>
          <w:rFonts w:ascii="Arial" w:hAnsi="Arial" w:cs="Arial"/>
          <w:sz w:val="22"/>
          <w:szCs w:val="22"/>
        </w:rPr>
        <w:t>1.2</w:t>
      </w:r>
      <w:r w:rsidRPr="008A7226">
        <w:rPr>
          <w:rFonts w:ascii="Arial" w:hAnsi="Arial" w:cs="Arial"/>
          <w:sz w:val="22"/>
          <w:szCs w:val="22"/>
        </w:rPr>
        <w:tab/>
        <w:t>Στοιχεία Διαδικασίας-Χρηματοδότηση</w:t>
      </w:r>
      <w:bookmarkEnd w:id="2"/>
    </w:p>
    <w:p w:rsidR="008A7226" w:rsidRPr="008A7226" w:rsidRDefault="008A7226" w:rsidP="008A7226">
      <w:pPr>
        <w:rPr>
          <w:rFonts w:ascii="Arial" w:hAnsi="Arial" w:cs="Arial"/>
          <w:sz w:val="22"/>
          <w:szCs w:val="22"/>
        </w:rPr>
      </w:pPr>
      <w:r w:rsidRPr="008A7226">
        <w:rPr>
          <w:rFonts w:ascii="Arial" w:hAnsi="Arial" w:cs="Arial"/>
          <w:b/>
          <w:sz w:val="22"/>
          <w:szCs w:val="22"/>
        </w:rPr>
        <w:t xml:space="preserve">Είδος διαδικασίας </w:t>
      </w:r>
    </w:p>
    <w:p w:rsidR="008A7226" w:rsidRPr="008A7226" w:rsidRDefault="008A7226" w:rsidP="008A7226">
      <w:pPr>
        <w:pStyle w:val="normalwithoutspacing"/>
        <w:rPr>
          <w:rFonts w:ascii="Arial" w:hAnsi="Arial" w:cs="Arial"/>
          <w:szCs w:val="22"/>
        </w:rPr>
      </w:pPr>
      <w:r w:rsidRPr="008A7226">
        <w:rPr>
          <w:rFonts w:ascii="Arial" w:hAnsi="Arial" w:cs="Arial"/>
          <w:szCs w:val="22"/>
        </w:rPr>
        <w:t xml:space="preserve">Ο διαγωνισμός θα διεξαχθεί με την ανοικτή διαδικασία του άρθρου 27 του ν. 4412/16. </w:t>
      </w:r>
    </w:p>
    <w:p w:rsidR="008A7226" w:rsidRPr="008A7226" w:rsidRDefault="008A7226" w:rsidP="008A7226">
      <w:pPr>
        <w:pStyle w:val="normalwithoutspacing"/>
        <w:rPr>
          <w:rFonts w:ascii="Arial" w:hAnsi="Arial" w:cs="Arial"/>
          <w:szCs w:val="22"/>
        </w:rPr>
      </w:pPr>
    </w:p>
    <w:p w:rsidR="008A7226" w:rsidRPr="008A7226" w:rsidRDefault="008A7226" w:rsidP="008A7226">
      <w:pPr>
        <w:pStyle w:val="normalwithoutspacing"/>
        <w:rPr>
          <w:rFonts w:ascii="Arial" w:hAnsi="Arial" w:cs="Arial"/>
          <w:szCs w:val="22"/>
        </w:rPr>
      </w:pPr>
      <w:r w:rsidRPr="008A7226">
        <w:rPr>
          <w:rFonts w:ascii="Arial" w:hAnsi="Arial" w:cs="Arial"/>
          <w:b/>
          <w:szCs w:val="22"/>
        </w:rPr>
        <w:t>Χρηματοδότηση της σύμβασης</w:t>
      </w:r>
    </w:p>
    <w:p w:rsidR="008A7226" w:rsidRPr="008A7226" w:rsidRDefault="008A7226" w:rsidP="008A7226">
      <w:pPr>
        <w:pStyle w:val="normalwithoutspacing"/>
        <w:rPr>
          <w:rFonts w:ascii="Arial" w:hAnsi="Arial" w:cs="Arial"/>
          <w:szCs w:val="22"/>
        </w:rPr>
      </w:pPr>
      <w:r w:rsidRPr="008A7226">
        <w:rPr>
          <w:rFonts w:ascii="Arial" w:hAnsi="Arial" w:cs="Arial"/>
          <w:szCs w:val="22"/>
        </w:rPr>
        <w:t xml:space="preserve">Φορέας χρηματοδότησης της παρούσας σύμβασης είναι το Υπουργείο Ανάπτυξης και Επενδύσεων, Κωδ. ΣΑ Ε1191. Η δαπάνη για την εν σύμβαση βαρύνει την με Κ.Α. : 64/73741.023 σχετική πίστωση του προϋπολογισμού του οικονομικού έτους 2021  του Φορέα. </w:t>
      </w:r>
    </w:p>
    <w:p w:rsidR="008A7226" w:rsidRPr="008A7226" w:rsidRDefault="008A7226" w:rsidP="008A7226">
      <w:pPr>
        <w:pStyle w:val="normalwithoutspacing"/>
        <w:rPr>
          <w:rFonts w:ascii="Arial" w:hAnsi="Arial" w:cs="Arial"/>
          <w:szCs w:val="22"/>
        </w:rPr>
      </w:pPr>
      <w:r w:rsidRPr="008A7226">
        <w:rPr>
          <w:rFonts w:ascii="Arial" w:hAnsi="Arial" w:cs="Arial"/>
          <w:szCs w:val="22"/>
        </w:rPr>
        <w:t xml:space="preserve">Η παρούσα σύμβαση χρηματοδοτείται από πιστώσεις του ΠΡΟΓΡΑΜΜΑΤΟΣ ΔΗΜΟΣΙΩΝ ΕΠΕΝΔΥΣΕΩΝ  με κωδικό </w:t>
      </w:r>
      <w:proofErr w:type="spellStart"/>
      <w:r w:rsidRPr="008A7226">
        <w:rPr>
          <w:rFonts w:ascii="Arial" w:hAnsi="Arial" w:cs="Arial"/>
          <w:szCs w:val="22"/>
        </w:rPr>
        <w:t>ενάριθμο</w:t>
      </w:r>
      <w:proofErr w:type="spellEnd"/>
      <w:r w:rsidRPr="008A7226">
        <w:rPr>
          <w:rFonts w:ascii="Arial" w:hAnsi="Arial" w:cs="Arial"/>
          <w:szCs w:val="22"/>
        </w:rPr>
        <w:t xml:space="preserve"> έργου: 2019ΣΕ11910025</w:t>
      </w:r>
    </w:p>
    <w:p w:rsidR="008A7226" w:rsidRPr="008A7226" w:rsidRDefault="008A7226" w:rsidP="008A7226">
      <w:pPr>
        <w:pStyle w:val="normalwithoutspacing"/>
        <w:rPr>
          <w:rFonts w:ascii="Arial" w:hAnsi="Arial" w:cs="Arial"/>
          <w:szCs w:val="22"/>
        </w:rPr>
      </w:pPr>
      <w:r w:rsidRPr="008A7226">
        <w:rPr>
          <w:rFonts w:ascii="Arial" w:hAnsi="Arial" w:cs="Arial"/>
          <w:szCs w:val="22"/>
        </w:rPr>
        <w:t xml:space="preserve">Η σύμβαση εντάσσεται στο υποέργο </w:t>
      </w:r>
      <w:proofErr w:type="spellStart"/>
      <w:r w:rsidRPr="008A7226">
        <w:rPr>
          <w:rFonts w:ascii="Arial" w:hAnsi="Arial" w:cs="Arial"/>
          <w:szCs w:val="22"/>
        </w:rPr>
        <w:t>Νο</w:t>
      </w:r>
      <w:proofErr w:type="spellEnd"/>
      <w:r w:rsidRPr="008A7226">
        <w:rPr>
          <w:rFonts w:ascii="Arial" w:hAnsi="Arial" w:cs="Arial"/>
          <w:szCs w:val="22"/>
        </w:rPr>
        <w:t xml:space="preserve"> 08 «Υλοποίηση και εγκατάσταση καινοτόμου συστήματος </w:t>
      </w:r>
      <w:proofErr w:type="spellStart"/>
      <w:r w:rsidRPr="008A7226">
        <w:rPr>
          <w:rFonts w:ascii="Arial" w:hAnsi="Arial" w:cs="Arial"/>
          <w:szCs w:val="22"/>
        </w:rPr>
        <w:t>WiFi</w:t>
      </w:r>
      <w:proofErr w:type="spellEnd"/>
      <w:r w:rsidRPr="008A7226">
        <w:rPr>
          <w:rFonts w:ascii="Arial" w:hAnsi="Arial" w:cs="Arial"/>
          <w:szCs w:val="22"/>
        </w:rPr>
        <w:t xml:space="preserve">- Συνδεσιμότητα για πρόσβαση στο Internet και </w:t>
      </w:r>
      <w:r w:rsidRPr="008A7226">
        <w:rPr>
          <w:rFonts w:ascii="Arial" w:hAnsi="Arial" w:cs="Arial"/>
          <w:szCs w:val="22"/>
          <w:lang w:val="en-US"/>
        </w:rPr>
        <w:t>I</w:t>
      </w:r>
      <w:proofErr w:type="spellStart"/>
      <w:r w:rsidRPr="008A7226">
        <w:rPr>
          <w:rFonts w:ascii="Arial" w:hAnsi="Arial" w:cs="Arial"/>
          <w:szCs w:val="22"/>
        </w:rPr>
        <w:t>ntranet</w:t>
      </w:r>
      <w:proofErr w:type="spellEnd"/>
      <w:r w:rsidRPr="008A7226">
        <w:rPr>
          <w:rFonts w:ascii="Arial" w:hAnsi="Arial" w:cs="Arial"/>
          <w:szCs w:val="22"/>
        </w:rPr>
        <w:t xml:space="preserve">» της Πράξης «ΑΝΟΙΧΤΟ ΚΕΝΤΡΟ ΕΜΠΟΡΙΟΥ ΔΗΜΟΥ ΛΕΒΑΔΕΩΝ» η οποία έχει ενταχθεί στο Επιχειρησιακό Πρόγραμμα «Ανταγωνιστικότητα Επιχειρηματικότητα και Καινοτομία 2014-2020» με βάση την απόφαση ένταξης που έχει εκδοθεί από την Ειδική Γραμματέα Διαχείρισης Προγραμμάτων ΕΤΠΑ, ΤΣ και ΕΚΤ με αρ. </w:t>
      </w:r>
      <w:proofErr w:type="spellStart"/>
      <w:r w:rsidRPr="008A7226">
        <w:rPr>
          <w:rFonts w:ascii="Arial" w:hAnsi="Arial" w:cs="Arial"/>
          <w:szCs w:val="22"/>
        </w:rPr>
        <w:t>πρωτ</w:t>
      </w:r>
      <w:proofErr w:type="spellEnd"/>
      <w:r w:rsidRPr="008A7226">
        <w:rPr>
          <w:rFonts w:ascii="Arial" w:hAnsi="Arial" w:cs="Arial"/>
          <w:szCs w:val="22"/>
        </w:rPr>
        <w:t xml:space="preserve">. 4270/1432/Α3/28-6-2019 και την υπ’ </w:t>
      </w:r>
      <w:proofErr w:type="spellStart"/>
      <w:r w:rsidRPr="008A7226">
        <w:rPr>
          <w:rFonts w:ascii="Arial" w:hAnsi="Arial" w:cs="Arial"/>
          <w:szCs w:val="22"/>
        </w:rPr>
        <w:t>αριθμ</w:t>
      </w:r>
      <w:proofErr w:type="spellEnd"/>
      <w:r w:rsidRPr="008A7226">
        <w:rPr>
          <w:rFonts w:ascii="Arial" w:hAnsi="Arial" w:cs="Arial"/>
          <w:szCs w:val="22"/>
        </w:rPr>
        <w:t>. 7476/Β1/1518/11-12-2019 1</w:t>
      </w:r>
      <w:r w:rsidRPr="008A7226">
        <w:rPr>
          <w:rFonts w:ascii="Arial" w:hAnsi="Arial" w:cs="Arial"/>
          <w:szCs w:val="22"/>
          <w:vertAlign w:val="superscript"/>
        </w:rPr>
        <w:t>η</w:t>
      </w:r>
      <w:r w:rsidRPr="008A7226">
        <w:rPr>
          <w:rFonts w:ascii="Arial" w:hAnsi="Arial" w:cs="Arial"/>
          <w:szCs w:val="22"/>
        </w:rPr>
        <w:t xml:space="preserve"> τροποποίηση αυτής και έχει λάβει κωδικό </w:t>
      </w:r>
      <w:r w:rsidRPr="008A7226">
        <w:rPr>
          <w:rFonts w:ascii="Arial" w:hAnsi="Arial" w:cs="Arial"/>
          <w:szCs w:val="22"/>
          <w:lang w:val="en-US"/>
        </w:rPr>
        <w:t>MIS</w:t>
      </w:r>
      <w:r w:rsidRPr="008A7226">
        <w:rPr>
          <w:rFonts w:ascii="Arial" w:hAnsi="Arial" w:cs="Arial"/>
          <w:szCs w:val="22"/>
        </w:rPr>
        <w:t xml:space="preserve"> 5037896. Η παρούσα σύμβαση χρηματοδοτείται </w:t>
      </w:r>
      <w:r w:rsidRPr="008A7226">
        <w:rPr>
          <w:rFonts w:ascii="Arial" w:hAnsi="Arial" w:cs="Arial"/>
          <w:szCs w:val="22"/>
        </w:rPr>
        <w:lastRenderedPageBreak/>
        <w:t>από την Ευρωπαϊκή Ένωση (Ευρωπαϊκό Ταμείο Περιφερειακής Ανάπτυξης) και από εθνικούς πόρους μέσω του ΠΔΕ.</w:t>
      </w:r>
    </w:p>
    <w:p w:rsidR="008A7226" w:rsidRPr="008A7226" w:rsidRDefault="008A7226" w:rsidP="008A7226">
      <w:pPr>
        <w:pStyle w:val="2"/>
        <w:rPr>
          <w:rFonts w:ascii="Arial" w:hAnsi="Arial" w:cs="Arial"/>
          <w:sz w:val="22"/>
          <w:szCs w:val="22"/>
        </w:rPr>
      </w:pPr>
      <w:bookmarkStart w:id="3" w:name="_Toc78974187"/>
      <w:r w:rsidRPr="008A7226">
        <w:rPr>
          <w:rFonts w:ascii="Arial" w:hAnsi="Arial" w:cs="Arial"/>
          <w:sz w:val="22"/>
          <w:szCs w:val="22"/>
        </w:rPr>
        <w:t>1.3</w:t>
      </w:r>
      <w:r w:rsidRPr="008A7226">
        <w:rPr>
          <w:rFonts w:ascii="Arial" w:hAnsi="Arial" w:cs="Arial"/>
          <w:sz w:val="22"/>
          <w:szCs w:val="22"/>
        </w:rPr>
        <w:tab/>
        <w:t>Συνοπτική Περιγραφή φυσικού και οικονομικού αντικειμένου της σύμβασης</w:t>
      </w:r>
      <w:bookmarkEnd w:id="3"/>
      <w:r w:rsidRPr="008A7226">
        <w:rPr>
          <w:rFonts w:ascii="Arial" w:hAnsi="Arial" w:cs="Arial"/>
          <w:sz w:val="22"/>
          <w:szCs w:val="22"/>
        </w:rPr>
        <w:t xml:space="preserve"> </w:t>
      </w:r>
    </w:p>
    <w:p w:rsidR="008A7226" w:rsidRPr="008A7226" w:rsidRDefault="008A7226" w:rsidP="008A7226">
      <w:pPr>
        <w:rPr>
          <w:rFonts w:ascii="Arial" w:hAnsi="Arial" w:cs="Arial"/>
          <w:sz w:val="22"/>
          <w:szCs w:val="22"/>
        </w:rPr>
      </w:pPr>
      <w:r w:rsidRPr="008A7226">
        <w:rPr>
          <w:rFonts w:ascii="Arial" w:hAnsi="Arial" w:cs="Arial"/>
          <w:sz w:val="22"/>
          <w:szCs w:val="22"/>
          <w:lang w:eastAsia="el-GR"/>
        </w:rPr>
        <w:t xml:space="preserve">Αντικείμενο της σύμβασης είναι η </w:t>
      </w:r>
      <w:r w:rsidRPr="008A7226">
        <w:rPr>
          <w:rFonts w:ascii="Arial" w:hAnsi="Arial" w:cs="Arial"/>
          <w:sz w:val="22"/>
          <w:szCs w:val="22"/>
        </w:rPr>
        <w:t xml:space="preserve">υλοποίηση και εγκατάσταση καινοτόμου συστήματος </w:t>
      </w:r>
      <w:proofErr w:type="spellStart"/>
      <w:r w:rsidRPr="008A7226">
        <w:rPr>
          <w:rFonts w:ascii="Arial" w:hAnsi="Arial" w:cs="Arial"/>
          <w:sz w:val="22"/>
          <w:szCs w:val="22"/>
        </w:rPr>
        <w:t>Wi</w:t>
      </w:r>
      <w:proofErr w:type="spellEnd"/>
      <w:r w:rsidRPr="008A7226">
        <w:rPr>
          <w:rFonts w:ascii="Arial" w:hAnsi="Arial" w:cs="Arial"/>
          <w:sz w:val="22"/>
          <w:szCs w:val="22"/>
        </w:rPr>
        <w:t>-</w:t>
      </w:r>
      <w:proofErr w:type="spellStart"/>
      <w:r w:rsidRPr="008A7226">
        <w:rPr>
          <w:rFonts w:ascii="Arial" w:hAnsi="Arial" w:cs="Arial"/>
          <w:sz w:val="22"/>
          <w:szCs w:val="22"/>
        </w:rPr>
        <w:t>Fi</w:t>
      </w:r>
      <w:proofErr w:type="spellEnd"/>
      <w:r w:rsidRPr="008A7226">
        <w:rPr>
          <w:rFonts w:ascii="Arial" w:hAnsi="Arial" w:cs="Arial"/>
          <w:sz w:val="22"/>
          <w:szCs w:val="22"/>
        </w:rPr>
        <w:t xml:space="preserve"> συνδεσιμότητας για πρόσβαση στο Internet και σε αστικό </w:t>
      </w:r>
      <w:proofErr w:type="spellStart"/>
      <w:r w:rsidRPr="008A7226">
        <w:rPr>
          <w:rFonts w:ascii="Arial" w:hAnsi="Arial" w:cs="Arial"/>
          <w:sz w:val="22"/>
          <w:szCs w:val="22"/>
        </w:rPr>
        <w:t>intranet</w:t>
      </w:r>
      <w:proofErr w:type="spellEnd"/>
      <w:r w:rsidRPr="008A7226">
        <w:rPr>
          <w:rFonts w:ascii="Arial" w:hAnsi="Arial" w:cs="Arial"/>
          <w:sz w:val="22"/>
          <w:szCs w:val="22"/>
        </w:rPr>
        <w:t xml:space="preserve"> στο Δήμο </w:t>
      </w:r>
      <w:proofErr w:type="spellStart"/>
      <w:r w:rsidRPr="008A7226">
        <w:rPr>
          <w:rFonts w:ascii="Arial" w:hAnsi="Arial" w:cs="Arial"/>
          <w:sz w:val="22"/>
          <w:szCs w:val="22"/>
        </w:rPr>
        <w:t>Λεβαδέων</w:t>
      </w:r>
      <w:proofErr w:type="spellEnd"/>
      <w:r w:rsidRPr="008A7226">
        <w:rPr>
          <w:rFonts w:ascii="Arial" w:hAnsi="Arial" w:cs="Arial"/>
          <w:sz w:val="22"/>
          <w:szCs w:val="22"/>
        </w:rPr>
        <w:t>.</w:t>
      </w:r>
    </w:p>
    <w:p w:rsidR="008A7226" w:rsidRPr="008A7226" w:rsidRDefault="008A7226" w:rsidP="008A7226">
      <w:pPr>
        <w:suppressAutoHyphens w:val="0"/>
        <w:spacing w:after="200" w:line="300" w:lineRule="exact"/>
        <w:rPr>
          <w:rFonts w:ascii="Arial" w:eastAsia="Calibri" w:hAnsi="Arial" w:cs="Arial"/>
          <w:color w:val="000000"/>
          <w:spacing w:val="3"/>
          <w:position w:val="-2"/>
          <w:sz w:val="22"/>
          <w:szCs w:val="22"/>
          <w:u w:color="000000"/>
          <w:lang w:eastAsia="el-GR"/>
        </w:rPr>
      </w:pPr>
      <w:r w:rsidRPr="008A7226">
        <w:rPr>
          <w:rFonts w:ascii="Arial" w:eastAsia="Calibri" w:hAnsi="Arial" w:cs="Arial"/>
          <w:color w:val="000000"/>
          <w:spacing w:val="3"/>
          <w:position w:val="-2"/>
          <w:sz w:val="22"/>
          <w:szCs w:val="22"/>
          <w:u w:color="000000"/>
          <w:lang w:eastAsia="el-GR"/>
        </w:rPr>
        <w:t>Η υποδομή ασύρματης δικτύωσης που θα αναπτυχθεί θα εγκατασταθεί σε δεκατέσσερα (14) σημεία εκπομπής και θα καλύπτει πλήρως όλη την περιοχή παρέμβασης του Ανοικτού Εμπορικού Κέντρου.</w:t>
      </w:r>
    </w:p>
    <w:p w:rsidR="008A7226" w:rsidRPr="008A7226" w:rsidRDefault="008A7226" w:rsidP="008A7226">
      <w:pPr>
        <w:pStyle w:val="ad"/>
        <w:spacing w:after="120"/>
        <w:rPr>
          <w:rFonts w:ascii="Arial" w:hAnsi="Arial" w:cs="Arial"/>
          <w:sz w:val="22"/>
          <w:szCs w:val="22"/>
          <w:lang w:eastAsia="el-GR"/>
        </w:rPr>
      </w:pPr>
      <w:r w:rsidRPr="008A7226">
        <w:rPr>
          <w:rFonts w:ascii="Arial" w:hAnsi="Arial" w:cs="Arial"/>
          <w:sz w:val="22"/>
          <w:szCs w:val="22"/>
          <w:lang w:eastAsia="el-GR"/>
        </w:rPr>
        <w:t xml:space="preserve">Τα προς προμήθεια είδη κατατάσσονται στους ακόλουθους κωδικούς του Κοινού Λεξιλογίου δημοσίων συμβάσεων (CPV) : </w:t>
      </w:r>
      <w:r w:rsidRPr="008A7226">
        <w:rPr>
          <w:rFonts w:ascii="Arial" w:hAnsi="Arial" w:cs="Arial"/>
          <w:bCs/>
          <w:sz w:val="22"/>
          <w:szCs w:val="22"/>
        </w:rPr>
        <w:t>32344210-1, 34999200-8, 72212224-5, 45314000-1</w:t>
      </w:r>
    </w:p>
    <w:p w:rsidR="008A7226" w:rsidRPr="008A7226" w:rsidRDefault="008A7226" w:rsidP="008A7226">
      <w:pPr>
        <w:rPr>
          <w:rFonts w:ascii="Arial" w:hAnsi="Arial" w:cs="Arial"/>
          <w:sz w:val="22"/>
          <w:szCs w:val="22"/>
          <w:lang w:val="en-US" w:eastAsia="el-GR"/>
        </w:rPr>
      </w:pPr>
      <w:r w:rsidRPr="008A7226">
        <w:rPr>
          <w:rFonts w:ascii="Arial" w:hAnsi="Arial" w:cs="Arial"/>
          <w:sz w:val="22"/>
          <w:szCs w:val="22"/>
          <w:lang w:eastAsia="el-GR"/>
        </w:rPr>
        <w:t>Η παρούσα σύμβαση αφορά:</w:t>
      </w:r>
    </w:p>
    <w:tbl>
      <w:tblPr>
        <w:tblW w:w="9971" w:type="dxa"/>
        <w:jc w:val="center"/>
        <w:tblLook w:val="04A0"/>
      </w:tblPr>
      <w:tblGrid>
        <w:gridCol w:w="982"/>
        <w:gridCol w:w="4136"/>
        <w:gridCol w:w="1330"/>
        <w:gridCol w:w="1417"/>
        <w:gridCol w:w="2483"/>
      </w:tblGrid>
      <w:tr w:rsidR="008A7226" w:rsidRPr="008A7226" w:rsidTr="00352EB4">
        <w:trPr>
          <w:trHeight w:val="600"/>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8A7226" w:rsidRPr="008A7226" w:rsidRDefault="008A7226" w:rsidP="00352EB4">
            <w:pPr>
              <w:suppressAutoHyphens w:val="0"/>
              <w:jc w:val="center"/>
              <w:rPr>
                <w:rFonts w:ascii="Arial" w:hAnsi="Arial" w:cs="Arial"/>
                <w:b/>
                <w:sz w:val="22"/>
                <w:szCs w:val="22"/>
                <w:lang w:val="en-US" w:eastAsia="el-GR"/>
              </w:rPr>
            </w:pPr>
            <w:r w:rsidRPr="008A7226">
              <w:rPr>
                <w:rFonts w:ascii="Arial" w:hAnsi="Arial" w:cs="Arial"/>
                <w:b/>
                <w:sz w:val="22"/>
                <w:szCs w:val="22"/>
                <w:lang w:val="en-US" w:eastAsia="el-GR"/>
              </w:rPr>
              <w:t>Α/Α</w:t>
            </w:r>
          </w:p>
        </w:tc>
        <w:tc>
          <w:tcPr>
            <w:tcW w:w="4136" w:type="dxa"/>
            <w:tcBorders>
              <w:top w:val="single" w:sz="4" w:space="0" w:color="auto"/>
              <w:left w:val="nil"/>
              <w:bottom w:val="nil"/>
              <w:right w:val="single" w:sz="4" w:space="0" w:color="auto"/>
            </w:tcBorders>
            <w:shd w:val="clear" w:color="auto" w:fill="auto"/>
            <w:noWrap/>
            <w:hideMark/>
          </w:tcPr>
          <w:p w:rsidR="008A7226" w:rsidRPr="008A7226" w:rsidRDefault="008A7226" w:rsidP="00352EB4">
            <w:pPr>
              <w:suppressAutoHyphens w:val="0"/>
              <w:jc w:val="center"/>
              <w:rPr>
                <w:rFonts w:ascii="Arial" w:hAnsi="Arial" w:cs="Arial"/>
                <w:b/>
                <w:sz w:val="22"/>
                <w:szCs w:val="22"/>
                <w:lang w:eastAsia="el-GR"/>
              </w:rPr>
            </w:pPr>
            <w:r w:rsidRPr="008A7226">
              <w:rPr>
                <w:rFonts w:ascii="Arial" w:hAnsi="Arial" w:cs="Arial"/>
                <w:b/>
                <w:sz w:val="22"/>
                <w:szCs w:val="22"/>
                <w:lang w:eastAsia="el-GR"/>
              </w:rPr>
              <w:t>ΠΕΡΙΓΡΑΦΗ</w:t>
            </w:r>
          </w:p>
        </w:tc>
        <w:tc>
          <w:tcPr>
            <w:tcW w:w="1330" w:type="dxa"/>
            <w:tcBorders>
              <w:top w:val="single" w:sz="4" w:space="0" w:color="auto"/>
              <w:left w:val="nil"/>
              <w:bottom w:val="single" w:sz="4" w:space="0" w:color="auto"/>
              <w:right w:val="single" w:sz="4" w:space="0" w:color="auto"/>
            </w:tcBorders>
            <w:shd w:val="clear" w:color="auto" w:fill="auto"/>
            <w:noWrap/>
            <w:hideMark/>
          </w:tcPr>
          <w:p w:rsidR="008A7226" w:rsidRPr="008A7226" w:rsidRDefault="008A7226" w:rsidP="00352EB4">
            <w:pPr>
              <w:suppressAutoHyphens w:val="0"/>
              <w:jc w:val="center"/>
              <w:rPr>
                <w:rFonts w:ascii="Arial" w:hAnsi="Arial" w:cs="Arial"/>
                <w:b/>
                <w:sz w:val="22"/>
                <w:szCs w:val="22"/>
                <w:lang w:eastAsia="el-GR"/>
              </w:rPr>
            </w:pPr>
            <w:r w:rsidRPr="008A7226">
              <w:rPr>
                <w:rFonts w:ascii="Arial" w:hAnsi="Arial" w:cs="Arial"/>
                <w:b/>
                <w:sz w:val="22"/>
                <w:szCs w:val="22"/>
                <w:lang w:eastAsia="el-GR"/>
              </w:rPr>
              <w:t>ΑΞΙΑ</w:t>
            </w:r>
          </w:p>
        </w:tc>
        <w:tc>
          <w:tcPr>
            <w:tcW w:w="1417" w:type="dxa"/>
            <w:tcBorders>
              <w:top w:val="single" w:sz="4" w:space="0" w:color="auto"/>
              <w:left w:val="nil"/>
              <w:bottom w:val="single" w:sz="4" w:space="0" w:color="auto"/>
              <w:right w:val="single" w:sz="4" w:space="0" w:color="auto"/>
            </w:tcBorders>
            <w:shd w:val="clear" w:color="auto" w:fill="auto"/>
            <w:noWrap/>
            <w:hideMark/>
          </w:tcPr>
          <w:p w:rsidR="008A7226" w:rsidRPr="008A7226" w:rsidRDefault="008A7226" w:rsidP="00352EB4">
            <w:pPr>
              <w:suppressAutoHyphens w:val="0"/>
              <w:jc w:val="center"/>
              <w:rPr>
                <w:rFonts w:ascii="Arial" w:hAnsi="Arial" w:cs="Arial"/>
                <w:b/>
                <w:sz w:val="22"/>
                <w:szCs w:val="22"/>
                <w:lang w:eastAsia="el-GR"/>
              </w:rPr>
            </w:pPr>
            <w:r w:rsidRPr="008A7226">
              <w:rPr>
                <w:rFonts w:ascii="Arial" w:hAnsi="Arial" w:cs="Arial"/>
                <w:b/>
                <w:sz w:val="22"/>
                <w:szCs w:val="22"/>
                <w:lang w:eastAsia="el-GR"/>
              </w:rPr>
              <w:t>ΦΠΑ 24%</w:t>
            </w:r>
          </w:p>
        </w:tc>
        <w:tc>
          <w:tcPr>
            <w:tcW w:w="2106" w:type="dxa"/>
            <w:tcBorders>
              <w:top w:val="single" w:sz="4" w:space="0" w:color="auto"/>
              <w:left w:val="nil"/>
              <w:bottom w:val="single" w:sz="4" w:space="0" w:color="auto"/>
              <w:right w:val="single" w:sz="4" w:space="0" w:color="auto"/>
            </w:tcBorders>
            <w:shd w:val="clear" w:color="auto" w:fill="auto"/>
            <w:hideMark/>
          </w:tcPr>
          <w:p w:rsidR="008A7226" w:rsidRPr="008A7226" w:rsidRDefault="008A7226" w:rsidP="00352EB4">
            <w:pPr>
              <w:suppressAutoHyphens w:val="0"/>
              <w:jc w:val="center"/>
              <w:rPr>
                <w:rFonts w:ascii="Arial" w:hAnsi="Arial" w:cs="Arial"/>
                <w:b/>
                <w:sz w:val="22"/>
                <w:szCs w:val="22"/>
                <w:lang w:eastAsia="el-GR"/>
              </w:rPr>
            </w:pPr>
            <w:r w:rsidRPr="008A7226">
              <w:rPr>
                <w:rFonts w:ascii="Arial" w:hAnsi="Arial" w:cs="Arial"/>
                <w:b/>
                <w:sz w:val="22"/>
                <w:szCs w:val="22"/>
                <w:lang w:eastAsia="el-GR"/>
              </w:rPr>
              <w:t>ΠΡΟΫΠΟΛΟΓΙΣΘΕΙΣΑ ΔΑΠΑΝΗ ΜΕ ΦΠΑ (€)</w:t>
            </w:r>
          </w:p>
        </w:tc>
      </w:tr>
      <w:tr w:rsidR="008A7226" w:rsidRPr="008A7226" w:rsidTr="00352EB4">
        <w:trPr>
          <w:trHeight w:val="510"/>
          <w:jc w:val="center"/>
        </w:trPr>
        <w:tc>
          <w:tcPr>
            <w:tcW w:w="982" w:type="dxa"/>
            <w:tcBorders>
              <w:top w:val="nil"/>
              <w:left w:val="single" w:sz="4" w:space="0" w:color="auto"/>
              <w:bottom w:val="single" w:sz="4" w:space="0" w:color="auto"/>
              <w:right w:val="nil"/>
            </w:tcBorders>
            <w:shd w:val="clear" w:color="auto" w:fill="auto"/>
            <w:noWrap/>
            <w:hideMark/>
          </w:tcPr>
          <w:p w:rsidR="008A7226" w:rsidRPr="008A7226" w:rsidRDefault="008A7226" w:rsidP="00352EB4">
            <w:pPr>
              <w:suppressAutoHyphens w:val="0"/>
              <w:jc w:val="center"/>
              <w:rPr>
                <w:rFonts w:ascii="Arial" w:hAnsi="Arial" w:cs="Arial"/>
                <w:sz w:val="22"/>
                <w:szCs w:val="22"/>
                <w:lang w:val="en-US" w:eastAsia="el-GR"/>
              </w:rPr>
            </w:pPr>
            <w:r w:rsidRPr="008A7226">
              <w:rPr>
                <w:rFonts w:ascii="Arial" w:hAnsi="Arial" w:cs="Arial"/>
                <w:sz w:val="22"/>
                <w:szCs w:val="22"/>
                <w:lang w:val="en-US" w:eastAsia="el-GR"/>
              </w:rPr>
              <w:t>1</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8A7226" w:rsidRPr="008A7226" w:rsidRDefault="008A7226" w:rsidP="00352EB4">
            <w:pPr>
              <w:rPr>
                <w:rFonts w:ascii="Arial" w:hAnsi="Arial" w:cs="Arial"/>
                <w:sz w:val="22"/>
                <w:szCs w:val="22"/>
              </w:rPr>
            </w:pPr>
            <w:r w:rsidRPr="008A7226">
              <w:rPr>
                <w:rFonts w:ascii="Arial" w:hAnsi="Arial" w:cs="Arial"/>
                <w:sz w:val="22"/>
                <w:szCs w:val="22"/>
              </w:rPr>
              <w:t>Εξοπλισμός ασύρματης επικοινωνίας</w:t>
            </w:r>
          </w:p>
        </w:tc>
        <w:tc>
          <w:tcPr>
            <w:tcW w:w="1330" w:type="dxa"/>
            <w:tcBorders>
              <w:top w:val="nil"/>
              <w:left w:val="nil"/>
              <w:bottom w:val="single" w:sz="4" w:space="0" w:color="auto"/>
              <w:right w:val="single" w:sz="4" w:space="0" w:color="auto"/>
            </w:tcBorders>
            <w:shd w:val="clear" w:color="auto" w:fill="auto"/>
            <w:noWrap/>
            <w:hideMark/>
          </w:tcPr>
          <w:p w:rsidR="008A7226" w:rsidRPr="008A7226" w:rsidRDefault="008A7226" w:rsidP="00352EB4">
            <w:pPr>
              <w:autoSpaceDE w:val="0"/>
              <w:autoSpaceDN w:val="0"/>
              <w:adjustRightInd w:val="0"/>
              <w:jc w:val="center"/>
              <w:rPr>
                <w:rFonts w:ascii="Arial" w:hAnsi="Arial" w:cs="Arial"/>
                <w:bCs/>
                <w:sz w:val="22"/>
                <w:szCs w:val="22"/>
              </w:rPr>
            </w:pPr>
            <w:r w:rsidRPr="008A7226">
              <w:rPr>
                <w:rFonts w:ascii="Arial" w:hAnsi="Arial" w:cs="Arial"/>
                <w:sz w:val="22"/>
                <w:szCs w:val="22"/>
              </w:rPr>
              <w:t>14.000,00</w:t>
            </w:r>
          </w:p>
        </w:tc>
        <w:tc>
          <w:tcPr>
            <w:tcW w:w="1417" w:type="dxa"/>
            <w:tcBorders>
              <w:top w:val="nil"/>
              <w:left w:val="nil"/>
              <w:bottom w:val="single" w:sz="4" w:space="0" w:color="auto"/>
              <w:right w:val="single" w:sz="4" w:space="0" w:color="auto"/>
            </w:tcBorders>
            <w:shd w:val="clear" w:color="auto" w:fill="auto"/>
            <w:noWrap/>
            <w:hideMark/>
          </w:tcPr>
          <w:p w:rsidR="008A7226" w:rsidRPr="008A7226" w:rsidRDefault="008A7226" w:rsidP="00352EB4">
            <w:pPr>
              <w:jc w:val="center"/>
              <w:rPr>
                <w:rFonts w:ascii="Arial" w:hAnsi="Arial" w:cs="Arial"/>
                <w:sz w:val="22"/>
                <w:szCs w:val="22"/>
              </w:rPr>
            </w:pPr>
            <w:r w:rsidRPr="008A7226">
              <w:rPr>
                <w:rFonts w:ascii="Arial" w:hAnsi="Arial" w:cs="Arial"/>
                <w:sz w:val="22"/>
                <w:szCs w:val="22"/>
              </w:rPr>
              <w:t>3.360,00</w:t>
            </w:r>
          </w:p>
        </w:tc>
        <w:tc>
          <w:tcPr>
            <w:tcW w:w="2106" w:type="dxa"/>
            <w:tcBorders>
              <w:top w:val="nil"/>
              <w:left w:val="nil"/>
              <w:bottom w:val="single" w:sz="4" w:space="0" w:color="auto"/>
              <w:right w:val="single" w:sz="4" w:space="0" w:color="auto"/>
            </w:tcBorders>
            <w:shd w:val="clear" w:color="auto" w:fill="auto"/>
            <w:noWrap/>
            <w:hideMark/>
          </w:tcPr>
          <w:p w:rsidR="008A7226" w:rsidRPr="008A7226" w:rsidRDefault="008A7226" w:rsidP="00352EB4">
            <w:pPr>
              <w:jc w:val="center"/>
              <w:rPr>
                <w:rFonts w:ascii="Arial" w:hAnsi="Arial" w:cs="Arial"/>
                <w:sz w:val="22"/>
                <w:szCs w:val="22"/>
              </w:rPr>
            </w:pPr>
            <w:r w:rsidRPr="008A7226">
              <w:rPr>
                <w:rFonts w:ascii="Arial" w:hAnsi="Arial" w:cs="Arial"/>
                <w:sz w:val="22"/>
                <w:szCs w:val="22"/>
              </w:rPr>
              <w:t>17.360,00</w:t>
            </w:r>
          </w:p>
        </w:tc>
      </w:tr>
      <w:tr w:rsidR="008A7226" w:rsidRPr="008A7226" w:rsidTr="00352EB4">
        <w:trPr>
          <w:trHeight w:val="510"/>
          <w:jc w:val="center"/>
        </w:trPr>
        <w:tc>
          <w:tcPr>
            <w:tcW w:w="982" w:type="dxa"/>
            <w:tcBorders>
              <w:top w:val="nil"/>
              <w:left w:val="single" w:sz="4" w:space="0" w:color="auto"/>
              <w:bottom w:val="single" w:sz="4" w:space="0" w:color="auto"/>
              <w:right w:val="nil"/>
            </w:tcBorders>
            <w:shd w:val="clear" w:color="auto" w:fill="auto"/>
            <w:noWrap/>
          </w:tcPr>
          <w:p w:rsidR="008A7226" w:rsidRPr="008A7226" w:rsidRDefault="008A7226" w:rsidP="00352EB4">
            <w:pPr>
              <w:suppressAutoHyphens w:val="0"/>
              <w:jc w:val="center"/>
              <w:rPr>
                <w:rFonts w:ascii="Arial" w:hAnsi="Arial" w:cs="Arial"/>
                <w:sz w:val="22"/>
                <w:szCs w:val="22"/>
                <w:lang w:eastAsia="el-GR"/>
              </w:rPr>
            </w:pPr>
            <w:r w:rsidRPr="008A7226">
              <w:rPr>
                <w:rFonts w:ascii="Arial" w:hAnsi="Arial" w:cs="Arial"/>
                <w:sz w:val="22"/>
                <w:szCs w:val="22"/>
                <w:lang w:eastAsia="el-GR"/>
              </w:rPr>
              <w:t>2</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8A7226" w:rsidRPr="008A7226" w:rsidRDefault="008A7226" w:rsidP="00352EB4">
            <w:pPr>
              <w:rPr>
                <w:rFonts w:ascii="Arial" w:hAnsi="Arial" w:cs="Arial"/>
                <w:bCs/>
                <w:sz w:val="22"/>
                <w:szCs w:val="22"/>
              </w:rPr>
            </w:pPr>
            <w:r w:rsidRPr="008A7226">
              <w:rPr>
                <w:rFonts w:ascii="Arial" w:hAnsi="Arial" w:cs="Arial"/>
                <w:bCs/>
                <w:sz w:val="22"/>
                <w:szCs w:val="22"/>
              </w:rPr>
              <w:t>Διανεμητές ασύρματων σημάτων</w:t>
            </w:r>
          </w:p>
        </w:tc>
        <w:tc>
          <w:tcPr>
            <w:tcW w:w="1330" w:type="dxa"/>
            <w:tcBorders>
              <w:top w:val="nil"/>
              <w:left w:val="nil"/>
              <w:bottom w:val="single" w:sz="4" w:space="0" w:color="auto"/>
              <w:right w:val="single" w:sz="4" w:space="0" w:color="auto"/>
            </w:tcBorders>
            <w:shd w:val="clear" w:color="auto" w:fill="auto"/>
            <w:noWrap/>
          </w:tcPr>
          <w:p w:rsidR="008A7226" w:rsidRPr="008A7226" w:rsidRDefault="008A7226" w:rsidP="00352EB4">
            <w:pPr>
              <w:autoSpaceDE w:val="0"/>
              <w:autoSpaceDN w:val="0"/>
              <w:adjustRightInd w:val="0"/>
              <w:jc w:val="center"/>
              <w:rPr>
                <w:rFonts w:ascii="Arial" w:hAnsi="Arial" w:cs="Arial"/>
                <w:bCs/>
                <w:sz w:val="22"/>
                <w:szCs w:val="22"/>
              </w:rPr>
            </w:pPr>
            <w:r w:rsidRPr="008A7226">
              <w:rPr>
                <w:rFonts w:ascii="Arial" w:hAnsi="Arial" w:cs="Arial"/>
                <w:sz w:val="22"/>
                <w:szCs w:val="22"/>
              </w:rPr>
              <w:t>13.000,00</w:t>
            </w:r>
          </w:p>
        </w:tc>
        <w:tc>
          <w:tcPr>
            <w:tcW w:w="1417" w:type="dxa"/>
            <w:tcBorders>
              <w:top w:val="nil"/>
              <w:left w:val="nil"/>
              <w:bottom w:val="single" w:sz="4" w:space="0" w:color="auto"/>
              <w:right w:val="single" w:sz="4" w:space="0" w:color="auto"/>
            </w:tcBorders>
            <w:shd w:val="clear" w:color="auto" w:fill="auto"/>
            <w:noWrap/>
          </w:tcPr>
          <w:p w:rsidR="008A7226" w:rsidRPr="008A7226" w:rsidRDefault="008A7226" w:rsidP="00352EB4">
            <w:pPr>
              <w:jc w:val="center"/>
              <w:rPr>
                <w:rFonts w:ascii="Arial" w:hAnsi="Arial" w:cs="Arial"/>
                <w:sz w:val="22"/>
                <w:szCs w:val="22"/>
              </w:rPr>
            </w:pPr>
            <w:r w:rsidRPr="008A7226">
              <w:rPr>
                <w:rFonts w:ascii="Arial" w:hAnsi="Arial" w:cs="Arial"/>
                <w:sz w:val="22"/>
                <w:szCs w:val="22"/>
              </w:rPr>
              <w:t>3.120,00</w:t>
            </w:r>
          </w:p>
        </w:tc>
        <w:tc>
          <w:tcPr>
            <w:tcW w:w="2106" w:type="dxa"/>
            <w:tcBorders>
              <w:top w:val="nil"/>
              <w:left w:val="nil"/>
              <w:bottom w:val="single" w:sz="4" w:space="0" w:color="auto"/>
              <w:right w:val="single" w:sz="4" w:space="0" w:color="auto"/>
            </w:tcBorders>
            <w:shd w:val="clear" w:color="auto" w:fill="auto"/>
            <w:noWrap/>
          </w:tcPr>
          <w:p w:rsidR="008A7226" w:rsidRPr="008A7226" w:rsidRDefault="008A7226" w:rsidP="00352EB4">
            <w:pPr>
              <w:jc w:val="center"/>
              <w:rPr>
                <w:rFonts w:ascii="Arial" w:hAnsi="Arial" w:cs="Arial"/>
                <w:sz w:val="22"/>
                <w:szCs w:val="22"/>
              </w:rPr>
            </w:pPr>
            <w:r w:rsidRPr="008A7226">
              <w:rPr>
                <w:rFonts w:ascii="Arial" w:hAnsi="Arial" w:cs="Arial"/>
                <w:sz w:val="22"/>
                <w:szCs w:val="22"/>
              </w:rPr>
              <w:t>16.120,00</w:t>
            </w:r>
          </w:p>
        </w:tc>
      </w:tr>
      <w:tr w:rsidR="008A7226" w:rsidRPr="008A7226" w:rsidTr="00352EB4">
        <w:trPr>
          <w:trHeight w:val="510"/>
          <w:jc w:val="center"/>
        </w:trPr>
        <w:tc>
          <w:tcPr>
            <w:tcW w:w="982" w:type="dxa"/>
            <w:tcBorders>
              <w:top w:val="nil"/>
              <w:left w:val="single" w:sz="4" w:space="0" w:color="auto"/>
              <w:bottom w:val="single" w:sz="4" w:space="0" w:color="auto"/>
              <w:right w:val="nil"/>
            </w:tcBorders>
            <w:shd w:val="clear" w:color="auto" w:fill="auto"/>
            <w:noWrap/>
          </w:tcPr>
          <w:p w:rsidR="008A7226" w:rsidRPr="008A7226" w:rsidRDefault="008A7226" w:rsidP="00352EB4">
            <w:pPr>
              <w:suppressAutoHyphens w:val="0"/>
              <w:jc w:val="center"/>
              <w:rPr>
                <w:rFonts w:ascii="Arial" w:hAnsi="Arial" w:cs="Arial"/>
                <w:sz w:val="22"/>
                <w:szCs w:val="22"/>
                <w:lang w:eastAsia="el-GR"/>
              </w:rPr>
            </w:pPr>
            <w:r w:rsidRPr="008A7226">
              <w:rPr>
                <w:rFonts w:ascii="Arial" w:hAnsi="Arial" w:cs="Arial"/>
                <w:sz w:val="22"/>
                <w:szCs w:val="22"/>
                <w:lang w:eastAsia="el-GR"/>
              </w:rPr>
              <w:t>3</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8A7226" w:rsidRPr="008A7226" w:rsidRDefault="008A7226" w:rsidP="00352EB4">
            <w:pPr>
              <w:rPr>
                <w:rFonts w:ascii="Arial" w:hAnsi="Arial" w:cs="Arial"/>
                <w:bCs/>
                <w:sz w:val="22"/>
                <w:szCs w:val="22"/>
              </w:rPr>
            </w:pPr>
            <w:r w:rsidRPr="008A7226">
              <w:rPr>
                <w:rFonts w:ascii="Arial" w:hAnsi="Arial" w:cs="Arial"/>
                <w:bCs/>
                <w:sz w:val="22"/>
                <w:szCs w:val="22"/>
              </w:rPr>
              <w:t>Υπηρεσίες ανάπτυξης λογισμικού επεξεργασίας ιστοσελίδων</w:t>
            </w:r>
          </w:p>
        </w:tc>
        <w:tc>
          <w:tcPr>
            <w:tcW w:w="1330" w:type="dxa"/>
            <w:tcBorders>
              <w:top w:val="nil"/>
              <w:left w:val="nil"/>
              <w:bottom w:val="single" w:sz="4" w:space="0" w:color="auto"/>
              <w:right w:val="single" w:sz="4" w:space="0" w:color="auto"/>
            </w:tcBorders>
            <w:shd w:val="clear" w:color="auto" w:fill="auto"/>
            <w:noWrap/>
          </w:tcPr>
          <w:p w:rsidR="008A7226" w:rsidRPr="008A7226" w:rsidRDefault="008A7226" w:rsidP="00352EB4">
            <w:pPr>
              <w:autoSpaceDE w:val="0"/>
              <w:autoSpaceDN w:val="0"/>
              <w:adjustRightInd w:val="0"/>
              <w:jc w:val="center"/>
              <w:rPr>
                <w:rFonts w:ascii="Arial" w:hAnsi="Arial" w:cs="Arial"/>
                <w:bCs/>
                <w:sz w:val="22"/>
                <w:szCs w:val="22"/>
              </w:rPr>
            </w:pPr>
            <w:r w:rsidRPr="008A7226">
              <w:rPr>
                <w:rFonts w:ascii="Arial" w:hAnsi="Arial" w:cs="Arial"/>
                <w:bCs/>
                <w:sz w:val="22"/>
                <w:szCs w:val="22"/>
              </w:rPr>
              <w:t>39.000,00</w:t>
            </w:r>
          </w:p>
        </w:tc>
        <w:tc>
          <w:tcPr>
            <w:tcW w:w="1417" w:type="dxa"/>
            <w:tcBorders>
              <w:top w:val="nil"/>
              <w:left w:val="nil"/>
              <w:bottom w:val="single" w:sz="4" w:space="0" w:color="auto"/>
              <w:right w:val="single" w:sz="4" w:space="0" w:color="auto"/>
            </w:tcBorders>
            <w:shd w:val="clear" w:color="auto" w:fill="auto"/>
            <w:noWrap/>
          </w:tcPr>
          <w:p w:rsidR="008A7226" w:rsidRPr="008A7226" w:rsidRDefault="008A7226" w:rsidP="00352EB4">
            <w:pPr>
              <w:jc w:val="center"/>
              <w:rPr>
                <w:rFonts w:ascii="Arial" w:hAnsi="Arial" w:cs="Arial"/>
                <w:sz w:val="22"/>
                <w:szCs w:val="22"/>
              </w:rPr>
            </w:pPr>
            <w:r w:rsidRPr="008A7226">
              <w:rPr>
                <w:rFonts w:ascii="Arial" w:hAnsi="Arial" w:cs="Arial"/>
                <w:sz w:val="22"/>
                <w:szCs w:val="22"/>
              </w:rPr>
              <w:t>9.360,00</w:t>
            </w:r>
          </w:p>
        </w:tc>
        <w:tc>
          <w:tcPr>
            <w:tcW w:w="2106" w:type="dxa"/>
            <w:tcBorders>
              <w:top w:val="nil"/>
              <w:left w:val="nil"/>
              <w:bottom w:val="single" w:sz="4" w:space="0" w:color="auto"/>
              <w:right w:val="single" w:sz="4" w:space="0" w:color="auto"/>
            </w:tcBorders>
            <w:shd w:val="clear" w:color="auto" w:fill="auto"/>
            <w:noWrap/>
          </w:tcPr>
          <w:p w:rsidR="008A7226" w:rsidRPr="008A7226" w:rsidRDefault="008A7226" w:rsidP="00352EB4">
            <w:pPr>
              <w:jc w:val="center"/>
              <w:rPr>
                <w:rFonts w:ascii="Arial" w:hAnsi="Arial" w:cs="Arial"/>
                <w:sz w:val="22"/>
                <w:szCs w:val="22"/>
              </w:rPr>
            </w:pPr>
            <w:r w:rsidRPr="008A7226">
              <w:rPr>
                <w:rFonts w:ascii="Arial" w:hAnsi="Arial" w:cs="Arial"/>
                <w:sz w:val="22"/>
                <w:szCs w:val="22"/>
              </w:rPr>
              <w:t>48.360,00</w:t>
            </w:r>
          </w:p>
        </w:tc>
      </w:tr>
      <w:tr w:rsidR="008A7226" w:rsidRPr="008A7226" w:rsidTr="00352EB4">
        <w:trPr>
          <w:trHeight w:val="510"/>
          <w:jc w:val="center"/>
        </w:trPr>
        <w:tc>
          <w:tcPr>
            <w:tcW w:w="982" w:type="dxa"/>
            <w:tcBorders>
              <w:top w:val="nil"/>
              <w:left w:val="single" w:sz="4" w:space="0" w:color="auto"/>
              <w:bottom w:val="single" w:sz="4" w:space="0" w:color="auto"/>
              <w:right w:val="nil"/>
            </w:tcBorders>
            <w:shd w:val="clear" w:color="auto" w:fill="auto"/>
            <w:noWrap/>
          </w:tcPr>
          <w:p w:rsidR="008A7226" w:rsidRPr="008A7226" w:rsidRDefault="008A7226" w:rsidP="00352EB4">
            <w:pPr>
              <w:suppressAutoHyphens w:val="0"/>
              <w:jc w:val="center"/>
              <w:rPr>
                <w:rFonts w:ascii="Arial" w:hAnsi="Arial" w:cs="Arial"/>
                <w:sz w:val="22"/>
                <w:szCs w:val="22"/>
                <w:lang w:eastAsia="el-GR"/>
              </w:rPr>
            </w:pPr>
            <w:r w:rsidRPr="008A7226">
              <w:rPr>
                <w:rFonts w:ascii="Arial" w:hAnsi="Arial" w:cs="Arial"/>
                <w:sz w:val="22"/>
                <w:szCs w:val="22"/>
                <w:lang w:eastAsia="el-GR"/>
              </w:rPr>
              <w:t>4</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8A7226" w:rsidRPr="008A7226" w:rsidRDefault="008A7226" w:rsidP="00352EB4">
            <w:pPr>
              <w:rPr>
                <w:rFonts w:ascii="Arial" w:hAnsi="Arial" w:cs="Arial"/>
                <w:bCs/>
                <w:sz w:val="22"/>
                <w:szCs w:val="22"/>
              </w:rPr>
            </w:pPr>
            <w:r w:rsidRPr="008A7226">
              <w:rPr>
                <w:rFonts w:ascii="Arial" w:hAnsi="Arial" w:cs="Arial"/>
                <w:bCs/>
                <w:sz w:val="22"/>
                <w:szCs w:val="22"/>
              </w:rPr>
              <w:t>Εγκατάσταση τηλεπικοινωνιακού εξοπλισμού</w:t>
            </w:r>
          </w:p>
        </w:tc>
        <w:tc>
          <w:tcPr>
            <w:tcW w:w="1330" w:type="dxa"/>
            <w:tcBorders>
              <w:top w:val="nil"/>
              <w:left w:val="nil"/>
              <w:bottom w:val="single" w:sz="4" w:space="0" w:color="auto"/>
              <w:right w:val="single" w:sz="4" w:space="0" w:color="auto"/>
            </w:tcBorders>
            <w:shd w:val="clear" w:color="auto" w:fill="auto"/>
            <w:noWrap/>
          </w:tcPr>
          <w:p w:rsidR="008A7226" w:rsidRPr="008A7226" w:rsidRDefault="008A7226" w:rsidP="00352EB4">
            <w:pPr>
              <w:autoSpaceDE w:val="0"/>
              <w:autoSpaceDN w:val="0"/>
              <w:adjustRightInd w:val="0"/>
              <w:jc w:val="center"/>
              <w:rPr>
                <w:rFonts w:ascii="Arial" w:hAnsi="Arial" w:cs="Arial"/>
                <w:bCs/>
                <w:sz w:val="22"/>
                <w:szCs w:val="22"/>
              </w:rPr>
            </w:pPr>
            <w:r w:rsidRPr="008A7226">
              <w:rPr>
                <w:rFonts w:ascii="Arial" w:hAnsi="Arial" w:cs="Arial"/>
                <w:bCs/>
                <w:sz w:val="22"/>
                <w:szCs w:val="22"/>
              </w:rPr>
              <w:t>16.000,00</w:t>
            </w:r>
          </w:p>
        </w:tc>
        <w:tc>
          <w:tcPr>
            <w:tcW w:w="1417" w:type="dxa"/>
            <w:tcBorders>
              <w:top w:val="nil"/>
              <w:left w:val="nil"/>
              <w:bottom w:val="single" w:sz="4" w:space="0" w:color="auto"/>
              <w:right w:val="single" w:sz="4" w:space="0" w:color="auto"/>
            </w:tcBorders>
            <w:shd w:val="clear" w:color="auto" w:fill="auto"/>
            <w:noWrap/>
          </w:tcPr>
          <w:p w:rsidR="008A7226" w:rsidRPr="008A7226" w:rsidRDefault="008A7226" w:rsidP="00352EB4">
            <w:pPr>
              <w:jc w:val="center"/>
              <w:rPr>
                <w:rFonts w:ascii="Arial" w:hAnsi="Arial" w:cs="Arial"/>
                <w:sz w:val="22"/>
                <w:szCs w:val="22"/>
              </w:rPr>
            </w:pPr>
            <w:r w:rsidRPr="008A7226">
              <w:rPr>
                <w:rFonts w:ascii="Arial" w:hAnsi="Arial" w:cs="Arial"/>
                <w:sz w:val="22"/>
                <w:szCs w:val="22"/>
              </w:rPr>
              <w:t>3.840,00</w:t>
            </w:r>
          </w:p>
        </w:tc>
        <w:tc>
          <w:tcPr>
            <w:tcW w:w="2106" w:type="dxa"/>
            <w:tcBorders>
              <w:top w:val="nil"/>
              <w:left w:val="nil"/>
              <w:bottom w:val="single" w:sz="4" w:space="0" w:color="auto"/>
              <w:right w:val="single" w:sz="4" w:space="0" w:color="auto"/>
            </w:tcBorders>
            <w:shd w:val="clear" w:color="auto" w:fill="auto"/>
            <w:noWrap/>
          </w:tcPr>
          <w:p w:rsidR="008A7226" w:rsidRPr="008A7226" w:rsidRDefault="008A7226" w:rsidP="00352EB4">
            <w:pPr>
              <w:jc w:val="center"/>
              <w:rPr>
                <w:rFonts w:ascii="Arial" w:hAnsi="Arial" w:cs="Arial"/>
                <w:sz w:val="22"/>
                <w:szCs w:val="22"/>
              </w:rPr>
            </w:pPr>
            <w:r w:rsidRPr="008A7226">
              <w:rPr>
                <w:rFonts w:ascii="Arial" w:hAnsi="Arial" w:cs="Arial"/>
                <w:sz w:val="22"/>
                <w:szCs w:val="22"/>
              </w:rPr>
              <w:t>19.840,00</w:t>
            </w:r>
          </w:p>
        </w:tc>
      </w:tr>
      <w:tr w:rsidR="008A7226" w:rsidRPr="008A7226" w:rsidTr="00352EB4">
        <w:trPr>
          <w:trHeight w:val="510"/>
          <w:jc w:val="center"/>
        </w:trPr>
        <w:tc>
          <w:tcPr>
            <w:tcW w:w="982" w:type="dxa"/>
            <w:tcBorders>
              <w:top w:val="nil"/>
              <w:left w:val="single" w:sz="4" w:space="0" w:color="auto"/>
              <w:bottom w:val="single" w:sz="4" w:space="0" w:color="auto"/>
              <w:right w:val="single" w:sz="4" w:space="0" w:color="auto"/>
            </w:tcBorders>
            <w:shd w:val="clear" w:color="auto" w:fill="auto"/>
            <w:noWrap/>
            <w:hideMark/>
          </w:tcPr>
          <w:p w:rsidR="008A7226" w:rsidRPr="008A7226" w:rsidRDefault="008A7226" w:rsidP="00352EB4">
            <w:pPr>
              <w:suppressAutoHyphens w:val="0"/>
              <w:jc w:val="center"/>
              <w:rPr>
                <w:rFonts w:ascii="Arial" w:hAnsi="Arial" w:cs="Arial"/>
                <w:sz w:val="22"/>
                <w:szCs w:val="22"/>
                <w:lang w:eastAsia="el-GR"/>
              </w:rPr>
            </w:pPr>
          </w:p>
        </w:tc>
        <w:tc>
          <w:tcPr>
            <w:tcW w:w="4136" w:type="dxa"/>
            <w:tcBorders>
              <w:top w:val="nil"/>
              <w:left w:val="nil"/>
              <w:bottom w:val="single" w:sz="4" w:space="0" w:color="auto"/>
              <w:right w:val="single" w:sz="4" w:space="0" w:color="auto"/>
            </w:tcBorders>
            <w:shd w:val="clear" w:color="auto" w:fill="auto"/>
            <w:noWrap/>
            <w:hideMark/>
          </w:tcPr>
          <w:p w:rsidR="008A7226" w:rsidRPr="008A7226" w:rsidRDefault="008A7226" w:rsidP="00352EB4">
            <w:pPr>
              <w:suppressAutoHyphens w:val="0"/>
              <w:jc w:val="center"/>
              <w:rPr>
                <w:rFonts w:ascii="Arial" w:hAnsi="Arial" w:cs="Arial"/>
                <w:sz w:val="22"/>
                <w:szCs w:val="22"/>
                <w:lang w:eastAsia="el-GR"/>
              </w:rPr>
            </w:pPr>
            <w:r w:rsidRPr="008A7226">
              <w:rPr>
                <w:rFonts w:ascii="Arial" w:hAnsi="Arial" w:cs="Arial"/>
                <w:sz w:val="22"/>
                <w:szCs w:val="22"/>
                <w:lang w:eastAsia="el-GR"/>
              </w:rPr>
              <w:t>ΣΥΝΟΛΟ:</w:t>
            </w:r>
          </w:p>
        </w:tc>
        <w:tc>
          <w:tcPr>
            <w:tcW w:w="1330" w:type="dxa"/>
            <w:tcBorders>
              <w:top w:val="nil"/>
              <w:left w:val="nil"/>
              <w:bottom w:val="single" w:sz="4" w:space="0" w:color="auto"/>
              <w:right w:val="single" w:sz="4" w:space="0" w:color="auto"/>
            </w:tcBorders>
            <w:shd w:val="clear" w:color="auto" w:fill="auto"/>
            <w:noWrap/>
            <w:hideMark/>
          </w:tcPr>
          <w:p w:rsidR="008A7226" w:rsidRPr="008A7226" w:rsidRDefault="008A7226" w:rsidP="00352EB4">
            <w:pPr>
              <w:pStyle w:val="TableParagraph"/>
              <w:jc w:val="center"/>
              <w:rPr>
                <w:rFonts w:ascii="Arial" w:eastAsia="Times New Roman" w:hAnsi="Arial" w:cs="Arial"/>
                <w:lang w:val="el-GR" w:eastAsia="el-GR"/>
              </w:rPr>
            </w:pPr>
            <w:r w:rsidRPr="008A7226">
              <w:rPr>
                <w:rFonts w:ascii="Arial" w:eastAsia="Times New Roman" w:hAnsi="Arial" w:cs="Arial"/>
                <w:lang w:val="el-GR" w:eastAsia="el-GR"/>
              </w:rPr>
              <w:t>82.000,00</w:t>
            </w:r>
          </w:p>
        </w:tc>
        <w:tc>
          <w:tcPr>
            <w:tcW w:w="1417" w:type="dxa"/>
            <w:tcBorders>
              <w:top w:val="nil"/>
              <w:left w:val="nil"/>
              <w:bottom w:val="single" w:sz="4" w:space="0" w:color="auto"/>
              <w:right w:val="single" w:sz="4" w:space="0" w:color="auto"/>
            </w:tcBorders>
            <w:shd w:val="clear" w:color="auto" w:fill="auto"/>
            <w:noWrap/>
            <w:hideMark/>
          </w:tcPr>
          <w:p w:rsidR="008A7226" w:rsidRPr="008A7226" w:rsidRDefault="008A7226" w:rsidP="00352EB4">
            <w:pPr>
              <w:jc w:val="center"/>
              <w:rPr>
                <w:rFonts w:ascii="Arial" w:hAnsi="Arial" w:cs="Arial"/>
                <w:sz w:val="22"/>
                <w:szCs w:val="22"/>
                <w:lang w:val="en-US"/>
              </w:rPr>
            </w:pPr>
            <w:r w:rsidRPr="008A7226">
              <w:rPr>
                <w:rFonts w:ascii="Arial" w:hAnsi="Arial" w:cs="Arial"/>
                <w:sz w:val="22"/>
                <w:szCs w:val="22"/>
                <w:lang w:val="en-US"/>
              </w:rPr>
              <w:t>19.680,00</w:t>
            </w:r>
          </w:p>
        </w:tc>
        <w:tc>
          <w:tcPr>
            <w:tcW w:w="2106" w:type="dxa"/>
            <w:tcBorders>
              <w:top w:val="nil"/>
              <w:left w:val="nil"/>
              <w:bottom w:val="single" w:sz="4" w:space="0" w:color="auto"/>
              <w:right w:val="single" w:sz="4" w:space="0" w:color="auto"/>
            </w:tcBorders>
            <w:shd w:val="clear" w:color="auto" w:fill="auto"/>
            <w:noWrap/>
            <w:hideMark/>
          </w:tcPr>
          <w:p w:rsidR="008A7226" w:rsidRPr="008A7226" w:rsidRDefault="008A7226" w:rsidP="00352EB4">
            <w:pPr>
              <w:jc w:val="center"/>
              <w:rPr>
                <w:rFonts w:ascii="Arial" w:hAnsi="Arial" w:cs="Arial"/>
                <w:sz w:val="22"/>
                <w:szCs w:val="22"/>
              </w:rPr>
            </w:pPr>
            <w:r w:rsidRPr="008A7226">
              <w:rPr>
                <w:rFonts w:ascii="Arial" w:hAnsi="Arial" w:cs="Arial"/>
                <w:sz w:val="22"/>
                <w:szCs w:val="22"/>
              </w:rPr>
              <w:t>101.680,00</w:t>
            </w:r>
          </w:p>
        </w:tc>
      </w:tr>
    </w:tbl>
    <w:p w:rsidR="008A7226" w:rsidRPr="008A7226" w:rsidRDefault="008A7226" w:rsidP="008A7226">
      <w:pPr>
        <w:rPr>
          <w:rFonts w:ascii="Arial" w:hAnsi="Arial" w:cs="Arial"/>
          <w:sz w:val="22"/>
          <w:szCs w:val="22"/>
        </w:rPr>
      </w:pPr>
    </w:p>
    <w:p w:rsidR="008A7226" w:rsidRPr="008A7226" w:rsidRDefault="008A7226" w:rsidP="008A7226">
      <w:pPr>
        <w:rPr>
          <w:rFonts w:ascii="Arial" w:hAnsi="Arial" w:cs="Arial"/>
          <w:sz w:val="22"/>
          <w:szCs w:val="22"/>
        </w:rPr>
      </w:pPr>
      <w:r w:rsidRPr="008A7226">
        <w:rPr>
          <w:rFonts w:ascii="Arial" w:hAnsi="Arial" w:cs="Arial"/>
          <w:sz w:val="22"/>
          <w:szCs w:val="22"/>
        </w:rPr>
        <w:t>Προσφορές γίνονται αποδεκτές για όλα τα τμήματα (</w:t>
      </w:r>
      <w:r w:rsidRPr="008A7226">
        <w:rPr>
          <w:rFonts w:ascii="Arial" w:hAnsi="Arial" w:cs="Arial"/>
          <w:b/>
          <w:bCs/>
          <w:i/>
          <w:iCs/>
          <w:sz w:val="22"/>
          <w:szCs w:val="22"/>
        </w:rPr>
        <w:t>ο διαγωνισμός</w:t>
      </w:r>
      <w:r w:rsidRPr="008A7226">
        <w:rPr>
          <w:rFonts w:ascii="Arial" w:hAnsi="Arial" w:cs="Arial"/>
          <w:sz w:val="22"/>
          <w:szCs w:val="22"/>
        </w:rPr>
        <w:t xml:space="preserve"> </w:t>
      </w:r>
      <w:r w:rsidRPr="008A7226">
        <w:rPr>
          <w:rFonts w:ascii="Arial" w:hAnsi="Arial" w:cs="Arial"/>
          <w:b/>
          <w:bCs/>
          <w:i/>
          <w:iCs/>
          <w:sz w:val="22"/>
          <w:szCs w:val="22"/>
          <w:u w:val="single"/>
        </w:rPr>
        <w:t>δεν</w:t>
      </w:r>
      <w:r w:rsidRPr="008A7226">
        <w:rPr>
          <w:rFonts w:ascii="Arial" w:hAnsi="Arial" w:cs="Arial"/>
          <w:b/>
          <w:bCs/>
          <w:i/>
          <w:iCs/>
          <w:sz w:val="22"/>
          <w:szCs w:val="22"/>
        </w:rPr>
        <w:t xml:space="preserve"> υποδιαιρείται σε τμήματα</w:t>
      </w:r>
      <w:r w:rsidRPr="008A7226">
        <w:rPr>
          <w:rFonts w:ascii="Arial" w:hAnsi="Arial" w:cs="Arial"/>
          <w:sz w:val="22"/>
          <w:szCs w:val="22"/>
        </w:rPr>
        <w:t>).</w:t>
      </w:r>
    </w:p>
    <w:p w:rsidR="008A7226" w:rsidRPr="008A7226" w:rsidRDefault="008A7226" w:rsidP="008A7226">
      <w:pPr>
        <w:spacing w:line="264" w:lineRule="auto"/>
        <w:rPr>
          <w:rFonts w:ascii="Arial" w:hAnsi="Arial" w:cs="Arial"/>
          <w:sz w:val="22"/>
          <w:szCs w:val="22"/>
        </w:rPr>
      </w:pPr>
      <w:r w:rsidRPr="008A7226">
        <w:rPr>
          <w:rFonts w:ascii="Arial" w:hAnsi="Arial" w:cs="Arial"/>
          <w:sz w:val="22"/>
          <w:szCs w:val="22"/>
        </w:rPr>
        <w:t xml:space="preserve">Η εκτιμώμενη αξία της σύμβασης ανέρχεται στο ποσό των </w:t>
      </w:r>
      <w:r w:rsidRPr="008A7226">
        <w:rPr>
          <w:rFonts w:ascii="Arial" w:hAnsi="Arial" w:cs="Arial"/>
          <w:b/>
          <w:bCs/>
          <w:sz w:val="22"/>
          <w:szCs w:val="22"/>
        </w:rPr>
        <w:t>101.680,00</w:t>
      </w:r>
      <w:r w:rsidRPr="008A7226">
        <w:rPr>
          <w:rFonts w:ascii="Arial" w:hAnsi="Arial" w:cs="Arial"/>
          <w:sz w:val="22"/>
          <w:szCs w:val="22"/>
        </w:rPr>
        <w:t>€ συμπεριλαμβανομένου ΦΠΑ 24 % (προϋπολογισμός χωρίς ΦΠΑ: 82.000,00€</w:t>
      </w:r>
      <w:r w:rsidRPr="008A7226">
        <w:rPr>
          <w:rFonts w:ascii="Arial" w:hAnsi="Arial" w:cs="Arial"/>
          <w:b/>
          <w:sz w:val="22"/>
          <w:szCs w:val="22"/>
          <w:lang w:eastAsia="el-GR"/>
        </w:rPr>
        <w:t>,</w:t>
      </w:r>
      <w:r w:rsidRPr="008A7226">
        <w:rPr>
          <w:rFonts w:ascii="Arial" w:hAnsi="Arial" w:cs="Arial"/>
          <w:sz w:val="22"/>
          <w:szCs w:val="22"/>
        </w:rPr>
        <w:t xml:space="preserve">  ΦΠΑ : 19.680,00€.</w:t>
      </w:r>
    </w:p>
    <w:p w:rsidR="008A7226" w:rsidRPr="008A7226" w:rsidRDefault="008A7226" w:rsidP="008A7226">
      <w:pPr>
        <w:spacing w:after="40"/>
        <w:rPr>
          <w:rFonts w:ascii="Arial" w:hAnsi="Arial" w:cs="Arial"/>
          <w:sz w:val="22"/>
          <w:szCs w:val="22"/>
        </w:rPr>
      </w:pPr>
      <w:r w:rsidRPr="008A7226">
        <w:rPr>
          <w:rFonts w:ascii="Arial" w:hAnsi="Arial" w:cs="Arial"/>
          <w:sz w:val="22"/>
          <w:szCs w:val="22"/>
          <w:lang w:eastAsia="el-GR"/>
        </w:rPr>
        <w:t>Η διάρκεια της σύμβασης ορίζεται σε 6 μήνες από την υπογραφή της.</w:t>
      </w:r>
      <w:r w:rsidRPr="008A7226">
        <w:rPr>
          <w:rFonts w:ascii="Arial" w:hAnsi="Arial" w:cs="Arial"/>
          <w:sz w:val="22"/>
          <w:szCs w:val="22"/>
        </w:rPr>
        <w:t xml:space="preserve"> </w:t>
      </w:r>
    </w:p>
    <w:p w:rsidR="008A7226" w:rsidRPr="008A7226" w:rsidRDefault="008A7226" w:rsidP="008A7226">
      <w:pPr>
        <w:suppressAutoHyphens w:val="0"/>
        <w:spacing w:line="264" w:lineRule="auto"/>
        <w:rPr>
          <w:rFonts w:ascii="Arial" w:hAnsi="Arial" w:cs="Arial"/>
          <w:sz w:val="22"/>
          <w:szCs w:val="22"/>
          <w:lang w:eastAsia="el-GR"/>
        </w:rPr>
      </w:pPr>
      <w:r w:rsidRPr="008A7226">
        <w:rPr>
          <w:rFonts w:ascii="Arial" w:hAnsi="Arial" w:cs="Arial"/>
          <w:sz w:val="22"/>
          <w:szCs w:val="22"/>
          <w:lang w:eastAsia="el-GR"/>
        </w:rPr>
        <w:t>Ο Δήμος μπορεί να παρατείνει τη διάρκεια της σύμβασης σύμφωνα με τα οριζόμενα στο άρθρο 206 του ν.4412/2016 όπως ισχύει με την προϋπόθεση ότι κατά τη διάρκεια της παράτασης δεν θα σημειωθεί αύξηση των συμβατικών ποσοτήτων και  συνεπώς ούτε του οικονομικού αντικειμένου.</w:t>
      </w:r>
    </w:p>
    <w:p w:rsidR="008A7226" w:rsidRPr="008A7226" w:rsidRDefault="008A7226" w:rsidP="008A7226">
      <w:pPr>
        <w:suppressAutoHyphens w:val="0"/>
        <w:spacing w:line="264" w:lineRule="auto"/>
        <w:rPr>
          <w:rFonts w:ascii="Arial" w:hAnsi="Arial" w:cs="Arial"/>
          <w:sz w:val="22"/>
          <w:szCs w:val="22"/>
          <w:lang w:eastAsia="el-GR"/>
        </w:rPr>
      </w:pPr>
      <w:r w:rsidRPr="008A7226">
        <w:rPr>
          <w:rFonts w:ascii="Arial" w:hAnsi="Arial" w:cs="Arial"/>
          <w:sz w:val="22"/>
          <w:szCs w:val="22"/>
          <w:lang w:eastAsia="el-GR"/>
        </w:rPr>
        <w:t xml:space="preserve">Αναλυτική περιγραφή του φυσικού και οικονομικού αντικειμένου της σύμβασης δίδεται στην αρ.32/2021 Μελέτη της </w:t>
      </w:r>
      <w:r w:rsidRPr="008A7226">
        <w:rPr>
          <w:rFonts w:ascii="Arial" w:hAnsi="Arial" w:cs="Arial"/>
          <w:bCs/>
          <w:sz w:val="22"/>
          <w:szCs w:val="22"/>
        </w:rPr>
        <w:t>Δ/</w:t>
      </w:r>
      <w:proofErr w:type="spellStart"/>
      <w:r w:rsidRPr="008A7226">
        <w:rPr>
          <w:rFonts w:ascii="Arial" w:hAnsi="Arial" w:cs="Arial"/>
          <w:bCs/>
          <w:sz w:val="22"/>
          <w:szCs w:val="22"/>
        </w:rPr>
        <w:t>νσης</w:t>
      </w:r>
      <w:proofErr w:type="spellEnd"/>
      <w:r w:rsidRPr="008A7226">
        <w:rPr>
          <w:rFonts w:ascii="Arial" w:hAnsi="Arial" w:cs="Arial"/>
          <w:bCs/>
          <w:sz w:val="22"/>
          <w:szCs w:val="22"/>
        </w:rPr>
        <w:t xml:space="preserve"> Τεχνικών Υπηρεσιών</w:t>
      </w:r>
      <w:r w:rsidRPr="008A7226">
        <w:rPr>
          <w:rFonts w:ascii="Arial" w:hAnsi="Arial" w:cs="Arial"/>
          <w:sz w:val="22"/>
          <w:szCs w:val="22"/>
          <w:lang w:eastAsia="el-GR"/>
        </w:rPr>
        <w:t xml:space="preserve"> </w:t>
      </w:r>
      <w:r w:rsidRPr="008A7226">
        <w:rPr>
          <w:rFonts w:ascii="Arial" w:hAnsi="Arial" w:cs="Arial"/>
          <w:b/>
          <w:sz w:val="22"/>
          <w:szCs w:val="22"/>
          <w:lang w:eastAsia="el-GR"/>
        </w:rPr>
        <w:t>(ΠΑΡΑΡΤΗΜΑ Ι</w:t>
      </w:r>
      <w:r w:rsidRPr="008A7226">
        <w:rPr>
          <w:rFonts w:ascii="Arial" w:hAnsi="Arial" w:cs="Arial"/>
          <w:sz w:val="22"/>
          <w:szCs w:val="22"/>
          <w:lang w:eastAsia="el-GR"/>
        </w:rPr>
        <w:t xml:space="preserve">) της παρούσας διακήρυξης. </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Η σύμβαση θα ανατεθεί με το κριτήριο της πλέον συμφέρουσας από οικονομική άποψη προσφοράς, </w:t>
      </w:r>
      <w:r w:rsidRPr="008A7226">
        <w:rPr>
          <w:rFonts w:ascii="Arial" w:hAnsi="Arial" w:cs="Arial"/>
          <w:sz w:val="22"/>
          <w:szCs w:val="22"/>
          <w:u w:val="single"/>
        </w:rPr>
        <w:t>βάσει της βέλτιστης σχέσης ποιότητας – τιμής</w:t>
      </w:r>
      <w:r w:rsidRPr="008A7226">
        <w:rPr>
          <w:rFonts w:ascii="Arial" w:hAnsi="Arial" w:cs="Arial"/>
          <w:sz w:val="22"/>
          <w:szCs w:val="22"/>
        </w:rPr>
        <w:t>, η οποία θα προκύψει από την συσχέτιση της βαθμολόγησης της τεχνικής προσφοράς και της αντίστοιχης οικονομικής του κάθε υποψηφίου αναδόχου.</w:t>
      </w:r>
    </w:p>
    <w:p w:rsidR="008A7226" w:rsidRPr="008A7226" w:rsidRDefault="008A7226" w:rsidP="008A7226">
      <w:pPr>
        <w:pStyle w:val="2"/>
        <w:rPr>
          <w:rFonts w:ascii="Arial" w:hAnsi="Arial" w:cs="Arial"/>
          <w:sz w:val="22"/>
          <w:szCs w:val="22"/>
        </w:rPr>
      </w:pPr>
      <w:bookmarkStart w:id="4" w:name="_Toc78974188"/>
      <w:r w:rsidRPr="008A7226">
        <w:rPr>
          <w:rFonts w:ascii="Arial" w:hAnsi="Arial" w:cs="Arial"/>
          <w:sz w:val="22"/>
          <w:szCs w:val="22"/>
        </w:rPr>
        <w:t>1.4</w:t>
      </w:r>
      <w:r w:rsidRPr="008A7226">
        <w:rPr>
          <w:rFonts w:ascii="Arial" w:hAnsi="Arial" w:cs="Arial"/>
          <w:sz w:val="22"/>
          <w:szCs w:val="22"/>
        </w:rPr>
        <w:tab/>
        <w:t>Θεσμικό πλαίσιο</w:t>
      </w:r>
      <w:bookmarkEnd w:id="4"/>
      <w:r w:rsidRPr="008A7226">
        <w:rPr>
          <w:rFonts w:ascii="Arial" w:hAnsi="Arial" w:cs="Arial"/>
          <w:sz w:val="22"/>
          <w:szCs w:val="22"/>
        </w:rPr>
        <w:t xml:space="preserve"> </w:t>
      </w:r>
    </w:p>
    <w:p w:rsidR="008A7226" w:rsidRPr="008A7226" w:rsidRDefault="008A7226" w:rsidP="00A825ED">
      <w:pPr>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Η ανάθεση και εκτέλεση της σύμβασης διέπεται από την κείμενη νομοθεσία και τις </w:t>
      </w:r>
      <w:proofErr w:type="spellStart"/>
      <w:r w:rsidRPr="008A7226">
        <w:rPr>
          <w:rFonts w:ascii="Arial" w:hAnsi="Arial" w:cs="Arial"/>
          <w:sz w:val="22"/>
          <w:szCs w:val="22"/>
        </w:rPr>
        <w:t>κατ΄</w:t>
      </w:r>
      <w:proofErr w:type="spellEnd"/>
      <w:r w:rsidRPr="008A7226">
        <w:rPr>
          <w:rFonts w:ascii="Arial" w:hAnsi="Arial" w:cs="Arial"/>
          <w:sz w:val="22"/>
          <w:szCs w:val="22"/>
        </w:rPr>
        <w:t xml:space="preserve"> εξουσιοδότηση αυτής εκδοθείσες κανονιστικές πράξεις, όπως ισχύουν και ιδίως: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lastRenderedPageBreak/>
        <w:t>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(Α’ 36),</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του ν. 4412/2016 (Α' 147) “Δημόσιες Συμβάσεις Έργων, Προμηθειών και Υπηρεσιών (προσαρμογή στις Οδηγίες 2014/24/ ΕΕ και 2014/25/ΕΕ)» όπως έχει τροποποιηθεί και ισχύει,</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4700/2020 (Α’ 127) «Ενιαίο κείμενο Δικονομίας για το Ελεγκτικό Συνέδριο, ολοκληρωμένο νομοθετικό πλαίσιο για τον </w:t>
      </w:r>
      <w:proofErr w:type="spellStart"/>
      <w:r w:rsidRPr="008A7226">
        <w:rPr>
          <w:rFonts w:ascii="Arial" w:hAnsi="Arial" w:cs="Arial"/>
          <w:sz w:val="22"/>
          <w:szCs w:val="22"/>
        </w:rPr>
        <w:t>προσυμβατικό</w:t>
      </w:r>
      <w:proofErr w:type="spellEnd"/>
      <w:r w:rsidRPr="008A7226">
        <w:rPr>
          <w:rFonts w:ascii="Arial" w:hAnsi="Arial" w:cs="Arial"/>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άρθρου 4 του </w:t>
      </w:r>
      <w:proofErr w:type="spellStart"/>
      <w:r w:rsidRPr="008A7226">
        <w:rPr>
          <w:rFonts w:ascii="Arial" w:hAnsi="Arial" w:cs="Arial"/>
          <w:sz w:val="22"/>
          <w:szCs w:val="22"/>
        </w:rPr>
        <w:t>π.δ</w:t>
      </w:r>
      <w:proofErr w:type="spellEnd"/>
      <w:r w:rsidRPr="008A7226">
        <w:rPr>
          <w:rFonts w:ascii="Arial" w:hAnsi="Arial" w:cs="Arial"/>
          <w:sz w:val="22"/>
          <w:szCs w:val="22"/>
        </w:rPr>
        <w:t xml:space="preserve">. 118/07 (Α’ 150) </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του ν. 4601/2019 (Α’ 44) «Εταιρικοί µ</w:t>
      </w:r>
      <w:proofErr w:type="spellStart"/>
      <w:r w:rsidRPr="008A7226">
        <w:rPr>
          <w:rFonts w:ascii="Arial" w:hAnsi="Arial" w:cs="Arial"/>
          <w:sz w:val="22"/>
          <w:szCs w:val="22"/>
        </w:rPr>
        <w:t>ετασχηµατισµοί</w:t>
      </w:r>
      <w:proofErr w:type="spellEnd"/>
      <w:r w:rsidRPr="008A7226">
        <w:rPr>
          <w:rFonts w:ascii="Arial" w:hAnsi="Arial" w:cs="Arial"/>
          <w:sz w:val="22"/>
          <w:szCs w:val="22"/>
        </w:rPr>
        <w:t xml:space="preserve"> και </w:t>
      </w:r>
      <w:proofErr w:type="spellStart"/>
      <w:r w:rsidRPr="008A7226">
        <w:rPr>
          <w:rFonts w:ascii="Arial" w:hAnsi="Arial" w:cs="Arial"/>
          <w:sz w:val="22"/>
          <w:szCs w:val="22"/>
        </w:rPr>
        <w:t>εναρµόνιση</w:t>
      </w:r>
      <w:proofErr w:type="spellEnd"/>
      <w:r w:rsidRPr="008A7226">
        <w:rPr>
          <w:rFonts w:ascii="Arial" w:hAnsi="Arial" w:cs="Arial"/>
          <w:sz w:val="22"/>
          <w:szCs w:val="22"/>
        </w:rPr>
        <w:t xml:space="preserve"> του </w:t>
      </w:r>
      <w:proofErr w:type="spellStart"/>
      <w:r w:rsidRPr="008A7226">
        <w:rPr>
          <w:rFonts w:ascii="Arial" w:hAnsi="Arial" w:cs="Arial"/>
          <w:sz w:val="22"/>
          <w:szCs w:val="22"/>
        </w:rPr>
        <w:t>νοµοθετικού</w:t>
      </w:r>
      <w:proofErr w:type="spellEnd"/>
      <w:r w:rsidRPr="008A7226">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8A7226">
        <w:rPr>
          <w:rFonts w:ascii="Arial" w:hAnsi="Arial" w:cs="Arial"/>
          <w:sz w:val="22"/>
          <w:szCs w:val="22"/>
        </w:rPr>
        <w:t>Συµβουλίου</w:t>
      </w:r>
      <w:proofErr w:type="spellEnd"/>
      <w:r w:rsidRPr="008A7226">
        <w:rPr>
          <w:rFonts w:ascii="Arial" w:hAnsi="Arial" w:cs="Arial"/>
          <w:sz w:val="22"/>
          <w:szCs w:val="22"/>
        </w:rPr>
        <w:t xml:space="preserve"> της 16ης Απριλίου 2014 για την έκδοση ηλεκτρονικών </w:t>
      </w:r>
      <w:proofErr w:type="spellStart"/>
      <w:r w:rsidRPr="008A7226">
        <w:rPr>
          <w:rFonts w:ascii="Arial" w:hAnsi="Arial" w:cs="Arial"/>
          <w:sz w:val="22"/>
          <w:szCs w:val="22"/>
        </w:rPr>
        <w:t>τιµολογίων</w:t>
      </w:r>
      <w:proofErr w:type="spellEnd"/>
      <w:r w:rsidRPr="008A7226">
        <w:rPr>
          <w:rFonts w:ascii="Arial" w:hAnsi="Arial" w:cs="Arial"/>
          <w:sz w:val="22"/>
          <w:szCs w:val="22"/>
        </w:rPr>
        <w:t xml:space="preserve"> στο πλαίσιο </w:t>
      </w:r>
      <w:proofErr w:type="spellStart"/>
      <w:r w:rsidRPr="008A7226">
        <w:rPr>
          <w:rFonts w:ascii="Arial" w:hAnsi="Arial" w:cs="Arial"/>
          <w:sz w:val="22"/>
          <w:szCs w:val="22"/>
        </w:rPr>
        <w:t>δηµόσιων</w:t>
      </w:r>
      <w:proofErr w:type="spellEnd"/>
      <w:r w:rsidRPr="008A7226">
        <w:rPr>
          <w:rFonts w:ascii="Arial" w:hAnsi="Arial" w:cs="Arial"/>
          <w:sz w:val="22"/>
          <w:szCs w:val="22"/>
        </w:rPr>
        <w:t xml:space="preserve"> </w:t>
      </w:r>
      <w:proofErr w:type="spellStart"/>
      <w:r w:rsidRPr="008A7226">
        <w:rPr>
          <w:rFonts w:ascii="Arial" w:hAnsi="Arial" w:cs="Arial"/>
          <w:sz w:val="22"/>
          <w:szCs w:val="22"/>
        </w:rPr>
        <w:t>συµβάσεων</w:t>
      </w:r>
      <w:proofErr w:type="spellEnd"/>
      <w:r w:rsidRPr="008A7226">
        <w:rPr>
          <w:rFonts w:ascii="Arial" w:hAnsi="Arial" w:cs="Arial"/>
          <w:sz w:val="22"/>
          <w:szCs w:val="22"/>
        </w:rPr>
        <w:t xml:space="preserve"> και λοιπές διατάξεις»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w:t>
      </w:r>
      <w:proofErr w:type="spellStart"/>
      <w:r w:rsidRPr="008A7226">
        <w:rPr>
          <w:rFonts w:ascii="Arial" w:hAnsi="Arial" w:cs="Arial"/>
          <w:sz w:val="22"/>
          <w:szCs w:val="22"/>
        </w:rPr>
        <w:t>π.δ</w:t>
      </w:r>
      <w:proofErr w:type="spellEnd"/>
      <w:r w:rsidRPr="008A7226">
        <w:rPr>
          <w:rFonts w:ascii="Arial" w:hAnsi="Arial" w:cs="Arial"/>
          <w:sz w:val="22"/>
          <w:szCs w:val="22"/>
        </w:rPr>
        <w:t>. 39/2017 (Α’ 64) «Κανονισμός εξέτασης προδικαστικών προσφυγών ενώπιων της Α.Ε.Π.Π.»</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w:t>
      </w:r>
      <w:proofErr w:type="spellStart"/>
      <w:r w:rsidRPr="008A7226">
        <w:rPr>
          <w:rFonts w:ascii="Arial" w:hAnsi="Arial" w:cs="Arial"/>
          <w:sz w:val="22"/>
          <w:szCs w:val="22"/>
        </w:rPr>
        <w:t>υπ΄αριθμ</w:t>
      </w:r>
      <w:proofErr w:type="spellEnd"/>
      <w:r w:rsidRPr="008A7226">
        <w:rPr>
          <w:rFonts w:ascii="Arial" w:hAnsi="Arial" w:cs="Arial"/>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w:t>
      </w:r>
      <w:proofErr w:type="spellStart"/>
      <w:r w:rsidRPr="008A7226">
        <w:rPr>
          <w:rFonts w:ascii="Arial" w:hAnsi="Arial" w:cs="Arial"/>
          <w:sz w:val="22"/>
          <w:szCs w:val="22"/>
        </w:rPr>
        <w:t>αριθμ</w:t>
      </w:r>
      <w:proofErr w:type="spellEnd"/>
      <w:r w:rsidRPr="008A7226">
        <w:rPr>
          <w:rFonts w:ascii="Arial" w:hAnsi="Arial" w:cs="Arial"/>
          <w:sz w:val="22"/>
          <w:szCs w:val="22"/>
        </w:rPr>
        <w:t>. Κ.Υ.Α. οικ. 60967 ΕΞ 2020 (B’ 2425/18.06.2020) «Ηλεκτρονική Τιμολόγηση στο πλαίσιο των Δημόσιων Συμβάσεων δυνάμει του ν. 4601/2019» (Α΄44)</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w:t>
      </w:r>
      <w:proofErr w:type="spellStart"/>
      <w:r w:rsidRPr="008A7226">
        <w:rPr>
          <w:rFonts w:ascii="Arial" w:hAnsi="Arial" w:cs="Arial"/>
          <w:sz w:val="22"/>
          <w:szCs w:val="22"/>
        </w:rPr>
        <w:t>αριθμ</w:t>
      </w:r>
      <w:proofErr w:type="spellEnd"/>
      <w:r w:rsidRPr="008A7226">
        <w:rPr>
          <w:rFonts w:ascii="Arial" w:hAnsi="Arial" w:cs="Arial"/>
          <w:sz w:val="22"/>
          <w:szCs w:val="22"/>
        </w:rPr>
        <w:t xml:space="preserve">. 63446/2021 Κ.Υ.Α. (B’ 2338/02.06.2020) «Καθορισμός Εθνικού </w:t>
      </w:r>
      <w:proofErr w:type="spellStart"/>
      <w:r w:rsidRPr="008A7226">
        <w:rPr>
          <w:rFonts w:ascii="Arial" w:hAnsi="Arial" w:cs="Arial"/>
          <w:sz w:val="22"/>
          <w:szCs w:val="22"/>
        </w:rPr>
        <w:t>Μορφότυπου</w:t>
      </w:r>
      <w:proofErr w:type="spellEnd"/>
      <w:r w:rsidRPr="008A7226">
        <w:rPr>
          <w:rFonts w:ascii="Arial" w:hAnsi="Arial" w:cs="Arial"/>
          <w:sz w:val="22"/>
          <w:szCs w:val="22"/>
        </w:rPr>
        <w:t xml:space="preserve"> ηλεκτρονικού τιμολογίου στο πλαίσιο των Δημοσίων Συμβάσεων». </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w:t>
      </w:r>
      <w:proofErr w:type="spellStart"/>
      <w:r w:rsidRPr="008A7226">
        <w:rPr>
          <w:rFonts w:ascii="Arial" w:hAnsi="Arial" w:cs="Arial"/>
          <w:sz w:val="22"/>
          <w:szCs w:val="22"/>
        </w:rPr>
        <w:t>αριθμ</w:t>
      </w:r>
      <w:proofErr w:type="spellEnd"/>
      <w:r w:rsidRPr="008A7226">
        <w:rPr>
          <w:rFonts w:ascii="Arial" w:hAnsi="Arial" w:cs="Arial"/>
          <w:sz w:val="22"/>
          <w:szCs w:val="22"/>
        </w:rPr>
        <w:t>. Κ.Υ.Α. οικ. 14900/21 (Β’ 466) «Έγκριση σχεδίου Δράσης για τις Πράσινες Δημόσιες Συμβάσεις» (ΑΔΑ: ΨΡΤΟ46ΜΤΛΡ-Χ92).</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του ν. 3419/2005 (Α’ 297) «Γενικό Εμπορικό Μητρώο (Γ.Ε.ΜΗ.) και εκσυγχρονισμός της Επιμελητηριακής Νομοθεσίας»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4635/2019 (Α’167) « Επενδύω στην Ελλάδα και άλλες διατάξεις» και ιδίως  των άρθρων 85 </w:t>
      </w:r>
      <w:proofErr w:type="spellStart"/>
      <w:r w:rsidRPr="008A7226">
        <w:rPr>
          <w:rFonts w:ascii="Arial" w:hAnsi="Arial" w:cs="Arial"/>
          <w:sz w:val="22"/>
          <w:szCs w:val="22"/>
        </w:rPr>
        <w:t>επ</w:t>
      </w:r>
      <w:proofErr w:type="spellEnd"/>
      <w:r w:rsidRPr="008A7226">
        <w:rPr>
          <w:rFonts w:ascii="Arial" w:hAnsi="Arial" w:cs="Arial"/>
          <w:sz w:val="22"/>
          <w:szCs w:val="22"/>
        </w:rPr>
        <w:t>.</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lastRenderedPageBreak/>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υπ’ αρ. </w:t>
      </w:r>
      <w:proofErr w:type="spellStart"/>
      <w:r w:rsidRPr="008A7226">
        <w:rPr>
          <w:rFonts w:ascii="Arial" w:hAnsi="Arial" w:cs="Arial"/>
          <w:sz w:val="22"/>
          <w:szCs w:val="22"/>
        </w:rPr>
        <w:t>πρωτ</w:t>
      </w:r>
      <w:proofErr w:type="spellEnd"/>
      <w:r w:rsidRPr="008A7226">
        <w:rPr>
          <w:rFonts w:ascii="Arial" w:hAnsi="Arial" w:cs="Arial"/>
          <w:sz w:val="22"/>
          <w:szCs w:val="22"/>
        </w:rPr>
        <w:t xml:space="preserve">. 137675/EΥΘΥ 1016/19.12.2018 (ΦΕΚ 5968/Β/31.12.18) Υπουργικής Απόφασης Αντικατάστασης της YA 110427/EΥΘΥ/1020/20.10.2016 (ΦΕΚ Β΄3521) για τους Εθνικούς κανόνες </w:t>
      </w:r>
      <w:proofErr w:type="spellStart"/>
      <w:r w:rsidRPr="008A7226">
        <w:rPr>
          <w:rFonts w:ascii="Arial" w:hAnsi="Arial" w:cs="Arial"/>
          <w:sz w:val="22"/>
          <w:szCs w:val="22"/>
        </w:rPr>
        <w:t>επιλεξιμότητας</w:t>
      </w:r>
      <w:proofErr w:type="spellEnd"/>
      <w:r w:rsidRPr="008A7226">
        <w:rPr>
          <w:rFonts w:ascii="Arial" w:hAnsi="Arial" w:cs="Arial"/>
          <w:sz w:val="22"/>
          <w:szCs w:val="22"/>
        </w:rPr>
        <w:t xml:space="preserve"> δαπανών - Ελέγχους νομιμότητας δημοσίων συμβάσεων ΕΣΠΑ 2014-2020 (ΥΠΑΣΥΔ), </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Κανονισμού (ΕΕ) </w:t>
      </w:r>
      <w:proofErr w:type="spellStart"/>
      <w:r w:rsidRPr="008A7226">
        <w:rPr>
          <w:rFonts w:ascii="Arial" w:hAnsi="Arial" w:cs="Arial"/>
          <w:sz w:val="22"/>
          <w:szCs w:val="22"/>
        </w:rPr>
        <w:t>αριθμ</w:t>
      </w:r>
      <w:proofErr w:type="spellEnd"/>
      <w:r w:rsidRPr="008A7226">
        <w:rPr>
          <w:rFonts w:ascii="Arial" w:hAnsi="Arial" w:cs="Arial"/>
          <w:sz w:val="22"/>
          <w:szCs w:val="22"/>
        </w:rPr>
        <w:t>.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8A7226">
        <w:rPr>
          <w:rFonts w:ascii="Arial" w:hAnsi="Arial" w:cs="Arial"/>
          <w:sz w:val="22"/>
          <w:szCs w:val="22"/>
        </w:rPr>
        <w:t>π.δ</w:t>
      </w:r>
      <w:proofErr w:type="spellEnd"/>
      <w:r w:rsidRPr="008A7226">
        <w:rPr>
          <w:rFonts w:ascii="Arial" w:hAnsi="Arial" w:cs="Arial"/>
          <w:sz w:val="22"/>
          <w:szCs w:val="22"/>
        </w:rPr>
        <w:t>. 318/1992 (Α΄161) και λοιπές ρυθμίσεις» και ειδικότερα τις διατάξεις του άρθρου 1,</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του άρθρου 26 του ν.4024/2011 (Α 226) «Συγκρότηση συλλογικών οργάνων της διοίκησης και ορισμός των μελών τους με κλήρωση»,</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4013/2011 (Α’ 204) «Σύσταση ενιαίας Ανεξάρτητης Αρχής Δημοσίων Συμβάσεων </w:t>
      </w:r>
      <w:proofErr w:type="spellStart"/>
      <w:r w:rsidRPr="008A7226">
        <w:rPr>
          <w:rFonts w:ascii="Arial" w:hAnsi="Arial" w:cs="Arial"/>
          <w:sz w:val="22"/>
          <w:szCs w:val="22"/>
        </w:rPr>
        <w:t>καινΚεντρικού</w:t>
      </w:r>
      <w:proofErr w:type="spellEnd"/>
      <w:r w:rsidRPr="008A7226">
        <w:rPr>
          <w:rFonts w:ascii="Arial" w:hAnsi="Arial" w:cs="Arial"/>
          <w:sz w:val="22"/>
          <w:szCs w:val="22"/>
        </w:rPr>
        <w:t xml:space="preserve"> Ηλεκτρονικού Μητρώου Δημοσίων Συμβάσεων…»,</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3861/2010 (Α’ 112) «Ενίσχυση της διαφάνειας με την υποχρεωτική ανάρτηση νόμων </w:t>
      </w:r>
      <w:proofErr w:type="spellStart"/>
      <w:r w:rsidRPr="008A7226">
        <w:rPr>
          <w:rFonts w:ascii="Arial" w:hAnsi="Arial" w:cs="Arial"/>
          <w:sz w:val="22"/>
          <w:szCs w:val="22"/>
        </w:rPr>
        <w:t>καινπράξεων</w:t>
      </w:r>
      <w:proofErr w:type="spellEnd"/>
      <w:r w:rsidRPr="008A7226">
        <w:rPr>
          <w:rFonts w:ascii="Arial" w:hAnsi="Arial" w:cs="Arial"/>
          <w:sz w:val="22"/>
          <w:szCs w:val="22"/>
        </w:rPr>
        <w:t xml:space="preserve"> των κυβερνητικών, διοικητικών και </w:t>
      </w:r>
      <w:proofErr w:type="spellStart"/>
      <w:r w:rsidRPr="008A7226">
        <w:rPr>
          <w:rFonts w:ascii="Arial" w:hAnsi="Arial" w:cs="Arial"/>
          <w:sz w:val="22"/>
          <w:szCs w:val="22"/>
        </w:rPr>
        <w:t>αυτοδιοικητικών</w:t>
      </w:r>
      <w:proofErr w:type="spellEnd"/>
      <w:r w:rsidRPr="008A7226">
        <w:rPr>
          <w:rFonts w:ascii="Arial" w:hAnsi="Arial" w:cs="Arial"/>
          <w:sz w:val="22"/>
          <w:szCs w:val="22"/>
        </w:rPr>
        <w:t xml:space="preserve"> οργάνων στο </w:t>
      </w:r>
      <w:proofErr w:type="spellStart"/>
      <w:r w:rsidRPr="008A7226">
        <w:rPr>
          <w:rFonts w:ascii="Arial" w:hAnsi="Arial" w:cs="Arial"/>
          <w:sz w:val="22"/>
          <w:szCs w:val="22"/>
        </w:rPr>
        <w:t>διαδίκτυον"Πρόγραμμα</w:t>
      </w:r>
      <w:proofErr w:type="spellEnd"/>
      <w:r w:rsidRPr="008A7226">
        <w:rPr>
          <w:rFonts w:ascii="Arial" w:hAnsi="Arial" w:cs="Arial"/>
          <w:sz w:val="22"/>
          <w:szCs w:val="22"/>
        </w:rPr>
        <w:t xml:space="preserve"> Διαύγεια" και άλλες διατάξεις”,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του ν. 2859/2000 (Α’ 248) «Κύρωση Κώδικα Φόρου Προστιθέμενης Αξίας»,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ν.2690/1999 (Α' 45) “Κύρωση του Κώδικα Διοικητικής Διαδικασίας και άλλες </w:t>
      </w:r>
      <w:proofErr w:type="spellStart"/>
      <w:r w:rsidRPr="008A7226">
        <w:rPr>
          <w:rFonts w:ascii="Arial" w:hAnsi="Arial" w:cs="Arial"/>
          <w:sz w:val="22"/>
          <w:szCs w:val="22"/>
        </w:rPr>
        <w:t>διατάξεις”νκαι</w:t>
      </w:r>
      <w:proofErr w:type="spellEnd"/>
      <w:r w:rsidRPr="008A7226">
        <w:rPr>
          <w:rFonts w:ascii="Arial" w:hAnsi="Arial" w:cs="Arial"/>
          <w:sz w:val="22"/>
          <w:szCs w:val="22"/>
        </w:rPr>
        <w:t xml:space="preserve"> ιδίως των άρθρων 7 και 13 έως 15,</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ν. 2121/1993 (Α' 25) “Πνευματική Ιδιοκτησία, Συγγενικά Δικαιώματα και </w:t>
      </w:r>
      <w:proofErr w:type="spellStart"/>
      <w:r w:rsidRPr="008A7226">
        <w:rPr>
          <w:rFonts w:ascii="Arial" w:hAnsi="Arial" w:cs="Arial"/>
          <w:sz w:val="22"/>
          <w:szCs w:val="22"/>
        </w:rPr>
        <w:t>ΠολιτιστικάνΘέματα</w:t>
      </w:r>
      <w:proofErr w:type="spellEnd"/>
      <w:r w:rsidRPr="008A7226">
        <w:rPr>
          <w:rFonts w:ascii="Arial" w:hAnsi="Arial" w:cs="Arial"/>
          <w:sz w:val="22"/>
          <w:szCs w:val="22"/>
        </w:rPr>
        <w:t>”,</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lastRenderedPageBreak/>
        <w:t xml:space="preserve">του </w:t>
      </w:r>
      <w:proofErr w:type="spellStart"/>
      <w:r w:rsidRPr="008A7226">
        <w:rPr>
          <w:rFonts w:ascii="Arial" w:hAnsi="Arial" w:cs="Arial"/>
          <w:sz w:val="22"/>
          <w:szCs w:val="22"/>
        </w:rPr>
        <w:t>π.δ</w:t>
      </w:r>
      <w:proofErr w:type="spellEnd"/>
      <w:r w:rsidRPr="008A7226">
        <w:rPr>
          <w:rFonts w:ascii="Arial" w:hAnsi="Arial" w:cs="Arial"/>
          <w:sz w:val="22"/>
          <w:szCs w:val="22"/>
        </w:rPr>
        <w:t xml:space="preserve"> 28/2015 (Α' 34) “Κωδικοποίηση διατάξεων για την πρόσβαση σε δημόσια έγγραφα και στοιχεία”,</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w:t>
      </w:r>
      <w:proofErr w:type="spellStart"/>
      <w:r w:rsidRPr="008A7226">
        <w:rPr>
          <w:rFonts w:ascii="Arial" w:hAnsi="Arial" w:cs="Arial"/>
          <w:sz w:val="22"/>
          <w:szCs w:val="22"/>
        </w:rPr>
        <w:t>π.δ</w:t>
      </w:r>
      <w:proofErr w:type="spellEnd"/>
      <w:r w:rsidRPr="008A7226">
        <w:rPr>
          <w:rFonts w:ascii="Arial" w:hAnsi="Arial" w:cs="Arial"/>
          <w:sz w:val="22"/>
          <w:szCs w:val="22"/>
        </w:rPr>
        <w:t xml:space="preserve">. 80/2016 (Α΄145) “Ανάληψη υποχρεώσεων από τους </w:t>
      </w:r>
      <w:proofErr w:type="spellStart"/>
      <w:r w:rsidRPr="008A7226">
        <w:rPr>
          <w:rFonts w:ascii="Arial" w:hAnsi="Arial" w:cs="Arial"/>
          <w:sz w:val="22"/>
          <w:szCs w:val="22"/>
        </w:rPr>
        <w:t>Διατάκτες</w:t>
      </w:r>
      <w:proofErr w:type="spellEnd"/>
      <w:r w:rsidRPr="008A7226">
        <w:rPr>
          <w:rFonts w:ascii="Arial" w:hAnsi="Arial" w:cs="Arial"/>
          <w:sz w:val="22"/>
          <w:szCs w:val="22"/>
        </w:rPr>
        <w:t>”</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Πρόσκλησης 098 με κωδικό ΟΠΣ 2658, Α.Π.ΕΥΔ </w:t>
      </w:r>
      <w:proofErr w:type="spellStart"/>
      <w:r w:rsidRPr="008A7226">
        <w:rPr>
          <w:rFonts w:ascii="Arial" w:hAnsi="Arial" w:cs="Arial"/>
          <w:sz w:val="22"/>
          <w:szCs w:val="22"/>
        </w:rPr>
        <w:t>ΕΠΑνΕΚ</w:t>
      </w:r>
      <w:proofErr w:type="spellEnd"/>
      <w:r w:rsidRPr="008A7226">
        <w:rPr>
          <w:rFonts w:ascii="Arial" w:hAnsi="Arial" w:cs="Arial"/>
          <w:sz w:val="22"/>
          <w:szCs w:val="22"/>
        </w:rPr>
        <w:t xml:space="preserve"> 3171/1061/Α3/04.06.2018 και τίτλο «Ανοικτά Κέντρα Εμπορίου» όπως τροποποιήθηκε και ισχύει,</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υπ’ </w:t>
      </w:r>
      <w:proofErr w:type="spellStart"/>
      <w:r w:rsidRPr="008A7226">
        <w:rPr>
          <w:rFonts w:ascii="Arial" w:hAnsi="Arial" w:cs="Arial"/>
          <w:sz w:val="22"/>
          <w:szCs w:val="22"/>
        </w:rPr>
        <w:t>αρ</w:t>
      </w:r>
      <w:ins w:id="5" w:author="ΜΩΡΑΪΤΟΥ ΜΑΡΙΑ" w:date="2021-07-29T09:21:00Z">
        <w:r w:rsidRPr="008A7226">
          <w:rPr>
            <w:rFonts w:ascii="Arial" w:hAnsi="Arial" w:cs="Arial"/>
            <w:sz w:val="22"/>
            <w:szCs w:val="22"/>
          </w:rPr>
          <w:t>ι</w:t>
        </w:r>
      </w:ins>
      <w:r w:rsidRPr="008A7226">
        <w:rPr>
          <w:rFonts w:ascii="Arial" w:hAnsi="Arial" w:cs="Arial"/>
          <w:sz w:val="22"/>
          <w:szCs w:val="22"/>
        </w:rPr>
        <w:t>θμ</w:t>
      </w:r>
      <w:proofErr w:type="spellEnd"/>
      <w:r w:rsidRPr="008A7226">
        <w:rPr>
          <w:rFonts w:ascii="Arial" w:hAnsi="Arial" w:cs="Arial"/>
          <w:sz w:val="22"/>
          <w:szCs w:val="22"/>
        </w:rPr>
        <w:t>. 4277/1439/Α3 - 28.06.2019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 και την Ο.Ε. αυτής με ημερομηνία 28.06.2019 και την οριζόντια τροποποίηση των αποφάσεων ένταξης της δράσης της πρόσκλησης 098 "Ανοικτά Κέντρα Εμπορίου" με Α.Π. 6014/Β1/1234/15.10.2019 (ΑΔΑ: Ψ3ΝΦ465ΧΙΟ-ΝΧΡ) με την οποία απαλείφθηκε η ΣΑ 155/1 και οι πράξεις αντιστοιχήθηκαν στο σύνολο του προϋπολογισμού τους στη ΣΑ 191/1,</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υπ’ </w:t>
      </w:r>
      <w:proofErr w:type="spellStart"/>
      <w:r w:rsidRPr="008A7226">
        <w:rPr>
          <w:rFonts w:ascii="Arial" w:hAnsi="Arial" w:cs="Arial"/>
          <w:sz w:val="22"/>
          <w:szCs w:val="22"/>
        </w:rPr>
        <w:t>αρ</w:t>
      </w:r>
      <w:ins w:id="6" w:author="ΜΩΡΑΪΤΟΥ ΜΑΡΙΑ" w:date="2021-07-29T09:21:00Z">
        <w:r w:rsidRPr="008A7226">
          <w:rPr>
            <w:rFonts w:ascii="Arial" w:hAnsi="Arial" w:cs="Arial"/>
            <w:sz w:val="22"/>
            <w:szCs w:val="22"/>
          </w:rPr>
          <w:t>ι</w:t>
        </w:r>
      </w:ins>
      <w:r w:rsidRPr="008A7226">
        <w:rPr>
          <w:rFonts w:ascii="Arial" w:hAnsi="Arial" w:cs="Arial"/>
          <w:sz w:val="22"/>
          <w:szCs w:val="22"/>
        </w:rPr>
        <w:t>θμ</w:t>
      </w:r>
      <w:proofErr w:type="spellEnd"/>
      <w:r w:rsidRPr="008A7226">
        <w:rPr>
          <w:rFonts w:ascii="Arial" w:hAnsi="Arial" w:cs="Arial"/>
          <w:sz w:val="22"/>
          <w:szCs w:val="22"/>
        </w:rPr>
        <w:t>. 7476/Β1/1518 – 11.12.2019 1</w:t>
      </w:r>
      <w:r w:rsidRPr="008A7226">
        <w:rPr>
          <w:rFonts w:ascii="Arial" w:hAnsi="Arial" w:cs="Arial"/>
          <w:sz w:val="22"/>
          <w:szCs w:val="22"/>
          <w:vertAlign w:val="superscript"/>
        </w:rPr>
        <w:t>ης</w:t>
      </w:r>
      <w:r w:rsidRPr="008A7226">
        <w:rPr>
          <w:rFonts w:ascii="Arial" w:hAnsi="Arial" w:cs="Arial"/>
          <w:sz w:val="22"/>
          <w:szCs w:val="22"/>
        </w:rPr>
        <w:t xml:space="preserve"> τροποποίησης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της με αρ. </w:t>
      </w:r>
      <w:proofErr w:type="spellStart"/>
      <w:r w:rsidRPr="008A7226">
        <w:rPr>
          <w:rFonts w:ascii="Arial" w:hAnsi="Arial" w:cs="Arial"/>
          <w:sz w:val="22"/>
          <w:szCs w:val="22"/>
        </w:rPr>
        <w:t>πρωτ</w:t>
      </w:r>
      <w:proofErr w:type="spellEnd"/>
      <w:r w:rsidRPr="008A7226">
        <w:rPr>
          <w:rFonts w:ascii="Arial" w:hAnsi="Arial" w:cs="Arial"/>
          <w:sz w:val="22"/>
          <w:szCs w:val="22"/>
        </w:rPr>
        <w:t xml:space="preserve">. </w:t>
      </w:r>
      <w:r w:rsidRPr="008A7226">
        <w:rPr>
          <w:rStyle w:val="fontstyle01"/>
          <w:rFonts w:ascii="Arial" w:hAnsi="Arial" w:cs="Arial"/>
        </w:rPr>
        <w:t>328/2020 (ΧΣΘ1ΧΛΖ-ΧΗ0)</w:t>
      </w:r>
      <w:r w:rsidRPr="008A7226">
        <w:rPr>
          <w:rFonts w:ascii="Arial" w:hAnsi="Arial" w:cs="Arial"/>
          <w:sz w:val="22"/>
          <w:szCs w:val="22"/>
        </w:rPr>
        <w:t xml:space="preserve"> Απόφασης της Οικονομικής Επιτροπής σχετικά µε τον ορισμό της επιτροπής διενέργειας του παρόντος διαγωνισμού,</w:t>
      </w:r>
    </w:p>
    <w:p w:rsidR="008A7226" w:rsidRPr="008A7226" w:rsidRDefault="008A7226" w:rsidP="00A825ED">
      <w:pPr>
        <w:keepNext/>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του υπ’ </w:t>
      </w:r>
      <w:proofErr w:type="spellStart"/>
      <w:r w:rsidRPr="008A7226">
        <w:rPr>
          <w:rFonts w:ascii="Arial" w:hAnsi="Arial" w:cs="Arial"/>
          <w:sz w:val="22"/>
          <w:szCs w:val="22"/>
        </w:rPr>
        <w:t>αριθμ</w:t>
      </w:r>
      <w:proofErr w:type="spellEnd"/>
      <w:r w:rsidRPr="008A7226">
        <w:rPr>
          <w:rFonts w:ascii="Arial" w:hAnsi="Arial" w:cs="Arial"/>
          <w:color w:val="FF0000"/>
          <w:sz w:val="22"/>
          <w:szCs w:val="22"/>
        </w:rPr>
        <w:t xml:space="preserve">. </w:t>
      </w:r>
      <w:r w:rsidRPr="008A7226">
        <w:rPr>
          <w:rFonts w:ascii="Arial" w:hAnsi="Arial" w:cs="Arial"/>
          <w:sz w:val="22"/>
          <w:szCs w:val="22"/>
        </w:rPr>
        <w:t>4442/6-8-2021 εγγράφου της ΕΙΔΙΚΗΣ ΥΠΗΡΕΣΙΑΣ ΔΙΑΧΕΙΡΙΣΗΣ Ε.Π. ΑΝΤΑΓΩΝΙΣΤΙΚΟΤΗΤΑ, ΕΠΙΧΕΙΡΗΜΑΤΙΚΟΤΗΤΑ &amp; ΚΑΙΝΟΤΟΜΙΑ περί διατύπωσης σύμφωνης γνώμης για τη διενέργεια του παρόντος διαγωνισμού,</w:t>
      </w:r>
    </w:p>
    <w:p w:rsidR="008A7226" w:rsidRPr="008A7226" w:rsidRDefault="008A7226" w:rsidP="00A825ED">
      <w:pPr>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την με </w:t>
      </w:r>
      <w:proofErr w:type="spellStart"/>
      <w:r w:rsidRPr="008A7226">
        <w:rPr>
          <w:rFonts w:ascii="Arial" w:hAnsi="Arial" w:cs="Arial"/>
          <w:sz w:val="22"/>
          <w:szCs w:val="22"/>
        </w:rPr>
        <w:t>αριθμ</w:t>
      </w:r>
      <w:proofErr w:type="spellEnd"/>
      <w:r w:rsidRPr="008A7226">
        <w:rPr>
          <w:rFonts w:ascii="Arial" w:hAnsi="Arial" w:cs="Arial"/>
          <w:sz w:val="22"/>
          <w:szCs w:val="22"/>
        </w:rPr>
        <w:t>. 32/2021 μελέτη που συνέταξε η Δ/</w:t>
      </w:r>
      <w:proofErr w:type="spellStart"/>
      <w:r w:rsidRPr="008A7226">
        <w:rPr>
          <w:rFonts w:ascii="Arial" w:hAnsi="Arial" w:cs="Arial"/>
          <w:sz w:val="22"/>
          <w:szCs w:val="22"/>
        </w:rPr>
        <w:t>νση</w:t>
      </w:r>
      <w:proofErr w:type="spellEnd"/>
      <w:r w:rsidRPr="008A7226">
        <w:rPr>
          <w:rFonts w:ascii="Arial" w:hAnsi="Arial" w:cs="Arial"/>
          <w:sz w:val="22"/>
          <w:szCs w:val="22"/>
        </w:rPr>
        <w:t xml:space="preserve"> Τεχνικών Υπηρεσιών του Δήμου </w:t>
      </w:r>
      <w:proofErr w:type="spellStart"/>
      <w:r w:rsidRPr="008A7226">
        <w:rPr>
          <w:rFonts w:ascii="Arial" w:hAnsi="Arial" w:cs="Arial"/>
          <w:sz w:val="22"/>
          <w:szCs w:val="22"/>
        </w:rPr>
        <w:t>Λεβαδέων</w:t>
      </w:r>
      <w:proofErr w:type="spellEnd"/>
    </w:p>
    <w:p w:rsidR="008A7226" w:rsidRPr="008A7226" w:rsidRDefault="008A7226" w:rsidP="00A825ED">
      <w:pPr>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το με αρ. </w:t>
      </w:r>
      <w:proofErr w:type="spellStart"/>
      <w:r w:rsidRPr="008A7226">
        <w:rPr>
          <w:rFonts w:ascii="Arial" w:hAnsi="Arial" w:cs="Arial"/>
          <w:sz w:val="22"/>
          <w:szCs w:val="22"/>
        </w:rPr>
        <w:t>πρωτ</w:t>
      </w:r>
      <w:proofErr w:type="spellEnd"/>
      <w:r w:rsidRPr="008A7226">
        <w:rPr>
          <w:rFonts w:ascii="Arial" w:hAnsi="Arial" w:cs="Arial"/>
          <w:sz w:val="22"/>
          <w:szCs w:val="22"/>
        </w:rPr>
        <w:t xml:space="preserve">. 9966/2-6-2021  πρωτογενές αίτημα του Δήμου </w:t>
      </w:r>
      <w:proofErr w:type="spellStart"/>
      <w:r w:rsidRPr="008A7226">
        <w:rPr>
          <w:rFonts w:ascii="Arial" w:hAnsi="Arial" w:cs="Arial"/>
          <w:sz w:val="22"/>
          <w:szCs w:val="22"/>
        </w:rPr>
        <w:t>Λεβαδέων</w:t>
      </w:r>
      <w:proofErr w:type="spellEnd"/>
      <w:r w:rsidRPr="008A7226">
        <w:rPr>
          <w:rFonts w:ascii="Arial" w:hAnsi="Arial" w:cs="Arial"/>
          <w:sz w:val="22"/>
          <w:szCs w:val="22"/>
        </w:rPr>
        <w:t xml:space="preserve"> για την εκτέλεση της προμήθειας, το οποίο καταχωρήθηκε στο Ηλεκτρονικό Μητρώο Δημοσίων Συμβάσεων  λαμβάνοντας  ΑΔΑΜ: 21</w:t>
      </w:r>
      <w:r w:rsidRPr="008A7226">
        <w:rPr>
          <w:rFonts w:ascii="Arial" w:hAnsi="Arial" w:cs="Arial"/>
          <w:sz w:val="22"/>
          <w:szCs w:val="22"/>
          <w:lang w:val="en-US"/>
        </w:rPr>
        <w:t>REQ</w:t>
      </w:r>
      <w:r w:rsidRPr="008A7226">
        <w:rPr>
          <w:rFonts w:ascii="Arial" w:hAnsi="Arial" w:cs="Arial"/>
          <w:sz w:val="22"/>
          <w:szCs w:val="22"/>
        </w:rPr>
        <w:t>008704370.</w:t>
      </w:r>
    </w:p>
    <w:p w:rsidR="008A7226" w:rsidRPr="008A7226" w:rsidRDefault="008A7226" w:rsidP="00A825ED">
      <w:pPr>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την με αρ. </w:t>
      </w:r>
      <w:proofErr w:type="spellStart"/>
      <w:r w:rsidRPr="008A7226">
        <w:rPr>
          <w:rFonts w:ascii="Arial" w:hAnsi="Arial" w:cs="Arial"/>
          <w:sz w:val="22"/>
          <w:szCs w:val="22"/>
        </w:rPr>
        <w:t>πρωτ</w:t>
      </w:r>
      <w:proofErr w:type="spellEnd"/>
      <w:r w:rsidRPr="008A7226">
        <w:rPr>
          <w:rFonts w:ascii="Arial" w:hAnsi="Arial" w:cs="Arial"/>
          <w:sz w:val="22"/>
          <w:szCs w:val="22"/>
        </w:rPr>
        <w:t>.: 643/2021, Απόφαση Ανάληψης Υποχρέωσης,  η οποία καταχωρήθηκε στο Ηλεκτρονικό Μητρώο Δημοσίων Συμβάσεων ως έγκριση του πρωτογενούς αιτήματος λαμβάνοντας ΑΔΑΜ: 21</w:t>
      </w:r>
      <w:r w:rsidRPr="008A7226">
        <w:rPr>
          <w:rFonts w:ascii="Arial" w:hAnsi="Arial" w:cs="Arial"/>
          <w:sz w:val="22"/>
          <w:szCs w:val="22"/>
          <w:lang w:val="en-US"/>
        </w:rPr>
        <w:t>REQ</w:t>
      </w:r>
      <w:r w:rsidRPr="008A7226">
        <w:rPr>
          <w:rFonts w:ascii="Arial" w:hAnsi="Arial" w:cs="Arial"/>
          <w:sz w:val="22"/>
          <w:szCs w:val="22"/>
        </w:rPr>
        <w:t>008742706 και αναρτήθηκε στην διαύγεια λαμβάνοντας ΑΔΑ:Ψ4ΛΚΩΛΗ-Τ0Σ</w:t>
      </w:r>
    </w:p>
    <w:p w:rsidR="008A7226" w:rsidRPr="008A7226" w:rsidRDefault="008A7226" w:rsidP="00A825ED">
      <w:pPr>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Την αριθ. 225/2021 απόφαση της Οικονομικής Επιτροπής με την οποία καθορίσθηκαν οι όροι του διαγωνισμού και εγκρίθηκαν οι τεχνικές προδιαγραφές της προμήθειας: </w:t>
      </w:r>
      <w:r w:rsidRPr="008A7226">
        <w:rPr>
          <w:rFonts w:ascii="Arial" w:hAnsi="Arial" w:cs="Arial"/>
          <w:b/>
          <w:bCs/>
          <w:sz w:val="22"/>
          <w:szCs w:val="22"/>
        </w:rPr>
        <w:t xml:space="preserve">«ΥΛΟΠΟΙΗΣΗ ΚΑΙ ΕΓΚΑΤΑΣΤΑΣΗ ΚΑΙΝΟΤΟΜΟΥ ΣΥΣΤΗΜΑΤΟΣ </w:t>
      </w:r>
      <w:r w:rsidRPr="008A7226">
        <w:rPr>
          <w:rFonts w:ascii="Arial" w:hAnsi="Arial" w:cs="Arial"/>
          <w:b/>
          <w:bCs/>
          <w:sz w:val="22"/>
          <w:szCs w:val="22"/>
          <w:lang w:val="en-US"/>
        </w:rPr>
        <w:t>WIFI</w:t>
      </w:r>
      <w:r w:rsidRPr="008A7226">
        <w:rPr>
          <w:rFonts w:ascii="Arial" w:hAnsi="Arial" w:cs="Arial"/>
          <w:b/>
          <w:bCs/>
          <w:sz w:val="22"/>
          <w:szCs w:val="22"/>
        </w:rPr>
        <w:t xml:space="preserve"> – ΣΥΝΔΕΣΙΜΟΤΗΤΑ ΓΙΑ ΠΡΟΣΒΑΣΗ ΣΤΟ ΙΝΤΕΡΝΕΤ ΚΑΙ ΙΝΤΡΑΝΕΤ</w:t>
      </w:r>
      <w:r w:rsidRPr="008A7226">
        <w:rPr>
          <w:rFonts w:ascii="Arial" w:hAnsi="Arial" w:cs="Arial"/>
          <w:b/>
          <w:sz w:val="22"/>
          <w:szCs w:val="22"/>
        </w:rPr>
        <w:t>»</w:t>
      </w:r>
    </w:p>
    <w:p w:rsidR="008A7226" w:rsidRPr="008A7226" w:rsidRDefault="008A7226" w:rsidP="00A825ED">
      <w:pPr>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Την ανάγκη των υπηρεσιών του Δήμου για τη σχετική προμήθεια.</w:t>
      </w:r>
    </w:p>
    <w:p w:rsidR="008A7226" w:rsidRPr="008A7226" w:rsidRDefault="008A7226" w:rsidP="00A825ED">
      <w:pPr>
        <w:numPr>
          <w:ilvl w:val="0"/>
          <w:numId w:val="5"/>
        </w:numPr>
        <w:tabs>
          <w:tab w:val="clear" w:pos="0"/>
          <w:tab w:val="num" w:pos="-360"/>
        </w:tabs>
        <w:spacing w:after="120"/>
        <w:ind w:left="360"/>
        <w:jc w:val="both"/>
        <w:rPr>
          <w:rFonts w:ascii="Arial" w:hAnsi="Arial" w:cs="Arial"/>
          <w:sz w:val="22"/>
          <w:szCs w:val="22"/>
        </w:rPr>
      </w:pPr>
      <w:r w:rsidRPr="008A7226">
        <w:rPr>
          <w:rFonts w:ascii="Arial" w:hAnsi="Arial" w:cs="Arial"/>
          <w:sz w:val="22"/>
          <w:szCs w:val="22"/>
        </w:rPr>
        <w:t xml:space="preserve">των σε εκτέλεση των ανωτέρω νόμων </w:t>
      </w:r>
      <w:proofErr w:type="spellStart"/>
      <w:r w:rsidRPr="008A7226">
        <w:rPr>
          <w:rFonts w:ascii="Arial" w:hAnsi="Arial" w:cs="Arial"/>
          <w:sz w:val="22"/>
          <w:szCs w:val="22"/>
        </w:rPr>
        <w:t>εκδοθεισών</w:t>
      </w:r>
      <w:proofErr w:type="spellEnd"/>
      <w:r w:rsidRPr="008A7226">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A7226" w:rsidRPr="008A7226" w:rsidRDefault="008A7226" w:rsidP="008A7226">
      <w:pPr>
        <w:pStyle w:val="2"/>
        <w:rPr>
          <w:rFonts w:ascii="Arial" w:hAnsi="Arial" w:cs="Arial"/>
          <w:sz w:val="22"/>
          <w:szCs w:val="22"/>
        </w:rPr>
      </w:pPr>
      <w:bookmarkStart w:id="7" w:name="_Toc78974189"/>
      <w:r w:rsidRPr="008A7226">
        <w:rPr>
          <w:rFonts w:ascii="Arial" w:hAnsi="Arial" w:cs="Arial"/>
          <w:sz w:val="22"/>
          <w:szCs w:val="22"/>
        </w:rPr>
        <w:lastRenderedPageBreak/>
        <w:t>1.5</w:t>
      </w:r>
      <w:r w:rsidRPr="008A7226">
        <w:rPr>
          <w:rFonts w:ascii="Arial" w:hAnsi="Arial" w:cs="Arial"/>
          <w:sz w:val="22"/>
          <w:szCs w:val="22"/>
        </w:rPr>
        <w:tab/>
        <w:t>Προθεσμία παραλαβής προσφορών και διενέργεια διαγωνισμού</w:t>
      </w:r>
      <w:bookmarkEnd w:id="7"/>
      <w:r w:rsidRPr="008A7226">
        <w:rPr>
          <w:rFonts w:ascii="Arial" w:hAnsi="Arial" w:cs="Arial"/>
          <w:sz w:val="22"/>
          <w:szCs w:val="22"/>
        </w:rPr>
        <w:t xml:space="preserve"> </w:t>
      </w:r>
    </w:p>
    <w:p w:rsidR="008A7226" w:rsidRPr="008A7226" w:rsidRDefault="008A7226" w:rsidP="008A7226">
      <w:pPr>
        <w:spacing w:line="264" w:lineRule="auto"/>
        <w:rPr>
          <w:rFonts w:ascii="Arial" w:hAnsi="Arial" w:cs="Arial"/>
          <w:sz w:val="22"/>
          <w:szCs w:val="22"/>
        </w:rPr>
      </w:pPr>
      <w:r w:rsidRPr="008A7226">
        <w:rPr>
          <w:rFonts w:ascii="Arial" w:hAnsi="Arial" w:cs="Arial"/>
          <w:sz w:val="22"/>
          <w:szCs w:val="22"/>
        </w:rPr>
        <w:t xml:space="preserve">Η καταληκτική ημερομηνία παραλαβής των προσφορών είναι η </w:t>
      </w:r>
      <w:r w:rsidRPr="008A7226">
        <w:rPr>
          <w:rFonts w:ascii="Arial" w:hAnsi="Arial" w:cs="Arial"/>
          <w:b/>
          <w:sz w:val="22"/>
          <w:szCs w:val="22"/>
        </w:rPr>
        <w:t>08/09/2021</w:t>
      </w:r>
      <w:r w:rsidRPr="008A7226">
        <w:rPr>
          <w:rFonts w:ascii="Arial" w:hAnsi="Arial" w:cs="Arial"/>
          <w:sz w:val="22"/>
          <w:szCs w:val="22"/>
        </w:rPr>
        <w:t xml:space="preserve"> και ώρα </w:t>
      </w:r>
      <w:r w:rsidRPr="008A7226">
        <w:rPr>
          <w:rFonts w:ascii="Arial" w:hAnsi="Arial" w:cs="Arial"/>
          <w:b/>
          <w:sz w:val="22"/>
          <w:szCs w:val="22"/>
        </w:rPr>
        <w:t>13</w:t>
      </w:r>
      <w:r w:rsidRPr="008A7226">
        <w:rPr>
          <w:rFonts w:ascii="Arial" w:hAnsi="Arial" w:cs="Arial"/>
          <w:sz w:val="22"/>
          <w:szCs w:val="22"/>
        </w:rPr>
        <w:t>.</w:t>
      </w:r>
      <w:r w:rsidRPr="008A7226">
        <w:rPr>
          <w:rFonts w:ascii="Arial" w:hAnsi="Arial" w:cs="Arial"/>
          <w:b/>
          <w:sz w:val="22"/>
          <w:szCs w:val="22"/>
        </w:rPr>
        <w:t>00</w:t>
      </w:r>
    </w:p>
    <w:p w:rsidR="008A7226" w:rsidRPr="008A7226" w:rsidRDefault="008A7226" w:rsidP="008A7226">
      <w:pPr>
        <w:spacing w:line="264" w:lineRule="auto"/>
        <w:rPr>
          <w:rFonts w:ascii="Arial" w:hAnsi="Arial" w:cs="Arial"/>
          <w:sz w:val="22"/>
          <w:szCs w:val="22"/>
        </w:rPr>
      </w:pPr>
    </w:p>
    <w:p w:rsidR="008A7226" w:rsidRPr="008A7226" w:rsidRDefault="008A7226" w:rsidP="008A7226">
      <w:pPr>
        <w:spacing w:line="264" w:lineRule="auto"/>
        <w:rPr>
          <w:rFonts w:ascii="Arial" w:hAnsi="Arial" w:cs="Arial"/>
          <w:sz w:val="22"/>
          <w:szCs w:val="22"/>
        </w:rPr>
      </w:pPr>
      <w:r w:rsidRPr="008A7226">
        <w:rPr>
          <w:rFonts w:ascii="Arial" w:hAnsi="Arial" w:cs="Arial"/>
          <w:sz w:val="22"/>
          <w:szCs w:val="22"/>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sidRPr="008A7226">
        <w:rPr>
          <w:rFonts w:ascii="Arial" w:hAnsi="Arial" w:cs="Arial"/>
          <w:sz w:val="22"/>
          <w:szCs w:val="22"/>
        </w:rPr>
        <w:t>προσβάσιμη</w:t>
      </w:r>
      <w:proofErr w:type="spellEnd"/>
      <w:r w:rsidRPr="008A7226">
        <w:rPr>
          <w:rFonts w:ascii="Arial" w:hAnsi="Arial" w:cs="Arial"/>
          <w:sz w:val="22"/>
          <w:szCs w:val="22"/>
        </w:rPr>
        <w:t xml:space="preserve"> μέσω της Διαδικτυακής πύλης </w:t>
      </w:r>
      <w:proofErr w:type="spellStart"/>
      <w:r w:rsidRPr="008A7226">
        <w:rPr>
          <w:rFonts w:ascii="Arial" w:hAnsi="Arial" w:cs="Arial"/>
          <w:sz w:val="22"/>
          <w:szCs w:val="22"/>
        </w:rPr>
        <w:t>www.promitheus.gov.gr</w:t>
      </w:r>
      <w:proofErr w:type="spellEnd"/>
      <w:r w:rsidRPr="008A7226">
        <w:rPr>
          <w:rFonts w:ascii="Arial" w:hAnsi="Arial" w:cs="Arial"/>
          <w:sz w:val="22"/>
          <w:szCs w:val="22"/>
        </w:rPr>
        <w:t xml:space="preserve">  την τέταρτη (4) εργάσιμη ημέρα μετά την καταληκτική ημερομηνία υποβολής προσφορών, ήτοι την 14/09/2021 και ώρα 10:30 </w:t>
      </w:r>
      <w:proofErr w:type="spellStart"/>
      <w:r w:rsidRPr="008A7226">
        <w:rPr>
          <w:rFonts w:ascii="Arial" w:hAnsi="Arial" w:cs="Arial"/>
          <w:sz w:val="22"/>
          <w:szCs w:val="22"/>
        </w:rPr>
        <w:t>π.μ</w:t>
      </w:r>
      <w:proofErr w:type="spellEnd"/>
      <w:r w:rsidRPr="008A7226">
        <w:rPr>
          <w:rFonts w:ascii="Arial" w:hAnsi="Arial" w:cs="Arial"/>
          <w:sz w:val="22"/>
          <w:szCs w:val="22"/>
        </w:rPr>
        <w:t>.</w:t>
      </w:r>
    </w:p>
    <w:p w:rsidR="008A7226" w:rsidRPr="008A7226" w:rsidRDefault="008A7226" w:rsidP="008A7226">
      <w:pPr>
        <w:rPr>
          <w:rFonts w:ascii="Arial" w:hAnsi="Arial" w:cs="Arial"/>
          <w:sz w:val="22"/>
          <w:szCs w:val="22"/>
        </w:rPr>
      </w:pPr>
    </w:p>
    <w:p w:rsidR="008A7226" w:rsidRPr="008A7226" w:rsidRDefault="008A7226" w:rsidP="008A7226">
      <w:pPr>
        <w:pStyle w:val="2"/>
        <w:rPr>
          <w:rFonts w:ascii="Arial" w:hAnsi="Arial" w:cs="Arial"/>
          <w:sz w:val="22"/>
          <w:szCs w:val="22"/>
        </w:rPr>
      </w:pPr>
      <w:bookmarkStart w:id="8" w:name="_Toc78974190"/>
      <w:r w:rsidRPr="008A7226">
        <w:rPr>
          <w:rFonts w:ascii="Arial" w:hAnsi="Arial" w:cs="Arial"/>
          <w:sz w:val="22"/>
          <w:szCs w:val="22"/>
        </w:rPr>
        <w:t>1.6</w:t>
      </w:r>
      <w:r w:rsidRPr="008A7226">
        <w:rPr>
          <w:rFonts w:ascii="Arial" w:hAnsi="Arial" w:cs="Arial"/>
          <w:sz w:val="22"/>
          <w:szCs w:val="22"/>
        </w:rPr>
        <w:tab/>
        <w:t>Δημοσιότητα</w:t>
      </w:r>
      <w:bookmarkEnd w:id="8"/>
    </w:p>
    <w:p w:rsidR="008A7226" w:rsidRPr="008A7226" w:rsidRDefault="008A7226" w:rsidP="008A7226">
      <w:pPr>
        <w:rPr>
          <w:rFonts w:ascii="Arial" w:hAnsi="Arial" w:cs="Arial"/>
          <w:b/>
          <w:sz w:val="22"/>
          <w:szCs w:val="22"/>
        </w:rPr>
      </w:pPr>
      <w:r w:rsidRPr="008A7226">
        <w:rPr>
          <w:rFonts w:ascii="Arial" w:hAnsi="Arial" w:cs="Arial"/>
          <w:b/>
          <w:sz w:val="22"/>
          <w:szCs w:val="22"/>
        </w:rPr>
        <w:t>Α.</w:t>
      </w:r>
      <w:r w:rsidRPr="008A7226">
        <w:rPr>
          <w:rFonts w:ascii="Arial" w:hAnsi="Arial" w:cs="Arial"/>
          <w:b/>
          <w:sz w:val="22"/>
          <w:szCs w:val="22"/>
        </w:rPr>
        <w:tab/>
        <w:t xml:space="preserve">Δημοσίευση σε εθνικό επίπεδο </w:t>
      </w:r>
    </w:p>
    <w:p w:rsidR="008A7226" w:rsidRPr="008A7226" w:rsidRDefault="008A7226" w:rsidP="008A7226">
      <w:pPr>
        <w:keepNext/>
        <w:spacing w:line="264" w:lineRule="auto"/>
        <w:rPr>
          <w:rFonts w:ascii="Arial" w:hAnsi="Arial" w:cs="Arial"/>
          <w:sz w:val="22"/>
          <w:szCs w:val="22"/>
        </w:rPr>
      </w:pPr>
      <w:bookmarkStart w:id="9" w:name="_Hlk65162617"/>
      <w:r w:rsidRPr="008A7226">
        <w:rPr>
          <w:rFonts w:ascii="Arial" w:hAnsi="Arial" w:cs="Arial"/>
          <w:sz w:val="22"/>
          <w:szCs w:val="22"/>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8A7226" w:rsidRPr="008A7226" w:rsidRDefault="008A7226" w:rsidP="008A7226">
      <w:pPr>
        <w:keepNext/>
        <w:spacing w:line="264" w:lineRule="auto"/>
        <w:rPr>
          <w:rFonts w:ascii="Arial" w:hAnsi="Arial" w:cs="Arial"/>
          <w:sz w:val="22"/>
          <w:szCs w:val="22"/>
        </w:rPr>
      </w:pPr>
      <w:r w:rsidRPr="008A7226">
        <w:rPr>
          <w:rFonts w:ascii="Arial" w:hAnsi="Arial" w:cs="Arial"/>
          <w:sz w:val="22"/>
          <w:szCs w:val="22"/>
        </w:rPr>
        <w:t xml:space="preserve">Το πλήρες κείμενο της παρούσας Διακήρυξης καταχωρήθηκε ακόμη και στη διαδικτυακή πύλη του Ε.Σ.Η.ΔΗ.Σ.:  </w:t>
      </w:r>
      <w:hyperlink r:id="rId12" w:history="1">
        <w:r w:rsidRPr="008A7226">
          <w:rPr>
            <w:rStyle w:val="-"/>
            <w:rFonts w:ascii="Arial" w:hAnsi="Arial" w:cs="Arial"/>
            <w:sz w:val="22"/>
            <w:szCs w:val="22"/>
          </w:rPr>
          <w:t>http://www.promitheus.gov.gr</w:t>
        </w:r>
      </w:hyperlink>
      <w:r w:rsidRPr="008A7226">
        <w:rPr>
          <w:rFonts w:ascii="Arial" w:hAnsi="Arial" w:cs="Arial"/>
          <w:sz w:val="22"/>
          <w:szCs w:val="22"/>
        </w:rPr>
        <w:t xml:space="preserve">, όπου </w:t>
      </w:r>
      <w:r w:rsidRPr="008A7226">
        <w:rPr>
          <w:rFonts w:ascii="Arial" w:hAnsi="Arial" w:cs="Arial"/>
          <w:kern w:val="2"/>
          <w:sz w:val="22"/>
          <w:szCs w:val="22"/>
        </w:rPr>
        <w:t xml:space="preserve">η σχετική ηλεκτρονική διαδικασία σύναψης σύμβασης στην πλατφόρμα ΕΣΗΔΗΣ </w:t>
      </w:r>
      <w:r w:rsidRPr="008A7226">
        <w:rPr>
          <w:rFonts w:ascii="Arial" w:hAnsi="Arial" w:cs="Arial"/>
          <w:sz w:val="22"/>
          <w:szCs w:val="22"/>
        </w:rPr>
        <w:t xml:space="preserve">έλαβε </w:t>
      </w:r>
      <w:proofErr w:type="spellStart"/>
      <w:r w:rsidRPr="008A7226">
        <w:rPr>
          <w:rFonts w:ascii="Arial" w:hAnsi="Arial" w:cs="Arial"/>
          <w:sz w:val="22"/>
          <w:szCs w:val="22"/>
        </w:rPr>
        <w:t>Συστημικό</w:t>
      </w:r>
      <w:proofErr w:type="spellEnd"/>
      <w:r w:rsidRPr="008A7226">
        <w:rPr>
          <w:rFonts w:ascii="Arial" w:hAnsi="Arial" w:cs="Arial"/>
          <w:sz w:val="22"/>
          <w:szCs w:val="22"/>
        </w:rPr>
        <w:t xml:space="preserve"> Αύξοντα Αριθμό : 136589</w:t>
      </w:r>
    </w:p>
    <w:p w:rsidR="008A7226" w:rsidRPr="008A7226" w:rsidRDefault="008A7226" w:rsidP="008A7226">
      <w:pPr>
        <w:keepNext/>
        <w:spacing w:line="264" w:lineRule="auto"/>
        <w:rPr>
          <w:rFonts w:ascii="Arial" w:hAnsi="Arial" w:cs="Arial"/>
          <w:sz w:val="22"/>
          <w:szCs w:val="22"/>
        </w:rPr>
      </w:pPr>
      <w:r w:rsidRPr="008A7226">
        <w:rPr>
          <w:rFonts w:ascii="Arial" w:hAnsi="Arial" w:cs="Arial"/>
          <w:sz w:val="22"/>
          <w:szCs w:val="22"/>
        </w:rPr>
        <w:t xml:space="preserve">Προκήρυξη (περίληψη της παρούσας Διακήρυξης) δημοσιεύεται και στον Ελληνικό Τύπο, σύμφωνα με το άρθρο 66 του Ν. 4412/2016 : </w:t>
      </w:r>
    </w:p>
    <w:p w:rsidR="008A7226" w:rsidRPr="008A7226" w:rsidRDefault="008A7226" w:rsidP="008A7226">
      <w:pPr>
        <w:rPr>
          <w:rFonts w:ascii="Arial" w:hAnsi="Arial" w:cs="Arial"/>
          <w:sz w:val="22"/>
          <w:szCs w:val="22"/>
        </w:rPr>
      </w:pPr>
      <w:r w:rsidRPr="008A7226">
        <w:rPr>
          <w:rFonts w:ascii="Arial" w:hAnsi="Arial" w:cs="Arial"/>
          <w:sz w:val="22"/>
          <w:szCs w:val="22"/>
        </w:rPr>
        <w:t>1)</w:t>
      </w:r>
      <w:r w:rsidRPr="008A7226">
        <w:rPr>
          <w:rFonts w:ascii="Arial" w:hAnsi="Arial" w:cs="Arial"/>
          <w:sz w:val="22"/>
          <w:szCs w:val="22"/>
          <w:lang w:eastAsia="el-GR"/>
        </w:rPr>
        <w:t xml:space="preserve"> στο </w:t>
      </w:r>
      <w:r w:rsidRPr="008A7226">
        <w:rPr>
          <w:rFonts w:ascii="Arial" w:hAnsi="Arial" w:cs="Arial"/>
          <w:b/>
          <w:bCs/>
          <w:sz w:val="22"/>
          <w:szCs w:val="22"/>
          <w:lang w:eastAsia="el-GR"/>
        </w:rPr>
        <w:t>«ΜΑΝΙΦΕΣΤΟ»</w:t>
      </w:r>
      <w:r w:rsidRPr="008A7226">
        <w:rPr>
          <w:rFonts w:ascii="Arial" w:hAnsi="Arial" w:cs="Arial"/>
          <w:sz w:val="22"/>
          <w:szCs w:val="22"/>
        </w:rPr>
        <w:t xml:space="preserve"> </w:t>
      </w:r>
      <w:r w:rsidRPr="008A7226">
        <w:rPr>
          <w:rFonts w:ascii="Arial" w:hAnsi="Arial" w:cs="Arial"/>
          <w:sz w:val="22"/>
          <w:szCs w:val="22"/>
          <w:lang w:eastAsia="el-GR"/>
        </w:rPr>
        <w:t>ημερήσια τοπική εφημερίδα</w:t>
      </w:r>
    </w:p>
    <w:p w:rsidR="008A7226" w:rsidRPr="008A7226" w:rsidRDefault="008A7226" w:rsidP="008A7226">
      <w:pPr>
        <w:rPr>
          <w:rFonts w:ascii="Arial" w:hAnsi="Arial" w:cs="Arial"/>
          <w:sz w:val="22"/>
          <w:szCs w:val="22"/>
        </w:rPr>
      </w:pPr>
      <w:r w:rsidRPr="008A7226">
        <w:rPr>
          <w:rFonts w:ascii="Arial" w:hAnsi="Arial" w:cs="Arial"/>
          <w:sz w:val="22"/>
          <w:szCs w:val="22"/>
        </w:rPr>
        <w:t>2)</w:t>
      </w:r>
      <w:r w:rsidRPr="008A7226">
        <w:rPr>
          <w:rFonts w:ascii="Arial" w:hAnsi="Arial" w:cs="Arial"/>
          <w:sz w:val="22"/>
          <w:szCs w:val="22"/>
          <w:lang w:eastAsia="el-GR"/>
        </w:rPr>
        <w:t xml:space="preserve"> στα </w:t>
      </w:r>
      <w:r w:rsidRPr="008A7226">
        <w:rPr>
          <w:rFonts w:ascii="Arial" w:hAnsi="Arial" w:cs="Arial"/>
          <w:b/>
          <w:bCs/>
          <w:sz w:val="22"/>
          <w:szCs w:val="22"/>
          <w:lang w:eastAsia="el-GR"/>
        </w:rPr>
        <w:t>«ΝΕΑ ΤΗΣ ΒΟΙΩΤΙΑΣ»</w:t>
      </w:r>
      <w:r w:rsidRPr="008A7226">
        <w:rPr>
          <w:rFonts w:ascii="Arial" w:hAnsi="Arial" w:cs="Arial"/>
          <w:sz w:val="22"/>
          <w:szCs w:val="22"/>
        </w:rPr>
        <w:t xml:space="preserve"> </w:t>
      </w:r>
      <w:r w:rsidRPr="008A7226">
        <w:rPr>
          <w:rFonts w:ascii="Arial" w:hAnsi="Arial" w:cs="Arial"/>
          <w:sz w:val="22"/>
          <w:szCs w:val="22"/>
          <w:lang w:eastAsia="el-GR"/>
        </w:rPr>
        <w:t>ημερήσια τοπική εφημερίδα</w:t>
      </w:r>
    </w:p>
    <w:p w:rsidR="008A7226" w:rsidRPr="008A7226" w:rsidRDefault="008A7226" w:rsidP="008A7226">
      <w:pPr>
        <w:rPr>
          <w:rFonts w:ascii="Arial" w:hAnsi="Arial" w:cs="Arial"/>
          <w:sz w:val="22"/>
          <w:szCs w:val="22"/>
        </w:rPr>
      </w:pPr>
      <w:r w:rsidRPr="008A7226">
        <w:rPr>
          <w:rFonts w:ascii="Arial" w:hAnsi="Arial" w:cs="Arial"/>
          <w:sz w:val="22"/>
          <w:szCs w:val="22"/>
          <w:lang w:eastAsia="el-GR"/>
        </w:rPr>
        <w:t xml:space="preserve">3)Στο </w:t>
      </w:r>
      <w:r w:rsidRPr="008A7226">
        <w:rPr>
          <w:rFonts w:ascii="Arial" w:hAnsi="Arial" w:cs="Arial"/>
          <w:b/>
          <w:bCs/>
          <w:sz w:val="22"/>
          <w:szCs w:val="22"/>
          <w:lang w:eastAsia="el-GR"/>
        </w:rPr>
        <w:t>«ΔΙΑΒΗΜΑ»</w:t>
      </w:r>
      <w:r w:rsidRPr="008A7226">
        <w:rPr>
          <w:rFonts w:ascii="Arial" w:hAnsi="Arial" w:cs="Arial"/>
          <w:sz w:val="22"/>
          <w:szCs w:val="22"/>
          <w:lang w:eastAsia="el-GR"/>
        </w:rPr>
        <w:t xml:space="preserve"> εβδομαδιαία τοπική εφημερίδα</w:t>
      </w:r>
    </w:p>
    <w:p w:rsidR="008A7226" w:rsidRPr="008A7226" w:rsidRDefault="008A7226" w:rsidP="008A7226">
      <w:pPr>
        <w:keepNext/>
        <w:spacing w:line="264" w:lineRule="auto"/>
        <w:rPr>
          <w:rFonts w:ascii="Arial" w:hAnsi="Arial" w:cs="Arial"/>
          <w:sz w:val="22"/>
          <w:szCs w:val="22"/>
        </w:rPr>
      </w:pPr>
      <w:r w:rsidRPr="008A7226">
        <w:rPr>
          <w:rFonts w:ascii="Arial" w:hAnsi="Arial" w:cs="Arial"/>
          <w:sz w:val="22"/>
          <w:szCs w:val="22"/>
        </w:rPr>
        <w:t xml:space="preserve">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8A7226">
        <w:rPr>
          <w:rFonts w:ascii="Arial" w:hAnsi="Arial" w:cs="Arial"/>
          <w:sz w:val="22"/>
          <w:szCs w:val="22"/>
        </w:rPr>
        <w:t>ιστότοπο</w:t>
      </w:r>
      <w:proofErr w:type="spellEnd"/>
      <w:r w:rsidRPr="008A7226">
        <w:rPr>
          <w:rFonts w:ascii="Arial" w:hAnsi="Arial" w:cs="Arial"/>
          <w:sz w:val="22"/>
          <w:szCs w:val="22"/>
        </w:rPr>
        <w:t xml:space="preserve"> </w:t>
      </w:r>
      <w:hyperlink r:id="rId13" w:history="1">
        <w:r w:rsidRPr="008A7226">
          <w:rPr>
            <w:rStyle w:val="-"/>
            <w:rFonts w:ascii="Arial" w:hAnsi="Arial" w:cs="Arial"/>
            <w:sz w:val="22"/>
            <w:szCs w:val="22"/>
          </w:rPr>
          <w:t>http://et.diavgeia.gov.gr/</w:t>
        </w:r>
      </w:hyperlink>
      <w:r w:rsidRPr="008A7226">
        <w:rPr>
          <w:rFonts w:ascii="Arial" w:hAnsi="Arial" w:cs="Arial"/>
          <w:sz w:val="22"/>
          <w:szCs w:val="22"/>
        </w:rPr>
        <w:t xml:space="preserve"> (ΠΡΟΓΡΑΜΜΑ ΔΙΑΥΓΕΙΑ). Παράλληλα, προκήρυξη (περίληψη της παρούσας Διακήρυξης) αναρτήθηκε στον πίνακα ανακοινώσεων του δημοτικού καταστήματος. </w:t>
      </w:r>
    </w:p>
    <w:p w:rsidR="008A7226" w:rsidRPr="008A7226" w:rsidRDefault="008A7226" w:rsidP="008A7226">
      <w:pPr>
        <w:keepNext/>
        <w:spacing w:line="264" w:lineRule="auto"/>
        <w:rPr>
          <w:rFonts w:ascii="Arial" w:hAnsi="Arial" w:cs="Arial"/>
          <w:smallCaps/>
          <w:sz w:val="22"/>
          <w:szCs w:val="22"/>
        </w:rPr>
      </w:pPr>
      <w:r w:rsidRPr="008A7226">
        <w:rPr>
          <w:rFonts w:ascii="Arial" w:hAnsi="Arial" w:cs="Arial"/>
          <w:sz w:val="22"/>
          <w:szCs w:val="22"/>
        </w:rPr>
        <w:t xml:space="preserve">Η Διακήρυξη καταχωρήθηκε στο διαδίκτυο, στην ιστοσελίδα του Δήμου, στη διεύθυνση (URL):   </w:t>
      </w:r>
      <w:hyperlink r:id="rId14" w:history="1">
        <w:r w:rsidRPr="008A7226">
          <w:rPr>
            <w:rStyle w:val="-"/>
            <w:rFonts w:ascii="Arial" w:hAnsi="Arial" w:cs="Arial"/>
            <w:sz w:val="22"/>
            <w:szCs w:val="22"/>
          </w:rPr>
          <w:t>https://dimoslevadeon.gr/</w:t>
        </w:r>
      </w:hyperlink>
      <w:r w:rsidRPr="008A7226">
        <w:rPr>
          <w:rFonts w:ascii="Arial" w:hAnsi="Arial" w:cs="Arial"/>
          <w:sz w:val="22"/>
          <w:szCs w:val="22"/>
        </w:rPr>
        <w:t xml:space="preserve"> </w:t>
      </w:r>
    </w:p>
    <w:bookmarkEnd w:id="9"/>
    <w:p w:rsidR="008A7226" w:rsidRPr="008A7226" w:rsidRDefault="008A7226" w:rsidP="008A7226">
      <w:pPr>
        <w:keepNext/>
        <w:spacing w:line="264" w:lineRule="auto"/>
        <w:rPr>
          <w:rFonts w:ascii="Arial" w:hAnsi="Arial" w:cs="Arial"/>
          <w:sz w:val="22"/>
          <w:szCs w:val="22"/>
        </w:rPr>
      </w:pPr>
    </w:p>
    <w:p w:rsidR="008A7226" w:rsidRPr="008A7226" w:rsidRDefault="008A7226" w:rsidP="008A7226">
      <w:pPr>
        <w:keepNext/>
        <w:spacing w:line="264" w:lineRule="auto"/>
        <w:rPr>
          <w:rFonts w:ascii="Arial" w:eastAsia="ArialMT" w:hAnsi="Arial" w:cs="Arial"/>
          <w:sz w:val="22"/>
          <w:szCs w:val="22"/>
          <w:lang w:eastAsia="ar-SA"/>
        </w:rPr>
      </w:pPr>
      <w:r w:rsidRPr="008A7226">
        <w:rPr>
          <w:rFonts w:ascii="Arial" w:hAnsi="Arial" w:cs="Arial"/>
          <w:b/>
          <w:sz w:val="22"/>
          <w:szCs w:val="22"/>
        </w:rPr>
        <w:t>Β.</w:t>
      </w:r>
      <w:r w:rsidRPr="008A7226">
        <w:rPr>
          <w:rFonts w:ascii="Arial" w:hAnsi="Arial" w:cs="Arial"/>
          <w:b/>
          <w:sz w:val="22"/>
          <w:szCs w:val="22"/>
        </w:rPr>
        <w:tab/>
        <w:t>Έξοδα δημοσιεύσεων</w:t>
      </w:r>
    </w:p>
    <w:p w:rsidR="008A7226" w:rsidRPr="008A7226" w:rsidRDefault="008A7226" w:rsidP="008A7226">
      <w:pPr>
        <w:keepNext/>
        <w:spacing w:line="264" w:lineRule="auto"/>
        <w:rPr>
          <w:rFonts w:ascii="Arial" w:hAnsi="Arial" w:cs="Arial"/>
          <w:sz w:val="22"/>
          <w:szCs w:val="22"/>
        </w:rPr>
      </w:pPr>
      <w:r w:rsidRPr="008A7226">
        <w:rPr>
          <w:rFonts w:ascii="Arial" w:hAnsi="Arial" w:cs="Arial"/>
          <w:sz w:val="22"/>
          <w:szCs w:val="22"/>
        </w:rPr>
        <w:t xml:space="preserve">Η δαπάνη των δημοσιεύσεων (αρχικών και τυχόν επαναληπτικών) στον Ελληνικό Τύπο θα βαρύνει τον/τους Ανάδοχο/ους, σύμφωνα με </w:t>
      </w:r>
      <w:proofErr w:type="spellStart"/>
      <w:r w:rsidRPr="008A7226">
        <w:rPr>
          <w:rFonts w:ascii="Arial" w:hAnsi="Arial" w:cs="Arial"/>
          <w:sz w:val="22"/>
          <w:szCs w:val="22"/>
        </w:rPr>
        <w:t>τo</w:t>
      </w:r>
      <w:proofErr w:type="spellEnd"/>
      <w:r w:rsidRPr="008A7226">
        <w:rPr>
          <w:rFonts w:ascii="Arial" w:hAnsi="Arial" w:cs="Arial"/>
          <w:sz w:val="22"/>
          <w:szCs w:val="22"/>
        </w:rPr>
        <w:t xml:space="preserve"> άρθρο 1 παρ. 3 και το άρθρο 4 παρ. 3 του Ν. 3548/2007, όπως προστέθηκε με το άρθρο 46 του ν. 3801/2009 και το αρ.5 παρ.2 της απόφασης με </w:t>
      </w:r>
      <w:proofErr w:type="spellStart"/>
      <w:r w:rsidRPr="008A7226">
        <w:rPr>
          <w:rFonts w:ascii="Arial" w:hAnsi="Arial" w:cs="Arial"/>
          <w:sz w:val="22"/>
          <w:szCs w:val="22"/>
        </w:rPr>
        <w:t>αριθμ</w:t>
      </w:r>
      <w:proofErr w:type="spellEnd"/>
      <w:r w:rsidRPr="008A7226">
        <w:rPr>
          <w:rFonts w:ascii="Arial" w:hAnsi="Arial" w:cs="Arial"/>
          <w:sz w:val="22"/>
          <w:szCs w:val="22"/>
        </w:rPr>
        <w:t>. 11389/1993 (Β΄ 185) του Υπουργού Εσωτερικών. Σε περίπτωση ματαίωσης ή ακύρωσης του Διαγωνισμού, τα έξοδα δημοσίευσης θα βαρύνουν την Αναθέτουσα Αρχή.</w:t>
      </w:r>
    </w:p>
    <w:p w:rsidR="008A7226" w:rsidRPr="008A7226" w:rsidRDefault="008A7226" w:rsidP="008A7226">
      <w:pPr>
        <w:keepNext/>
        <w:rPr>
          <w:rFonts w:ascii="Arial" w:hAnsi="Arial" w:cs="Arial"/>
          <w:sz w:val="22"/>
          <w:szCs w:val="22"/>
        </w:rPr>
      </w:pPr>
    </w:p>
    <w:p w:rsidR="008A7226" w:rsidRPr="008A7226" w:rsidRDefault="008A7226" w:rsidP="008A7226">
      <w:pPr>
        <w:pStyle w:val="2"/>
        <w:rPr>
          <w:rFonts w:ascii="Arial" w:hAnsi="Arial" w:cs="Arial"/>
          <w:sz w:val="22"/>
          <w:szCs w:val="22"/>
        </w:rPr>
      </w:pPr>
      <w:bookmarkStart w:id="10" w:name="_Toc76285880"/>
      <w:bookmarkStart w:id="11" w:name="_Toc78974191"/>
      <w:r w:rsidRPr="008A7226">
        <w:rPr>
          <w:rFonts w:ascii="Arial" w:hAnsi="Arial" w:cs="Arial"/>
          <w:sz w:val="22"/>
          <w:szCs w:val="22"/>
        </w:rPr>
        <w:t>1.7</w:t>
      </w:r>
      <w:r w:rsidRPr="008A7226">
        <w:rPr>
          <w:rFonts w:ascii="Arial" w:hAnsi="Arial" w:cs="Arial"/>
          <w:sz w:val="22"/>
          <w:szCs w:val="22"/>
        </w:rPr>
        <w:tab/>
        <w:t>Αρχές εφαρμοζόμενες στη διαδικασία σύναψης</w:t>
      </w:r>
      <w:bookmarkEnd w:id="10"/>
      <w:bookmarkEnd w:id="11"/>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rPr>
        <w:t>Οι οικονομικοί φορείς δεσμεύονται ότι:</w:t>
      </w:r>
    </w:p>
    <w:p w:rsidR="008A7226" w:rsidRPr="008A7226" w:rsidRDefault="008A7226" w:rsidP="008A7226">
      <w:pPr>
        <w:keepNext/>
        <w:rPr>
          <w:rFonts w:ascii="Arial" w:hAnsi="Arial" w:cs="Arial"/>
          <w:sz w:val="22"/>
          <w:szCs w:val="22"/>
        </w:rPr>
      </w:pPr>
      <w:r w:rsidRPr="008A7226">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β) δεν θα ενεργήσουν αθέμιτα, παράνομα ή καταχρηστικά </w:t>
      </w:r>
      <w:proofErr w:type="spellStart"/>
      <w:r w:rsidRPr="008A7226">
        <w:rPr>
          <w:rFonts w:ascii="Arial" w:hAnsi="Arial" w:cs="Arial"/>
          <w:sz w:val="22"/>
          <w:szCs w:val="22"/>
        </w:rPr>
        <w:t>καθ΄όλη</w:t>
      </w:r>
      <w:proofErr w:type="spellEnd"/>
      <w:r w:rsidRPr="008A7226">
        <w:rPr>
          <w:rFonts w:ascii="Arial" w:hAnsi="Arial" w:cs="Arial"/>
          <w:sz w:val="22"/>
          <w:szCs w:val="22"/>
        </w:rPr>
        <w:t xml:space="preserve"> τη διάρκεια της διαδικασίας ανάθεσης, αλλά και κατά το στάδιο εκτέλεσης της σύμβασης, εφόσον επιλεγούν.</w:t>
      </w:r>
    </w:p>
    <w:p w:rsidR="008A7226" w:rsidRPr="008A7226" w:rsidRDefault="008A7226" w:rsidP="008A7226">
      <w:pPr>
        <w:rPr>
          <w:rFonts w:ascii="Arial" w:hAnsi="Arial" w:cs="Arial"/>
          <w:sz w:val="22"/>
          <w:szCs w:val="22"/>
        </w:rPr>
      </w:pPr>
      <w:r w:rsidRPr="008A7226">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8A7226" w:rsidRPr="008A7226" w:rsidRDefault="008A7226" w:rsidP="008A7226">
      <w:pPr>
        <w:pStyle w:val="1"/>
        <w:tabs>
          <w:tab w:val="left" w:pos="567"/>
        </w:tabs>
        <w:ind w:left="567" w:hanging="567"/>
        <w:rPr>
          <w:rFonts w:ascii="Arial" w:hAnsi="Arial" w:cs="Arial"/>
          <w:sz w:val="22"/>
          <w:szCs w:val="22"/>
        </w:rPr>
      </w:pPr>
      <w:bookmarkStart w:id="12" w:name="_Toc78974192"/>
      <w:r w:rsidRPr="008A7226">
        <w:rPr>
          <w:rFonts w:ascii="Arial" w:hAnsi="Arial" w:cs="Arial"/>
          <w:sz w:val="22"/>
          <w:szCs w:val="22"/>
        </w:rPr>
        <w:lastRenderedPageBreak/>
        <w:t>2.</w:t>
      </w:r>
      <w:r w:rsidRPr="008A7226">
        <w:rPr>
          <w:rFonts w:ascii="Arial" w:hAnsi="Arial" w:cs="Arial"/>
          <w:sz w:val="22"/>
          <w:szCs w:val="22"/>
        </w:rPr>
        <w:tab/>
        <w:t>ΓΕΝΙΚΟΙ ΚΑΙ ΕΙΔΙΚΟΙ ΟΡΟΙ ΣΥΜΜΕΤΟΧΗΣ</w:t>
      </w:r>
      <w:bookmarkEnd w:id="12"/>
    </w:p>
    <w:p w:rsidR="008A7226" w:rsidRPr="008A7226" w:rsidRDefault="008A7226" w:rsidP="008A7226">
      <w:pPr>
        <w:pStyle w:val="2"/>
        <w:rPr>
          <w:rFonts w:ascii="Arial" w:hAnsi="Arial" w:cs="Arial"/>
          <w:sz w:val="22"/>
          <w:szCs w:val="22"/>
        </w:rPr>
      </w:pPr>
      <w:bookmarkStart w:id="13" w:name="_Toc78974193"/>
      <w:r w:rsidRPr="008A7226">
        <w:rPr>
          <w:rFonts w:ascii="Arial" w:hAnsi="Arial" w:cs="Arial"/>
          <w:sz w:val="22"/>
          <w:szCs w:val="22"/>
        </w:rPr>
        <w:t>2.1</w:t>
      </w:r>
      <w:r w:rsidRPr="008A7226">
        <w:rPr>
          <w:rFonts w:ascii="Arial" w:hAnsi="Arial" w:cs="Arial"/>
          <w:sz w:val="22"/>
          <w:szCs w:val="22"/>
        </w:rPr>
        <w:tab/>
        <w:t>Γενικές Πληροφορίες</w:t>
      </w:r>
      <w:bookmarkEnd w:id="13"/>
    </w:p>
    <w:p w:rsidR="008A7226" w:rsidRPr="008A7226" w:rsidRDefault="008A7226" w:rsidP="008A7226">
      <w:pPr>
        <w:pStyle w:val="3"/>
        <w:rPr>
          <w:rFonts w:ascii="Arial" w:hAnsi="Arial" w:cs="Arial"/>
          <w:sz w:val="22"/>
          <w:szCs w:val="22"/>
        </w:rPr>
      </w:pPr>
      <w:bookmarkStart w:id="14" w:name="_Toc76194127"/>
      <w:bookmarkStart w:id="15" w:name="_Toc76285883"/>
      <w:bookmarkStart w:id="16" w:name="_Toc78974194"/>
      <w:r w:rsidRPr="008A7226">
        <w:rPr>
          <w:rFonts w:ascii="Arial" w:hAnsi="Arial" w:cs="Arial"/>
          <w:sz w:val="22"/>
          <w:szCs w:val="22"/>
        </w:rPr>
        <w:t>2.1.1</w:t>
      </w:r>
      <w:r w:rsidRPr="008A7226">
        <w:rPr>
          <w:rFonts w:ascii="Arial" w:hAnsi="Arial" w:cs="Arial"/>
          <w:sz w:val="22"/>
          <w:szCs w:val="22"/>
        </w:rPr>
        <w:tab/>
        <w:t>Έγγραφα της Σύμβασης</w:t>
      </w:r>
      <w:bookmarkEnd w:id="14"/>
      <w:bookmarkEnd w:id="15"/>
      <w:bookmarkEnd w:id="16"/>
    </w:p>
    <w:p w:rsidR="008A7226" w:rsidRPr="008A7226" w:rsidRDefault="008A7226" w:rsidP="008A7226">
      <w:pPr>
        <w:keepNext/>
        <w:rPr>
          <w:rFonts w:ascii="Arial" w:hAnsi="Arial" w:cs="Arial"/>
          <w:sz w:val="22"/>
          <w:szCs w:val="22"/>
        </w:rPr>
      </w:pPr>
      <w:r w:rsidRPr="008A7226">
        <w:rPr>
          <w:rFonts w:ascii="Arial" w:hAnsi="Arial" w:cs="Arial"/>
          <w:sz w:val="22"/>
          <w:szCs w:val="22"/>
        </w:rPr>
        <w:t>Τα έγγραφα της παρούσας διαδικασίας σύναψης  είναι τα ακόλουθα:</w:t>
      </w:r>
    </w:p>
    <w:p w:rsidR="008A7226" w:rsidRPr="008A7226" w:rsidRDefault="008A7226" w:rsidP="00A825ED">
      <w:pPr>
        <w:keepNext/>
        <w:numPr>
          <w:ilvl w:val="0"/>
          <w:numId w:val="4"/>
        </w:numPr>
        <w:spacing w:after="40"/>
        <w:ind w:left="567" w:hanging="567"/>
        <w:jc w:val="both"/>
        <w:rPr>
          <w:rFonts w:ascii="Arial" w:hAnsi="Arial" w:cs="Arial"/>
          <w:sz w:val="22"/>
          <w:szCs w:val="22"/>
        </w:rPr>
      </w:pPr>
      <w:r w:rsidRPr="008A7226">
        <w:rPr>
          <w:rFonts w:ascii="Arial" w:hAnsi="Arial" w:cs="Arial"/>
          <w:sz w:val="22"/>
          <w:szCs w:val="22"/>
        </w:rPr>
        <w:t>η με αρ</w:t>
      </w:r>
      <w:r w:rsidRPr="008A7226">
        <w:rPr>
          <w:rFonts w:ascii="Arial" w:hAnsi="Arial" w:cs="Arial"/>
          <w:b/>
          <w:color w:val="FF0000"/>
          <w:sz w:val="22"/>
          <w:szCs w:val="22"/>
        </w:rPr>
        <w:t>. ………. Προκήρυξη της Σύμβασης (ΑΔΑΜ</w:t>
      </w:r>
      <w:r w:rsidRPr="008A7226">
        <w:rPr>
          <w:rFonts w:ascii="Arial" w:hAnsi="Arial" w:cs="Arial"/>
          <w:sz w:val="22"/>
          <w:szCs w:val="22"/>
        </w:rPr>
        <w:t>........)</w:t>
      </w:r>
    </w:p>
    <w:p w:rsidR="008A7226" w:rsidRPr="008A7226" w:rsidRDefault="008A7226" w:rsidP="00A825ED">
      <w:pPr>
        <w:keepNext/>
        <w:numPr>
          <w:ilvl w:val="0"/>
          <w:numId w:val="4"/>
        </w:numPr>
        <w:spacing w:after="40"/>
        <w:ind w:left="567" w:hanging="567"/>
        <w:jc w:val="both"/>
        <w:rPr>
          <w:rFonts w:ascii="Arial" w:hAnsi="Arial" w:cs="Arial"/>
          <w:sz w:val="22"/>
          <w:szCs w:val="22"/>
        </w:rPr>
      </w:pPr>
      <w:r w:rsidRPr="008A7226">
        <w:rPr>
          <w:rFonts w:ascii="Arial" w:hAnsi="Arial" w:cs="Arial"/>
          <w:sz w:val="22"/>
          <w:szCs w:val="22"/>
        </w:rPr>
        <w:t xml:space="preserve">το  Ευρωπαϊκό Ενιαίο Έγγραφο Σύμβασης [ΕΕΕΣ] </w:t>
      </w:r>
    </w:p>
    <w:p w:rsidR="008A7226" w:rsidRPr="008A7226" w:rsidRDefault="008A7226" w:rsidP="00A825ED">
      <w:pPr>
        <w:keepNext/>
        <w:numPr>
          <w:ilvl w:val="0"/>
          <w:numId w:val="4"/>
        </w:numPr>
        <w:spacing w:after="40"/>
        <w:ind w:left="567" w:hanging="567"/>
        <w:jc w:val="both"/>
        <w:rPr>
          <w:rFonts w:ascii="Arial" w:hAnsi="Arial" w:cs="Arial"/>
          <w:sz w:val="22"/>
          <w:szCs w:val="22"/>
        </w:rPr>
      </w:pPr>
      <w:r w:rsidRPr="008A7226">
        <w:rPr>
          <w:rFonts w:ascii="Arial" w:hAnsi="Arial" w:cs="Arial"/>
          <w:sz w:val="22"/>
          <w:szCs w:val="22"/>
        </w:rPr>
        <w:t>η παρούσα διακήρυξη και τα παραρτήματά της</w:t>
      </w:r>
    </w:p>
    <w:p w:rsidR="008A7226" w:rsidRPr="008A7226" w:rsidRDefault="008A7226" w:rsidP="00A825ED">
      <w:pPr>
        <w:keepNext/>
        <w:numPr>
          <w:ilvl w:val="0"/>
          <w:numId w:val="4"/>
        </w:numPr>
        <w:spacing w:after="40"/>
        <w:ind w:left="567" w:hanging="567"/>
        <w:jc w:val="both"/>
        <w:rPr>
          <w:rFonts w:ascii="Arial" w:hAnsi="Arial" w:cs="Arial"/>
          <w:sz w:val="22"/>
          <w:szCs w:val="22"/>
        </w:rPr>
      </w:pPr>
      <w:r w:rsidRPr="008A7226">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8A7226" w:rsidRPr="008A7226" w:rsidRDefault="008A7226" w:rsidP="00A825ED">
      <w:pPr>
        <w:keepNext/>
        <w:numPr>
          <w:ilvl w:val="0"/>
          <w:numId w:val="4"/>
        </w:numPr>
        <w:spacing w:after="40"/>
        <w:ind w:left="567" w:hanging="567"/>
        <w:jc w:val="both"/>
        <w:rPr>
          <w:rFonts w:ascii="Arial" w:hAnsi="Arial" w:cs="Arial"/>
          <w:sz w:val="22"/>
          <w:szCs w:val="22"/>
        </w:rPr>
      </w:pPr>
      <w:r w:rsidRPr="008A7226">
        <w:rPr>
          <w:rFonts w:ascii="Arial" w:hAnsi="Arial" w:cs="Arial"/>
          <w:sz w:val="22"/>
          <w:szCs w:val="22"/>
        </w:rPr>
        <w:t>το σχέδιο της σύμβασης και τα παραρτήματά της</w:t>
      </w:r>
    </w:p>
    <w:p w:rsidR="008A7226" w:rsidRPr="008A7226" w:rsidRDefault="008A7226" w:rsidP="008A7226">
      <w:pPr>
        <w:pStyle w:val="3"/>
        <w:rPr>
          <w:rFonts w:ascii="Arial" w:hAnsi="Arial" w:cs="Arial"/>
          <w:sz w:val="22"/>
          <w:szCs w:val="22"/>
        </w:rPr>
      </w:pPr>
      <w:bookmarkStart w:id="17" w:name="_Toc75384370"/>
      <w:bookmarkStart w:id="18" w:name="_Toc76194128"/>
      <w:bookmarkStart w:id="19" w:name="_Toc76285884"/>
      <w:bookmarkStart w:id="20" w:name="_Toc78974195"/>
      <w:r w:rsidRPr="008A7226">
        <w:rPr>
          <w:rFonts w:ascii="Arial" w:hAnsi="Arial" w:cs="Arial"/>
          <w:sz w:val="22"/>
          <w:szCs w:val="22"/>
        </w:rPr>
        <w:t>2.1.2</w:t>
      </w:r>
      <w:r w:rsidRPr="008A7226">
        <w:rPr>
          <w:rFonts w:ascii="Arial" w:hAnsi="Arial" w:cs="Arial"/>
          <w:sz w:val="22"/>
          <w:szCs w:val="22"/>
        </w:rPr>
        <w:tab/>
        <w:t>Επικοινωνία - Πρόσβαση στα έγγραφα της Σύμβασης</w:t>
      </w:r>
      <w:bookmarkEnd w:id="17"/>
      <w:bookmarkEnd w:id="18"/>
      <w:bookmarkEnd w:id="19"/>
      <w:bookmarkEnd w:id="20"/>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8A7226">
        <w:rPr>
          <w:rFonts w:ascii="Arial" w:hAnsi="Arial" w:cs="Arial"/>
          <w:sz w:val="22"/>
          <w:szCs w:val="22"/>
        </w:rPr>
        <w:t>προσβάσιμη</w:t>
      </w:r>
      <w:proofErr w:type="spellEnd"/>
      <w:r w:rsidRPr="008A7226">
        <w:rPr>
          <w:rFonts w:ascii="Arial" w:hAnsi="Arial" w:cs="Arial"/>
          <w:sz w:val="22"/>
          <w:szCs w:val="22"/>
        </w:rPr>
        <w:t xml:space="preserve"> μέσω της Διαδικτυακής πύλης (</w:t>
      </w:r>
      <w:proofErr w:type="spellStart"/>
      <w:r w:rsidRPr="008A7226">
        <w:rPr>
          <w:rFonts w:ascii="Arial" w:hAnsi="Arial" w:cs="Arial"/>
          <w:sz w:val="22"/>
          <w:szCs w:val="22"/>
        </w:rPr>
        <w:t>www.promitheus.gov.gr</w:t>
      </w:r>
      <w:proofErr w:type="spellEnd"/>
      <w:r w:rsidRPr="008A7226">
        <w:rPr>
          <w:rFonts w:ascii="Arial" w:hAnsi="Arial" w:cs="Arial"/>
          <w:sz w:val="22"/>
          <w:szCs w:val="22"/>
        </w:rPr>
        <w:t>).</w:t>
      </w:r>
    </w:p>
    <w:p w:rsidR="008A7226" w:rsidRPr="008A7226" w:rsidRDefault="008A7226" w:rsidP="008A7226">
      <w:pPr>
        <w:pStyle w:val="3"/>
        <w:rPr>
          <w:rFonts w:ascii="Arial" w:hAnsi="Arial" w:cs="Arial"/>
          <w:sz w:val="22"/>
          <w:szCs w:val="22"/>
        </w:rPr>
      </w:pPr>
      <w:bookmarkStart w:id="21" w:name="_Toc75384371"/>
      <w:bookmarkStart w:id="22" w:name="_Toc76194129"/>
      <w:bookmarkStart w:id="23" w:name="_Toc76285885"/>
      <w:bookmarkStart w:id="24" w:name="_Toc78974196"/>
      <w:r w:rsidRPr="008A7226">
        <w:rPr>
          <w:rFonts w:ascii="Arial" w:hAnsi="Arial" w:cs="Arial"/>
          <w:sz w:val="22"/>
          <w:szCs w:val="22"/>
        </w:rPr>
        <w:t>2.1.3</w:t>
      </w:r>
      <w:r w:rsidRPr="008A7226">
        <w:rPr>
          <w:rFonts w:ascii="Arial" w:hAnsi="Arial" w:cs="Arial"/>
          <w:sz w:val="22"/>
          <w:szCs w:val="22"/>
        </w:rPr>
        <w:tab/>
        <w:t>Παροχή Διευκρινίσεων</w:t>
      </w:r>
      <w:bookmarkEnd w:id="21"/>
      <w:bookmarkEnd w:id="22"/>
      <w:bookmarkEnd w:id="23"/>
      <w:bookmarkEnd w:id="24"/>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Τα σχετικά αιτήματα παροχής διευκρινίσεων υποβάλλονται ηλεκτρονικά,  το αργότερο </w:t>
      </w:r>
      <w:r w:rsidRPr="008A7226">
        <w:rPr>
          <w:rFonts w:ascii="Arial" w:hAnsi="Arial" w:cs="Arial"/>
          <w:b/>
          <w:bCs/>
          <w:sz w:val="22"/>
          <w:szCs w:val="22"/>
        </w:rPr>
        <w:t>δέκα (10)</w:t>
      </w:r>
      <w:r w:rsidRPr="008A7226">
        <w:rPr>
          <w:rFonts w:ascii="Arial" w:hAnsi="Arial" w:cs="Arial"/>
          <w:sz w:val="22"/>
          <w:szCs w:val="22"/>
        </w:rPr>
        <w:t xml:space="preserve">  ημέρες πριν την καταληκτική ημερομηνία υποβολής προσφορών και απαντώνται αντίστοιχα, </w:t>
      </w:r>
      <w:r w:rsidRPr="008A7226">
        <w:rPr>
          <w:rFonts w:ascii="Arial" w:hAnsi="Arial" w:cs="Arial"/>
          <w:sz w:val="22"/>
          <w:szCs w:val="22"/>
          <w:lang w:eastAsia="ar-SA"/>
        </w:rPr>
        <w:t>στο πλαίσιο της παρούσας,</w:t>
      </w:r>
      <w:r w:rsidRPr="008A7226">
        <w:rPr>
          <w:rFonts w:ascii="Arial" w:hAnsi="Arial" w:cs="Arial"/>
          <w:sz w:val="22"/>
          <w:szCs w:val="22"/>
        </w:rPr>
        <w:t xml:space="preserve"> </w:t>
      </w:r>
      <w:r w:rsidRPr="008A7226">
        <w:rPr>
          <w:rFonts w:ascii="Arial" w:hAnsi="Arial" w:cs="Arial"/>
          <w:sz w:val="22"/>
          <w:szCs w:val="22"/>
          <w:lang w:eastAsia="ar-SA"/>
        </w:rPr>
        <w:t xml:space="preserve">στη σχετική ηλεκτρονική διαδικασία σύναψης δημόσιας σύμβασης στην πλατφόρμα του ΕΣΗΔΗΣ, η οποία είναι </w:t>
      </w:r>
      <w:proofErr w:type="spellStart"/>
      <w:r w:rsidRPr="008A7226">
        <w:rPr>
          <w:rFonts w:ascii="Arial" w:hAnsi="Arial" w:cs="Arial"/>
          <w:sz w:val="22"/>
          <w:szCs w:val="22"/>
          <w:lang w:eastAsia="ar-SA"/>
        </w:rPr>
        <w:t>προσβάσιμη</w:t>
      </w:r>
      <w:proofErr w:type="spellEnd"/>
      <w:r w:rsidRPr="008A7226">
        <w:rPr>
          <w:rFonts w:ascii="Arial" w:hAnsi="Arial" w:cs="Arial"/>
          <w:sz w:val="22"/>
          <w:szCs w:val="22"/>
          <w:lang w:eastAsia="ar-SA"/>
        </w:rPr>
        <w:t xml:space="preserve"> </w:t>
      </w:r>
      <w:r w:rsidRPr="008A7226">
        <w:rPr>
          <w:rFonts w:ascii="Arial" w:hAnsi="Arial" w:cs="Arial"/>
          <w:sz w:val="22"/>
          <w:szCs w:val="22"/>
        </w:rPr>
        <w:t>μέσω της Διαδικτυακής πύλης (</w:t>
      </w:r>
      <w:hyperlink r:id="rId15" w:history="1">
        <w:r w:rsidRPr="008A7226">
          <w:rPr>
            <w:rStyle w:val="-"/>
            <w:rFonts w:ascii="Arial" w:hAnsi="Arial" w:cs="Arial"/>
            <w:sz w:val="22"/>
            <w:szCs w:val="22"/>
          </w:rPr>
          <w:t>www.promitheus.gov.gr</w:t>
        </w:r>
      </w:hyperlink>
      <w:r w:rsidRPr="008A7226">
        <w:rPr>
          <w:rFonts w:ascii="Arial" w:hAnsi="Arial" w:cs="Arial"/>
          <w:sz w:val="22"/>
          <w:szCs w:val="22"/>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8A7226" w:rsidRPr="008A7226" w:rsidRDefault="008A7226" w:rsidP="008A7226">
      <w:pPr>
        <w:keepNext/>
        <w:rPr>
          <w:rFonts w:ascii="Arial" w:hAnsi="Arial" w:cs="Arial"/>
          <w:sz w:val="22"/>
          <w:szCs w:val="22"/>
        </w:rPr>
      </w:pPr>
      <w:r w:rsidRPr="008A7226">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8A7226" w:rsidRPr="008A7226" w:rsidRDefault="008A7226" w:rsidP="008A7226">
      <w:pPr>
        <w:keepNext/>
        <w:rPr>
          <w:rFonts w:ascii="Arial" w:hAnsi="Arial" w:cs="Arial"/>
          <w:sz w:val="22"/>
          <w:szCs w:val="22"/>
        </w:rPr>
      </w:pPr>
      <w:r w:rsidRPr="008A7226">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β) όταν τα έγγραφα της σύμβασης υφίστανται σημαντικές αλλαγές. </w:t>
      </w:r>
    </w:p>
    <w:p w:rsidR="008A7226" w:rsidRPr="008A7226" w:rsidRDefault="008A7226" w:rsidP="008A7226">
      <w:pPr>
        <w:keepNext/>
        <w:rPr>
          <w:rFonts w:ascii="Arial" w:hAnsi="Arial" w:cs="Arial"/>
          <w:sz w:val="22"/>
          <w:szCs w:val="22"/>
        </w:rPr>
      </w:pPr>
      <w:r w:rsidRPr="008A7226">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8A7226" w:rsidRPr="008A7226" w:rsidRDefault="008A7226" w:rsidP="008A7226">
      <w:pPr>
        <w:keepNext/>
        <w:rPr>
          <w:rFonts w:ascii="Arial" w:hAnsi="Arial" w:cs="Arial"/>
          <w:sz w:val="22"/>
          <w:szCs w:val="22"/>
        </w:rPr>
      </w:pPr>
      <w:r w:rsidRPr="008A7226">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rsidR="008A7226" w:rsidRPr="008A7226" w:rsidRDefault="008A7226" w:rsidP="008A7226">
      <w:pPr>
        <w:pStyle w:val="3"/>
        <w:rPr>
          <w:rFonts w:ascii="Arial" w:hAnsi="Arial" w:cs="Arial"/>
          <w:sz w:val="22"/>
          <w:szCs w:val="22"/>
        </w:rPr>
      </w:pPr>
      <w:bookmarkStart w:id="25" w:name="_Toc75384372"/>
      <w:bookmarkStart w:id="26" w:name="_Toc76194130"/>
      <w:bookmarkStart w:id="27" w:name="_Toc76285886"/>
      <w:bookmarkStart w:id="28" w:name="_Toc78974197"/>
      <w:r w:rsidRPr="008A7226">
        <w:rPr>
          <w:rFonts w:ascii="Arial" w:hAnsi="Arial" w:cs="Arial"/>
          <w:sz w:val="22"/>
          <w:szCs w:val="22"/>
        </w:rPr>
        <w:t>2.1.4</w:t>
      </w:r>
      <w:r w:rsidRPr="008A7226">
        <w:rPr>
          <w:rFonts w:ascii="Arial" w:hAnsi="Arial" w:cs="Arial"/>
          <w:sz w:val="22"/>
          <w:szCs w:val="22"/>
        </w:rPr>
        <w:tab/>
        <w:t>Γλώσσα</w:t>
      </w:r>
      <w:bookmarkEnd w:id="25"/>
      <w:bookmarkEnd w:id="26"/>
      <w:bookmarkEnd w:id="27"/>
      <w:bookmarkEnd w:id="28"/>
    </w:p>
    <w:p w:rsidR="008A7226" w:rsidRPr="008A7226" w:rsidRDefault="008A7226" w:rsidP="008A7226">
      <w:pPr>
        <w:keepNext/>
        <w:rPr>
          <w:rFonts w:ascii="Arial" w:hAnsi="Arial" w:cs="Arial"/>
          <w:sz w:val="22"/>
          <w:szCs w:val="22"/>
        </w:rPr>
      </w:pPr>
      <w:r w:rsidRPr="008A7226">
        <w:rPr>
          <w:rFonts w:ascii="Arial" w:hAnsi="Arial" w:cs="Arial"/>
          <w:sz w:val="22"/>
          <w:szCs w:val="22"/>
        </w:rPr>
        <w:t>Τα έγγραφα της σύμβασης έχουν συνταχθεί στην ελληνική γλώσσα.</w:t>
      </w:r>
    </w:p>
    <w:p w:rsidR="008A7226" w:rsidRPr="008A7226" w:rsidRDefault="008A7226" w:rsidP="008A7226">
      <w:pPr>
        <w:keepNext/>
        <w:rPr>
          <w:rFonts w:ascii="Arial" w:hAnsi="Arial" w:cs="Arial"/>
          <w:sz w:val="22"/>
          <w:szCs w:val="22"/>
        </w:rPr>
      </w:pPr>
      <w:r w:rsidRPr="008A7226">
        <w:rPr>
          <w:rFonts w:ascii="Arial" w:hAnsi="Arial" w:cs="Arial"/>
          <w:sz w:val="22"/>
          <w:szCs w:val="22"/>
        </w:rPr>
        <w:t>Τυχόν προδικαστικές προσφυγές υποβάλλονται στην ελληνική γλώσσα.</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Οι </w:t>
      </w:r>
      <w:r w:rsidRPr="008A7226">
        <w:rPr>
          <w:rFonts w:ascii="Arial" w:hAnsi="Arial" w:cs="Arial"/>
          <w:bCs/>
          <w:color w:val="000000"/>
          <w:sz w:val="22"/>
          <w:szCs w:val="22"/>
        </w:rPr>
        <w:t>προσφορές,</w:t>
      </w:r>
      <w:r w:rsidRPr="008A7226">
        <w:rPr>
          <w:rFonts w:ascii="Arial" w:hAnsi="Arial" w:cs="Arial"/>
          <w:color w:val="000000"/>
          <w:sz w:val="22"/>
          <w:szCs w:val="22"/>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8A7226" w:rsidRPr="008A7226" w:rsidRDefault="008A7226" w:rsidP="008A7226">
      <w:pPr>
        <w:keepNext/>
        <w:rPr>
          <w:rFonts w:ascii="Arial" w:hAnsi="Arial" w:cs="Arial"/>
          <w:sz w:val="22"/>
          <w:szCs w:val="22"/>
        </w:rPr>
      </w:pPr>
      <w:r w:rsidRPr="008A7226">
        <w:rPr>
          <w:rFonts w:ascii="Arial" w:hAnsi="Arial" w:cs="Arial"/>
          <w:color w:val="000000"/>
          <w:sz w:val="22"/>
          <w:szCs w:val="22"/>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sidRPr="008A7226">
        <w:rPr>
          <w:rStyle w:val="FootnoteReference2"/>
          <w:rFonts w:ascii="Arial" w:hAnsi="Arial" w:cs="Arial"/>
          <w:color w:val="000000"/>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color w:val="000000"/>
          <w:sz w:val="22"/>
          <w:szCs w:val="22"/>
        </w:rPr>
        <w:lastRenderedPageBreak/>
        <w:t xml:space="preserve">Ενημερωτικά και τεχνικά φυλλάδια και άλλα έντυπα -εταιρικά ή μη- με ειδικό τεχνικό </w:t>
      </w:r>
      <w:r w:rsidRPr="008A7226">
        <w:rPr>
          <w:rFonts w:ascii="Arial" w:hAnsi="Arial" w:cs="Arial"/>
          <w:i/>
          <w:iCs/>
          <w:color w:val="000000"/>
          <w:sz w:val="22"/>
          <w:szCs w:val="22"/>
        </w:rPr>
        <w:t xml:space="preserve">περιεχόμενο, </w:t>
      </w:r>
      <w:r w:rsidRPr="008A7226">
        <w:rPr>
          <w:rFonts w:ascii="Arial" w:hAnsi="Arial" w:cs="Arial"/>
          <w:iCs/>
          <w:color w:val="000000"/>
          <w:sz w:val="22"/>
          <w:szCs w:val="22"/>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8A7226">
        <w:rPr>
          <w:rFonts w:ascii="Arial" w:hAnsi="Arial" w:cs="Arial"/>
          <w:color w:val="000000"/>
          <w:sz w:val="22"/>
          <w:szCs w:val="22"/>
        </w:rPr>
        <w:t>μπορούν να υποβάλλονται σε άλλη γλώσσα, χωρίς να συνοδεύονται από μετάφραση στην ελληνική</w:t>
      </w:r>
      <w:r w:rsidRPr="008A7226">
        <w:rPr>
          <w:rFonts w:ascii="Arial" w:hAnsi="Arial" w:cs="Arial"/>
          <w:i/>
          <w:iCs/>
          <w:color w:val="000000"/>
          <w:sz w:val="22"/>
          <w:szCs w:val="22"/>
        </w:rPr>
        <w:t>.</w:t>
      </w:r>
      <w:r w:rsidRPr="008A7226">
        <w:rPr>
          <w:rStyle w:val="FootnoteReference2"/>
          <w:rFonts w:ascii="Arial" w:hAnsi="Arial" w:cs="Arial"/>
          <w:color w:val="000000"/>
          <w:sz w:val="22"/>
          <w:szCs w:val="22"/>
        </w:rPr>
        <w:t>.</w:t>
      </w:r>
    </w:p>
    <w:p w:rsidR="008A7226" w:rsidRPr="008A7226" w:rsidRDefault="008A7226" w:rsidP="008A7226">
      <w:pPr>
        <w:keepNext/>
        <w:rPr>
          <w:rFonts w:ascii="Arial" w:hAnsi="Arial" w:cs="Arial"/>
          <w:sz w:val="22"/>
          <w:szCs w:val="22"/>
        </w:rPr>
      </w:pPr>
      <w:r w:rsidRPr="008A7226">
        <w:rPr>
          <w:rFonts w:ascii="Arial" w:hAnsi="Arial" w:cs="Arial"/>
          <w:color w:val="000000"/>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8A7226" w:rsidRPr="008A7226" w:rsidRDefault="008A7226" w:rsidP="008A7226">
      <w:pPr>
        <w:pStyle w:val="3"/>
        <w:rPr>
          <w:rFonts w:ascii="Arial" w:hAnsi="Arial" w:cs="Arial"/>
          <w:color w:val="000000"/>
          <w:sz w:val="22"/>
          <w:szCs w:val="22"/>
        </w:rPr>
      </w:pPr>
      <w:bookmarkStart w:id="29" w:name="_Toc75384373"/>
      <w:bookmarkStart w:id="30" w:name="_Toc76194131"/>
      <w:bookmarkStart w:id="31" w:name="_Toc76285887"/>
      <w:bookmarkStart w:id="32" w:name="_Toc78974198"/>
      <w:r w:rsidRPr="008A7226">
        <w:rPr>
          <w:rFonts w:ascii="Arial" w:hAnsi="Arial" w:cs="Arial"/>
          <w:sz w:val="22"/>
          <w:szCs w:val="22"/>
        </w:rPr>
        <w:t>2.1.5</w:t>
      </w:r>
      <w:r w:rsidRPr="008A7226">
        <w:rPr>
          <w:rFonts w:ascii="Arial" w:hAnsi="Arial" w:cs="Arial"/>
          <w:sz w:val="22"/>
          <w:szCs w:val="22"/>
        </w:rPr>
        <w:tab/>
        <w:t>Εγγυήσεις</w:t>
      </w:r>
      <w:bookmarkEnd w:id="29"/>
      <w:bookmarkEnd w:id="30"/>
      <w:bookmarkEnd w:id="31"/>
      <w:bookmarkEnd w:id="32"/>
    </w:p>
    <w:p w:rsidR="008A7226" w:rsidRPr="008A7226" w:rsidRDefault="008A7226" w:rsidP="008A7226">
      <w:pPr>
        <w:keepNext/>
        <w:rPr>
          <w:rFonts w:ascii="Arial" w:hAnsi="Arial" w:cs="Arial"/>
          <w:sz w:val="22"/>
          <w:szCs w:val="22"/>
        </w:rPr>
      </w:pPr>
      <w:r w:rsidRPr="008A7226">
        <w:rPr>
          <w:rFonts w:ascii="Arial" w:hAnsi="Arial" w:cs="Arial"/>
          <w:color w:val="000000"/>
          <w:sz w:val="22"/>
          <w:szCs w:val="22"/>
        </w:rPr>
        <w:t xml:space="preserve">Οι εγγυητικές επιστολές των παραγράφων 2.2.2 και 4.1. εκδίδονται από πιστωτικά ιδρύματα </w:t>
      </w:r>
      <w:r w:rsidRPr="008A7226">
        <w:rPr>
          <w:rFonts w:ascii="Arial" w:hAnsi="Arial" w:cs="Arial"/>
          <w:sz w:val="22"/>
          <w:szCs w:val="22"/>
        </w:rPr>
        <w:t xml:space="preserve">ή χρηματοδοτικά ιδρύματα ή ασφαλιστικές επιχειρήσεις κατά την έννοια των περιπτώσεων </w:t>
      </w:r>
      <w:proofErr w:type="spellStart"/>
      <w:r w:rsidRPr="008A7226">
        <w:rPr>
          <w:rFonts w:ascii="Arial" w:hAnsi="Arial" w:cs="Arial"/>
          <w:sz w:val="22"/>
          <w:szCs w:val="22"/>
        </w:rPr>
        <w:t>β΄</w:t>
      </w:r>
      <w:proofErr w:type="spellEnd"/>
      <w:r w:rsidRPr="008A7226">
        <w:rPr>
          <w:rFonts w:ascii="Arial" w:hAnsi="Arial" w:cs="Arial"/>
          <w:sz w:val="22"/>
          <w:szCs w:val="22"/>
        </w:rPr>
        <w:t xml:space="preserve"> και </w:t>
      </w:r>
      <w:proofErr w:type="spellStart"/>
      <w:r w:rsidRPr="008A7226">
        <w:rPr>
          <w:rFonts w:ascii="Arial" w:hAnsi="Arial" w:cs="Arial"/>
          <w:sz w:val="22"/>
          <w:szCs w:val="22"/>
        </w:rPr>
        <w:t>γ΄</w:t>
      </w:r>
      <w:proofErr w:type="spellEnd"/>
      <w:r w:rsidRPr="008A7226">
        <w:rPr>
          <w:rFonts w:ascii="Arial" w:hAnsi="Arial" w:cs="Arial"/>
          <w:sz w:val="22"/>
          <w:szCs w:val="22"/>
        </w:rPr>
        <w:t xml:space="preserve"> της παρ. 1 του άρθρου 14 του ν. 4364/ 2016 (Α΄13), που λειτουργούν νόμιμα στα κράτη - μέλη της Ένωσης</w:t>
      </w:r>
      <w:r w:rsidRPr="008A7226">
        <w:rPr>
          <w:rFonts w:ascii="Arial" w:hAnsi="Arial" w:cs="Arial"/>
          <w:color w:val="000000"/>
          <w:sz w:val="22"/>
          <w:szCs w:val="22"/>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A7226" w:rsidRPr="008A7226" w:rsidRDefault="008A7226" w:rsidP="008A7226">
      <w:pPr>
        <w:keepNext/>
        <w:rPr>
          <w:rFonts w:ascii="Arial" w:hAnsi="Arial" w:cs="Arial"/>
          <w:sz w:val="22"/>
          <w:szCs w:val="22"/>
        </w:rPr>
      </w:pPr>
      <w:r w:rsidRPr="008A7226">
        <w:rPr>
          <w:rFonts w:ascii="Arial" w:hAnsi="Arial" w:cs="Arial"/>
          <w:color w:val="000000"/>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8A7226">
        <w:rPr>
          <w:rFonts w:ascii="Arial" w:hAnsi="Arial" w:cs="Arial"/>
          <w:color w:val="000000"/>
          <w:sz w:val="22"/>
          <w:szCs w:val="22"/>
        </w:rPr>
        <w:t>διζήσεως</w:t>
      </w:r>
      <w:proofErr w:type="spellEnd"/>
      <w:r w:rsidRPr="008A7226">
        <w:rPr>
          <w:rFonts w:ascii="Arial" w:hAnsi="Arial" w:cs="Arial"/>
          <w:color w:val="000000"/>
          <w:sz w:val="22"/>
          <w:szCs w:val="22"/>
        </w:rPr>
        <w:t xml:space="preserve">, και </w:t>
      </w:r>
      <w:proofErr w:type="spellStart"/>
      <w:r w:rsidRPr="008A7226">
        <w:rPr>
          <w:rFonts w:ascii="Arial" w:hAnsi="Arial" w:cs="Arial"/>
          <w:color w:val="000000"/>
          <w:sz w:val="22"/>
          <w:szCs w:val="22"/>
        </w:rPr>
        <w:t>ββ</w:t>
      </w:r>
      <w:proofErr w:type="spellEnd"/>
      <w:r w:rsidRPr="008A7226">
        <w:rPr>
          <w:rFonts w:ascii="Arial" w:hAnsi="Arial" w:cs="Arial"/>
          <w:color w:val="000000"/>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8A7226" w:rsidRPr="008A7226" w:rsidRDefault="008A7226" w:rsidP="008A7226">
      <w:pPr>
        <w:keepNext/>
        <w:rPr>
          <w:rFonts w:ascii="Arial" w:hAnsi="Arial" w:cs="Arial"/>
          <w:sz w:val="22"/>
          <w:szCs w:val="22"/>
        </w:rPr>
      </w:pPr>
      <w:r w:rsidRPr="008A7226">
        <w:rPr>
          <w:rFonts w:ascii="Arial" w:hAnsi="Arial" w:cs="Arial"/>
          <w:color w:val="000000"/>
          <w:sz w:val="22"/>
          <w:szCs w:val="22"/>
        </w:rPr>
        <w:t xml:space="preserve">Η </w:t>
      </w:r>
      <w:proofErr w:type="spellStart"/>
      <w:r w:rsidRPr="008A7226">
        <w:rPr>
          <w:rFonts w:ascii="Arial" w:hAnsi="Arial" w:cs="Arial"/>
          <w:color w:val="000000"/>
          <w:sz w:val="22"/>
          <w:szCs w:val="22"/>
        </w:rPr>
        <w:t>περ</w:t>
      </w:r>
      <w:proofErr w:type="spellEnd"/>
      <w:r w:rsidRPr="008A7226">
        <w:rPr>
          <w:rFonts w:ascii="Arial" w:hAnsi="Arial" w:cs="Arial"/>
          <w:color w:val="000000"/>
          <w:sz w:val="22"/>
          <w:szCs w:val="22"/>
        </w:rPr>
        <w:t xml:space="preserve">. αα’ του προηγούμενου εδαφίου </w:t>
      </w:r>
      <w:proofErr w:type="spellStart"/>
      <w:r w:rsidRPr="008A7226">
        <w:rPr>
          <w:rFonts w:ascii="Arial" w:hAnsi="Arial" w:cs="Arial"/>
          <w:color w:val="000000"/>
          <w:sz w:val="22"/>
          <w:szCs w:val="22"/>
        </w:rPr>
        <w:t>ζ΄</w:t>
      </w:r>
      <w:proofErr w:type="spellEnd"/>
      <w:r w:rsidRPr="008A7226">
        <w:rPr>
          <w:rFonts w:ascii="Arial" w:hAnsi="Arial" w:cs="Arial"/>
          <w:color w:val="000000"/>
          <w:sz w:val="22"/>
          <w:szCs w:val="22"/>
        </w:rPr>
        <w:t xml:space="preserve"> δεν εφαρμόζεται για τις εγγυήσεις που παρέχονται με γραμμάτιο του Ταμείου Παρακαταθηκών και Δανείων.</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Σχετικά υποδείγματα υπάρχουν στο Παράρτημα ΙV της παρούσας.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Η αναθέτουσα αρχή επικοινωνεί με τους εκδότες των εγγυητικών επιστολών προκειμένου να διαπιστώσει την εγκυρότητά τους.</w:t>
      </w:r>
    </w:p>
    <w:p w:rsidR="008A7226" w:rsidRPr="008A7226" w:rsidRDefault="008A7226" w:rsidP="008A7226">
      <w:pPr>
        <w:pStyle w:val="3"/>
        <w:rPr>
          <w:rFonts w:ascii="Arial" w:hAnsi="Arial" w:cs="Arial"/>
          <w:sz w:val="22"/>
          <w:szCs w:val="22"/>
        </w:rPr>
      </w:pPr>
      <w:bookmarkStart w:id="33" w:name="_Toc75384374"/>
      <w:bookmarkStart w:id="34" w:name="_Toc76194132"/>
      <w:bookmarkStart w:id="35" w:name="_Toc76285888"/>
      <w:bookmarkStart w:id="36" w:name="_Toc78974199"/>
      <w:r w:rsidRPr="008A7226">
        <w:rPr>
          <w:rFonts w:ascii="Arial" w:hAnsi="Arial" w:cs="Arial"/>
          <w:sz w:val="22"/>
          <w:szCs w:val="22"/>
        </w:rPr>
        <w:t>2.1.6 Προστασία Προσωπικών Δεδομένων</w:t>
      </w:r>
      <w:bookmarkEnd w:id="33"/>
      <w:bookmarkEnd w:id="34"/>
      <w:bookmarkEnd w:id="35"/>
      <w:bookmarkEnd w:id="36"/>
    </w:p>
    <w:p w:rsidR="008A7226" w:rsidRPr="008A7226" w:rsidRDefault="008A7226" w:rsidP="008A7226">
      <w:pPr>
        <w:keepNext/>
        <w:spacing w:line="264" w:lineRule="auto"/>
        <w:rPr>
          <w:rFonts w:ascii="Arial" w:hAnsi="Arial" w:cs="Arial"/>
          <w:sz w:val="22"/>
          <w:szCs w:val="22"/>
        </w:rPr>
      </w:pPr>
      <w:r w:rsidRPr="008A7226">
        <w:rPr>
          <w:rFonts w:ascii="Arial" w:hAnsi="Arial" w:cs="Arial"/>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8A7226" w:rsidRPr="008A7226" w:rsidRDefault="008A7226" w:rsidP="008A7226">
      <w:pPr>
        <w:pStyle w:val="2"/>
        <w:rPr>
          <w:rFonts w:ascii="Arial" w:hAnsi="Arial" w:cs="Arial"/>
          <w:sz w:val="22"/>
          <w:szCs w:val="22"/>
        </w:rPr>
      </w:pPr>
      <w:bookmarkStart w:id="37" w:name="_Toc78974200"/>
      <w:r w:rsidRPr="008A7226">
        <w:rPr>
          <w:rFonts w:ascii="Arial" w:hAnsi="Arial" w:cs="Arial"/>
          <w:sz w:val="22"/>
          <w:szCs w:val="22"/>
        </w:rPr>
        <w:t>2.2</w:t>
      </w:r>
      <w:r w:rsidRPr="008A7226">
        <w:rPr>
          <w:rFonts w:ascii="Arial" w:hAnsi="Arial" w:cs="Arial"/>
          <w:sz w:val="22"/>
          <w:szCs w:val="22"/>
        </w:rPr>
        <w:tab/>
        <w:t>Δικαίωμα Συμμετοχής - Κριτήρια Ποιοτικής Επιλογής</w:t>
      </w:r>
      <w:bookmarkEnd w:id="37"/>
    </w:p>
    <w:p w:rsidR="008A7226" w:rsidRPr="008A7226" w:rsidRDefault="008A7226" w:rsidP="008A7226">
      <w:pPr>
        <w:pStyle w:val="3"/>
        <w:rPr>
          <w:rFonts w:ascii="Arial" w:hAnsi="Arial" w:cs="Arial"/>
          <w:sz w:val="22"/>
          <w:szCs w:val="22"/>
        </w:rPr>
      </w:pPr>
      <w:bookmarkStart w:id="38" w:name="_Toc20400635"/>
      <w:bookmarkStart w:id="39" w:name="_Toc78974201"/>
      <w:r w:rsidRPr="008A7226">
        <w:rPr>
          <w:rFonts w:ascii="Arial" w:hAnsi="Arial" w:cs="Arial"/>
          <w:sz w:val="22"/>
          <w:szCs w:val="22"/>
        </w:rPr>
        <w:t>2.2.1</w:t>
      </w:r>
      <w:r w:rsidRPr="008A7226">
        <w:rPr>
          <w:rFonts w:ascii="Arial" w:hAnsi="Arial" w:cs="Arial"/>
          <w:sz w:val="22"/>
          <w:szCs w:val="22"/>
        </w:rPr>
        <w:tab/>
        <w:t>Δικαίωμα συμμετοχής</w:t>
      </w:r>
      <w:bookmarkEnd w:id="38"/>
      <w:bookmarkEnd w:id="39"/>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1.</w:t>
      </w:r>
      <w:r w:rsidRPr="008A7226">
        <w:rPr>
          <w:rFonts w:ascii="Arial" w:hAnsi="Arial" w:cs="Arial"/>
          <w:sz w:val="22"/>
          <w:szCs w:val="22"/>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8A7226" w:rsidRPr="008A7226" w:rsidRDefault="008A7226" w:rsidP="008A7226">
      <w:pPr>
        <w:keepNext/>
        <w:rPr>
          <w:rFonts w:ascii="Arial" w:hAnsi="Arial" w:cs="Arial"/>
          <w:sz w:val="22"/>
          <w:szCs w:val="22"/>
        </w:rPr>
      </w:pPr>
      <w:r w:rsidRPr="008A7226">
        <w:rPr>
          <w:rFonts w:ascii="Arial" w:hAnsi="Arial" w:cs="Arial"/>
          <w:sz w:val="22"/>
          <w:szCs w:val="22"/>
        </w:rPr>
        <w:lastRenderedPageBreak/>
        <w:t>α) κράτος-μέλος της Ένωσης,</w:t>
      </w:r>
    </w:p>
    <w:p w:rsidR="008A7226" w:rsidRPr="008A7226" w:rsidRDefault="008A7226" w:rsidP="008A7226">
      <w:pPr>
        <w:keepNext/>
        <w:rPr>
          <w:rFonts w:ascii="Arial" w:hAnsi="Arial" w:cs="Arial"/>
          <w:sz w:val="22"/>
          <w:szCs w:val="22"/>
        </w:rPr>
      </w:pPr>
      <w:r w:rsidRPr="008A7226">
        <w:rPr>
          <w:rFonts w:ascii="Arial" w:hAnsi="Arial" w:cs="Arial"/>
          <w:sz w:val="22"/>
          <w:szCs w:val="22"/>
        </w:rPr>
        <w:t>β) κράτος-μέλος του Ευρωπαϊκού Οικονομικού Χώρου (Ε.Ο.Χ.),</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8A7226" w:rsidRPr="008A7226" w:rsidRDefault="008A7226" w:rsidP="008A7226">
      <w:pPr>
        <w:keepNext/>
        <w:rPr>
          <w:rFonts w:ascii="Arial" w:hAnsi="Arial" w:cs="Arial"/>
          <w:b/>
          <w:bCs/>
          <w:sz w:val="22"/>
          <w:szCs w:val="22"/>
        </w:rPr>
      </w:pPr>
      <w:r w:rsidRPr="008A7226">
        <w:rPr>
          <w:rFonts w:ascii="Arial" w:hAnsi="Arial" w:cs="Arial"/>
          <w:sz w:val="22"/>
          <w:szCs w:val="22"/>
        </w:rPr>
        <w:t xml:space="preserve">δ) σε τρίτες χώρες που δεν εμπίπτουν στην περίπτωση </w:t>
      </w:r>
      <w:proofErr w:type="spellStart"/>
      <w:r w:rsidRPr="008A7226">
        <w:rPr>
          <w:rFonts w:ascii="Arial" w:hAnsi="Arial" w:cs="Arial"/>
          <w:sz w:val="22"/>
          <w:szCs w:val="22"/>
        </w:rPr>
        <w:t>γ΄</w:t>
      </w:r>
      <w:proofErr w:type="spellEnd"/>
      <w:r w:rsidRPr="008A7226">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8A7226" w:rsidRPr="008A7226" w:rsidRDefault="008A7226" w:rsidP="008A7226">
      <w:pPr>
        <w:keepNext/>
        <w:rPr>
          <w:rFonts w:ascii="Arial" w:hAnsi="Arial" w:cs="Arial"/>
          <w:b/>
          <w:bCs/>
          <w:sz w:val="22"/>
          <w:szCs w:val="22"/>
        </w:rPr>
      </w:pPr>
      <w:r w:rsidRPr="008A7226">
        <w:rPr>
          <w:rFonts w:ascii="Arial" w:hAnsi="Arial" w:cs="Arial"/>
          <w:sz w:val="22"/>
          <w:szCs w:val="22"/>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2.</w:t>
      </w:r>
      <w:r w:rsidRPr="008A7226">
        <w:rPr>
          <w:rFonts w:ascii="Arial" w:hAnsi="Arial" w:cs="Arial"/>
          <w:sz w:val="22"/>
          <w:szCs w:val="22"/>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8A7226">
        <w:rPr>
          <w:rFonts w:ascii="Arial" w:hAnsi="Arial" w:cs="Arial"/>
          <w:sz w:val="22"/>
          <w:szCs w:val="22"/>
        </w:rPr>
        <w:t>ολόκληρον</w:t>
      </w:r>
      <w:proofErr w:type="spellEnd"/>
      <w:r w:rsidRPr="008A7226">
        <w:rPr>
          <w:rFonts w:ascii="Arial" w:hAnsi="Arial" w:cs="Arial"/>
          <w:sz w:val="22"/>
          <w:szCs w:val="22"/>
        </w:rPr>
        <w:t>.</w:t>
      </w:r>
      <w:r w:rsidRPr="008A7226">
        <w:rPr>
          <w:rStyle w:val="FootnoteReference2"/>
          <w:rFonts w:ascii="Arial" w:hAnsi="Arial" w:cs="Arial"/>
          <w:sz w:val="22"/>
          <w:szCs w:val="22"/>
        </w:rPr>
        <w:t xml:space="preserve"> </w:t>
      </w:r>
      <w:r w:rsidRPr="008A7226">
        <w:rPr>
          <w:rFonts w:ascii="Arial" w:hAnsi="Arial" w:cs="Arial"/>
          <w:sz w:val="22"/>
          <w:szCs w:val="22"/>
        </w:rPr>
        <w:t xml:space="preserve"> </w:t>
      </w:r>
    </w:p>
    <w:p w:rsidR="008A7226" w:rsidRPr="008A7226" w:rsidRDefault="008A7226" w:rsidP="008A7226">
      <w:pPr>
        <w:pStyle w:val="3"/>
        <w:rPr>
          <w:rFonts w:ascii="Arial" w:hAnsi="Arial" w:cs="Arial"/>
          <w:sz w:val="22"/>
          <w:szCs w:val="22"/>
        </w:rPr>
      </w:pPr>
      <w:bookmarkStart w:id="40" w:name="_Toc78974202"/>
      <w:r w:rsidRPr="008A7226">
        <w:rPr>
          <w:rFonts w:ascii="Arial" w:hAnsi="Arial" w:cs="Arial"/>
          <w:sz w:val="22"/>
          <w:szCs w:val="22"/>
        </w:rPr>
        <w:t>2.2.2</w:t>
      </w:r>
      <w:r w:rsidRPr="008A7226">
        <w:rPr>
          <w:rFonts w:ascii="Arial" w:hAnsi="Arial" w:cs="Arial"/>
          <w:sz w:val="22"/>
          <w:szCs w:val="22"/>
        </w:rPr>
        <w:tab/>
        <w:t>Εγγύηση συμμετοχής</w:t>
      </w:r>
      <w:bookmarkEnd w:id="40"/>
    </w:p>
    <w:p w:rsidR="008A7226" w:rsidRPr="008A7226" w:rsidRDefault="008A7226" w:rsidP="008A7226">
      <w:pPr>
        <w:spacing w:line="264" w:lineRule="auto"/>
        <w:rPr>
          <w:rFonts w:ascii="Arial" w:hAnsi="Arial" w:cs="Arial"/>
          <w:sz w:val="22"/>
          <w:szCs w:val="22"/>
        </w:rPr>
      </w:pPr>
      <w:r w:rsidRPr="008A7226">
        <w:rPr>
          <w:rFonts w:ascii="Arial" w:hAnsi="Arial" w:cs="Arial"/>
          <w:b/>
          <w:bCs/>
          <w:sz w:val="22"/>
          <w:szCs w:val="22"/>
        </w:rPr>
        <w:t xml:space="preserve">2.2.2.1. </w:t>
      </w:r>
      <w:r w:rsidRPr="008A7226">
        <w:rPr>
          <w:rFonts w:ascii="Arial" w:hAnsi="Arial" w:cs="Arial"/>
          <w:sz w:val="22"/>
          <w:szCs w:val="22"/>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θα καλύπτει το </w:t>
      </w:r>
      <w:r w:rsidRPr="008A7226">
        <w:rPr>
          <w:rFonts w:ascii="Arial" w:hAnsi="Arial" w:cs="Arial"/>
          <w:b/>
          <w:sz w:val="22"/>
          <w:szCs w:val="22"/>
        </w:rPr>
        <w:t>ένα τοις εκατό (1%)</w:t>
      </w:r>
      <w:r w:rsidRPr="008A7226">
        <w:rPr>
          <w:rFonts w:ascii="Arial" w:hAnsi="Arial" w:cs="Arial"/>
          <w:sz w:val="22"/>
          <w:szCs w:val="22"/>
        </w:rPr>
        <w:t xml:space="preserve"> της εκτιμώμενης αξίας της σύμβασης, μη συνυπολογιζόμενων των δικαιωμάτων προαίρεσης και παράτασης της σύμβασης, εκτός ΦΠΑ, με ανάλογη στρογγυλοποίηση, ήτοι </w:t>
      </w:r>
      <w:bookmarkStart w:id="41" w:name="_Hlk65162076"/>
      <w:r w:rsidRPr="008A7226">
        <w:rPr>
          <w:rFonts w:ascii="Arial" w:hAnsi="Arial" w:cs="Arial"/>
          <w:sz w:val="22"/>
          <w:szCs w:val="22"/>
        </w:rPr>
        <w:t xml:space="preserve">οχτακόσια είκοσι ευρώ </w:t>
      </w:r>
      <w:r w:rsidRPr="008A7226">
        <w:rPr>
          <w:rFonts w:ascii="Arial" w:hAnsi="Arial" w:cs="Arial"/>
          <w:b/>
          <w:sz w:val="22"/>
          <w:szCs w:val="22"/>
        </w:rPr>
        <w:t>(820,00€).</w:t>
      </w:r>
      <w:bookmarkEnd w:id="41"/>
    </w:p>
    <w:p w:rsidR="008A7226" w:rsidRPr="008A7226" w:rsidRDefault="008A7226" w:rsidP="008A7226">
      <w:pPr>
        <w:spacing w:line="264" w:lineRule="auto"/>
        <w:rPr>
          <w:rFonts w:ascii="Arial" w:hAnsi="Arial" w:cs="Arial"/>
          <w:bCs/>
          <w:sz w:val="22"/>
          <w:szCs w:val="22"/>
        </w:rPr>
      </w:pPr>
      <w:r w:rsidRPr="008A7226">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A7226" w:rsidRPr="008A7226" w:rsidRDefault="008A7226" w:rsidP="008A7226">
      <w:pPr>
        <w:rPr>
          <w:rFonts w:ascii="Arial" w:hAnsi="Arial" w:cs="Arial"/>
          <w:bCs/>
          <w:sz w:val="22"/>
          <w:szCs w:val="22"/>
        </w:rPr>
      </w:pPr>
      <w:r w:rsidRPr="008A7226">
        <w:rPr>
          <w:rFonts w:ascii="Arial" w:hAnsi="Arial" w:cs="Arial"/>
          <w:bCs/>
          <w:sz w:val="22"/>
          <w:szCs w:val="22"/>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8A7226">
        <w:rPr>
          <w:rFonts w:ascii="Arial" w:hAnsi="Arial" w:cs="Arial"/>
          <w:b/>
          <w:bCs/>
          <w:sz w:val="22"/>
          <w:szCs w:val="22"/>
        </w:rPr>
        <w:t>07/04/2022</w:t>
      </w:r>
      <w:r w:rsidRPr="008A7226">
        <w:rPr>
          <w:rFonts w:ascii="Arial" w:hAnsi="Arial" w:cs="Arial"/>
          <w:bCs/>
          <w:sz w:val="22"/>
          <w:szCs w:val="22"/>
        </w:rPr>
        <w:t>, άλλως η προσφορά απορρίπτεται. Η αναθέτουσα αρχή μπορεί, πριν τη λήξη της προσφοράς, να ζητά από τον προσφέροντα να παρατείνουν, πριν τη λήξη τους, τη διάρκεια ισχύος της προσφοράς και της εγγύησης συμμετοχής.</w:t>
      </w:r>
    </w:p>
    <w:p w:rsidR="008A7226" w:rsidRPr="008A7226" w:rsidRDefault="008A7226" w:rsidP="008A7226">
      <w:pPr>
        <w:rPr>
          <w:rFonts w:ascii="Arial" w:hAnsi="Arial" w:cs="Arial"/>
          <w:bCs/>
          <w:sz w:val="22"/>
          <w:szCs w:val="22"/>
          <w:lang w:eastAsia="ar-SA"/>
        </w:rPr>
      </w:pPr>
      <w:r w:rsidRPr="008A7226">
        <w:rPr>
          <w:rFonts w:ascii="Arial" w:hAnsi="Arial" w:cs="Arial"/>
          <w:bCs/>
          <w:sz w:val="22"/>
          <w:szCs w:val="22"/>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2.2.2.2.</w:t>
      </w:r>
      <w:r w:rsidRPr="008A7226">
        <w:rPr>
          <w:rFonts w:ascii="Arial" w:hAnsi="Arial" w:cs="Arial"/>
          <w:b/>
          <w:sz w:val="22"/>
          <w:szCs w:val="22"/>
        </w:rPr>
        <w:t xml:space="preserve"> </w:t>
      </w:r>
      <w:r w:rsidRPr="008A7226">
        <w:rPr>
          <w:rFonts w:ascii="Arial" w:hAnsi="Arial" w:cs="Arial"/>
          <w:sz w:val="22"/>
          <w:szCs w:val="22"/>
        </w:rPr>
        <w:t xml:space="preserve">Η εγγύηση συμμετοχής επιστρέφεται στον ανάδοχο με την προσκόμιση της εγγύησης καλής εκτέλεσης. </w:t>
      </w:r>
    </w:p>
    <w:p w:rsidR="008A7226" w:rsidRPr="008A7226" w:rsidRDefault="008A7226" w:rsidP="008A7226">
      <w:pPr>
        <w:keepNext/>
        <w:rPr>
          <w:rFonts w:ascii="Arial" w:hAnsi="Arial" w:cs="Arial"/>
          <w:sz w:val="22"/>
          <w:szCs w:val="22"/>
        </w:rPr>
      </w:pPr>
      <w:r w:rsidRPr="008A7226">
        <w:rPr>
          <w:rFonts w:ascii="Arial" w:hAnsi="Arial" w:cs="Arial"/>
          <w:bCs/>
          <w:sz w:val="22"/>
          <w:szCs w:val="22"/>
        </w:rPr>
        <w:t>Η εγγύηση συμμετοχής επιστρέφεται στους λοιπούς προσφέροντες, σύμφωνα με τα ειδικότερα οριζόμενα στην παρ. 3 του άρθρου 72 του ν. 4412/2016</w:t>
      </w:r>
      <w:r w:rsidRPr="008A7226">
        <w:rPr>
          <w:rFonts w:ascii="Arial" w:hAnsi="Arial" w:cs="Arial"/>
          <w:sz w:val="22"/>
          <w:szCs w:val="22"/>
        </w:rPr>
        <w:t>.</w:t>
      </w:r>
      <w:r w:rsidRPr="008A7226">
        <w:rPr>
          <w:rStyle w:val="WW-FootnoteReference17"/>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 xml:space="preserve">2.2.2.3. </w:t>
      </w:r>
      <w:r w:rsidRPr="008A7226">
        <w:rPr>
          <w:rFonts w:ascii="Arial" w:hAnsi="Arial" w:cs="Arial"/>
          <w:sz w:val="22"/>
          <w:szCs w:val="22"/>
        </w:rP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8A7226">
        <w:rPr>
          <w:rFonts w:ascii="Arial" w:hAnsi="Arial" w:cs="Arial"/>
          <w:sz w:val="22"/>
          <w:szCs w:val="22"/>
        </w:rPr>
        <w:t>περ</w:t>
      </w:r>
      <w:proofErr w:type="spellEnd"/>
      <w:r w:rsidRPr="008A7226">
        <w:rPr>
          <w:rFonts w:ascii="Arial" w:hAnsi="Arial" w:cs="Arial"/>
          <w:sz w:val="22"/>
          <w:szCs w:val="22"/>
        </w:rPr>
        <w:t xml:space="preserve">.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w:t>
      </w:r>
      <w:r w:rsidRPr="008A7226">
        <w:rPr>
          <w:rFonts w:ascii="Arial" w:hAnsi="Arial" w:cs="Arial"/>
          <w:sz w:val="22"/>
          <w:szCs w:val="22"/>
        </w:rPr>
        <w:lastRenderedPageBreak/>
        <w:t>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8A7226" w:rsidRPr="008A7226" w:rsidRDefault="008A7226" w:rsidP="008A7226">
      <w:pPr>
        <w:keepNext/>
        <w:rPr>
          <w:rFonts w:ascii="Arial" w:hAnsi="Arial" w:cs="Arial"/>
          <w:color w:val="000000"/>
          <w:sz w:val="22"/>
          <w:szCs w:val="22"/>
        </w:rPr>
      </w:pPr>
    </w:p>
    <w:p w:rsidR="008A7226" w:rsidRPr="008A7226" w:rsidRDefault="008A7226" w:rsidP="008A7226">
      <w:pPr>
        <w:pStyle w:val="3"/>
        <w:rPr>
          <w:rFonts w:ascii="Arial" w:hAnsi="Arial" w:cs="Arial"/>
          <w:sz w:val="22"/>
          <w:szCs w:val="22"/>
        </w:rPr>
      </w:pPr>
      <w:bookmarkStart w:id="42" w:name="_Toc76194136"/>
      <w:bookmarkStart w:id="43" w:name="_Toc76285892"/>
      <w:bookmarkStart w:id="44" w:name="_Toc78974203"/>
      <w:r w:rsidRPr="008A7226">
        <w:rPr>
          <w:rFonts w:ascii="Arial" w:hAnsi="Arial" w:cs="Arial"/>
          <w:sz w:val="22"/>
          <w:szCs w:val="22"/>
        </w:rPr>
        <w:t>2.2.3</w:t>
      </w:r>
      <w:r w:rsidRPr="008A7226">
        <w:rPr>
          <w:rFonts w:ascii="Arial" w:hAnsi="Arial" w:cs="Arial"/>
          <w:sz w:val="22"/>
          <w:szCs w:val="22"/>
        </w:rPr>
        <w:tab/>
        <w:t>Λόγοι Αποκλεισμού</w:t>
      </w:r>
      <w:bookmarkEnd w:id="42"/>
      <w:bookmarkEnd w:id="43"/>
      <w:bookmarkEnd w:id="44"/>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 xml:space="preserve">2.2.3.1. </w:t>
      </w:r>
      <w:r w:rsidRPr="008A7226">
        <w:rPr>
          <w:rFonts w:ascii="Arial" w:hAnsi="Arial" w:cs="Arial"/>
          <w:sz w:val="22"/>
          <w:szCs w:val="22"/>
        </w:rPr>
        <w:t xml:space="preserve"> Όταν υπάρχει σε βάρος του αμετάκλητη καταδικαστική απόφαση για ένα από τα ακόλουθα εγκλήματα: </w:t>
      </w:r>
    </w:p>
    <w:p w:rsidR="008A7226" w:rsidRPr="008A7226" w:rsidRDefault="008A7226" w:rsidP="008A7226">
      <w:pPr>
        <w:keepNext/>
        <w:rPr>
          <w:rFonts w:ascii="Arial" w:hAnsi="Arial" w:cs="Arial"/>
          <w:sz w:val="22"/>
          <w:szCs w:val="22"/>
        </w:rPr>
      </w:pPr>
      <w:r w:rsidRPr="008A7226">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8A7226" w:rsidRPr="008A7226" w:rsidRDefault="008A7226" w:rsidP="008A7226">
      <w:pPr>
        <w:keepNext/>
        <w:rPr>
          <w:rFonts w:ascii="Arial" w:hAnsi="Arial" w:cs="Arial"/>
          <w:sz w:val="22"/>
          <w:szCs w:val="22"/>
        </w:rPr>
      </w:pPr>
      <w:r w:rsidRPr="008A7226">
        <w:rPr>
          <w:rFonts w:ascii="Arial" w:hAnsi="Arial" w:cs="Arial"/>
          <w:sz w:val="22"/>
          <w:szCs w:val="22"/>
        </w:rPr>
        <w:t>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8A7226" w:rsidRPr="008A7226" w:rsidRDefault="008A7226" w:rsidP="008A7226">
      <w:pPr>
        <w:keepNext/>
        <w:rPr>
          <w:rFonts w:ascii="Arial" w:hAnsi="Arial" w:cs="Arial"/>
          <w:sz w:val="22"/>
          <w:szCs w:val="22"/>
        </w:rPr>
      </w:pPr>
      <w:r w:rsidRPr="008A7226">
        <w:rPr>
          <w:rFonts w:ascii="Arial" w:hAnsi="Arial" w:cs="Arial"/>
          <w:sz w:val="22"/>
          <w:szCs w:val="22"/>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8A7226">
        <w:rPr>
          <w:rFonts w:ascii="Arial" w:hAnsi="Arial" w:cs="Arial"/>
          <w:sz w:val="22"/>
          <w:szCs w:val="22"/>
          <w:vertAlign w:val="superscript"/>
        </w:rPr>
        <w:t>ης</w:t>
      </w:r>
      <w:r w:rsidRPr="008A7226">
        <w:rPr>
          <w:rFonts w:ascii="Arial" w:hAnsi="Arial" w:cs="Arial"/>
          <w:sz w:val="22"/>
          <w:szCs w:val="22"/>
        </w:rPr>
        <w:t xml:space="preserve">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8A7226">
        <w:rPr>
          <w:rFonts w:ascii="Arial" w:hAnsi="Arial" w:cs="Arial"/>
          <w:sz w:val="22"/>
          <w:szCs w:val="22"/>
          <w:lang w:eastAsia="el-GR"/>
        </w:rPr>
        <w:t xml:space="preserve">απάτη σχετική με τις επιχορηγήσεις), 390 (απιστία) του Ποινικού Κώδικα και των άρθρων 155 </w:t>
      </w:r>
      <w:proofErr w:type="spellStart"/>
      <w:r w:rsidRPr="008A7226">
        <w:rPr>
          <w:rFonts w:ascii="Arial" w:hAnsi="Arial" w:cs="Arial"/>
          <w:sz w:val="22"/>
          <w:szCs w:val="22"/>
          <w:lang w:eastAsia="el-GR"/>
        </w:rPr>
        <w:t>επ</w:t>
      </w:r>
      <w:proofErr w:type="spellEnd"/>
      <w:r w:rsidRPr="008A7226">
        <w:rPr>
          <w:rFonts w:ascii="Arial" w:hAnsi="Arial" w:cs="Arial"/>
          <w:sz w:val="22"/>
          <w:szCs w:val="22"/>
          <w:lang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8A7226">
        <w:rPr>
          <w:rFonts w:ascii="Arial" w:hAnsi="Arial" w:cs="Arial"/>
          <w:sz w:val="22"/>
          <w:szCs w:val="22"/>
          <w:vertAlign w:val="superscript"/>
        </w:rPr>
        <w:t>ης</w:t>
      </w:r>
      <w:r w:rsidRPr="008A7226">
        <w:rPr>
          <w:rFonts w:ascii="Arial" w:hAnsi="Arial" w:cs="Arial"/>
          <w:sz w:val="22"/>
          <w:szCs w:val="22"/>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8A7226">
        <w:rPr>
          <w:rFonts w:ascii="Arial" w:hAnsi="Arial" w:cs="Arial"/>
          <w:sz w:val="22"/>
          <w:szCs w:val="22"/>
        </w:rPr>
        <w:t>αριθμ</w:t>
      </w:r>
      <w:proofErr w:type="spellEnd"/>
      <w:r w:rsidRPr="008A7226">
        <w:rPr>
          <w:rFonts w:ascii="Arial" w:hAnsi="Arial" w:cs="Arial"/>
          <w:sz w:val="22"/>
          <w:szCs w:val="22"/>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rsidR="008A7226" w:rsidRPr="008A7226" w:rsidRDefault="008A7226" w:rsidP="008A7226">
      <w:pPr>
        <w:keepNext/>
        <w:rPr>
          <w:rFonts w:ascii="Arial" w:hAnsi="Arial" w:cs="Arial"/>
          <w:sz w:val="22"/>
          <w:szCs w:val="22"/>
        </w:rPr>
      </w:pPr>
      <w:r w:rsidRPr="008A7226">
        <w:rPr>
          <w:rFonts w:ascii="Arial" w:hAnsi="Arial" w:cs="Arial"/>
          <w:sz w:val="22"/>
          <w:szCs w:val="22"/>
        </w:rPr>
        <w:lastRenderedPageBreak/>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8A7226" w:rsidRPr="008A7226" w:rsidRDefault="008A7226" w:rsidP="008A7226">
      <w:pPr>
        <w:keepNext/>
        <w:rPr>
          <w:rFonts w:ascii="Arial" w:hAnsi="Arial" w:cs="Arial"/>
          <w:sz w:val="22"/>
          <w:szCs w:val="22"/>
        </w:rPr>
      </w:pPr>
      <w:r w:rsidRPr="008A7226">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8A7226" w:rsidRPr="008A7226" w:rsidRDefault="008A7226" w:rsidP="008A7226">
      <w:pPr>
        <w:keepNext/>
        <w:spacing w:after="160" w:line="252" w:lineRule="auto"/>
        <w:rPr>
          <w:rFonts w:ascii="Arial" w:hAnsi="Arial" w:cs="Arial"/>
          <w:sz w:val="22"/>
          <w:szCs w:val="22"/>
        </w:rPr>
      </w:pPr>
      <w:r w:rsidRPr="008A7226">
        <w:rPr>
          <w:rFonts w:ascii="Arial" w:hAnsi="Arial" w:cs="Arial"/>
          <w:sz w:val="22"/>
          <w:szCs w:val="22"/>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8A7226" w:rsidRPr="008A7226" w:rsidRDefault="008A7226" w:rsidP="008A7226">
      <w:pPr>
        <w:keepNext/>
        <w:spacing w:after="160" w:line="252" w:lineRule="auto"/>
        <w:rPr>
          <w:rFonts w:ascii="Arial" w:hAnsi="Arial" w:cs="Arial"/>
          <w:sz w:val="22"/>
          <w:szCs w:val="22"/>
        </w:rPr>
      </w:pPr>
      <w:r w:rsidRPr="008A7226">
        <w:rPr>
          <w:rFonts w:ascii="Arial" w:hAnsi="Arial" w:cs="Arial"/>
          <w:sz w:val="22"/>
          <w:szCs w:val="22"/>
        </w:rPr>
        <w:t>- στις περιπτώσεις Συνεταιρισμών, τα μέλη του Διοικητικού Συμβουλίου.</w:t>
      </w:r>
    </w:p>
    <w:p w:rsidR="008A7226" w:rsidRPr="008A7226" w:rsidRDefault="008A7226" w:rsidP="008A7226">
      <w:pPr>
        <w:keepNext/>
        <w:spacing w:after="160" w:line="252" w:lineRule="auto"/>
        <w:rPr>
          <w:rFonts w:ascii="Arial" w:hAnsi="Arial" w:cs="Arial"/>
          <w:sz w:val="22"/>
          <w:szCs w:val="22"/>
        </w:rPr>
      </w:pPr>
      <w:r w:rsidRPr="008A7226">
        <w:rPr>
          <w:rFonts w:ascii="Arial" w:hAnsi="Arial" w:cs="Arial"/>
          <w:sz w:val="22"/>
          <w:szCs w:val="22"/>
        </w:rPr>
        <w:t>- σε όλες τις υπόλοιπες περιπτώσεις νομικών προσώπων, τον κατά περίπτωση νόμιμο εκπρόσωπο.</w:t>
      </w:r>
    </w:p>
    <w:p w:rsidR="008A7226" w:rsidRPr="008A7226" w:rsidRDefault="008A7226" w:rsidP="008A7226">
      <w:pPr>
        <w:keepNext/>
        <w:spacing w:after="160" w:line="252" w:lineRule="auto"/>
        <w:rPr>
          <w:rFonts w:ascii="Arial" w:hAnsi="Arial" w:cs="Arial"/>
          <w:b/>
          <w:bCs/>
          <w:sz w:val="22"/>
          <w:szCs w:val="22"/>
        </w:rPr>
      </w:pPr>
      <w:r w:rsidRPr="008A7226">
        <w:rPr>
          <w:rFonts w:ascii="Arial" w:hAnsi="Arial" w:cs="Arial"/>
          <w:b/>
          <w:sz w:val="22"/>
          <w:szCs w:val="22"/>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2.2.3.2.</w:t>
      </w:r>
      <w:r w:rsidRPr="008A7226">
        <w:rPr>
          <w:rFonts w:ascii="Arial" w:hAnsi="Arial" w:cs="Arial"/>
          <w:sz w:val="22"/>
          <w:szCs w:val="22"/>
        </w:rPr>
        <w:t xml:space="preserve"> Στις ακόλουθες περιπτώσεις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8A7226" w:rsidRPr="008A7226" w:rsidRDefault="008A7226" w:rsidP="008A7226">
      <w:pPr>
        <w:keepNext/>
        <w:rPr>
          <w:rFonts w:ascii="Arial" w:hAnsi="Arial" w:cs="Arial"/>
          <w:sz w:val="22"/>
          <w:szCs w:val="22"/>
        </w:rPr>
      </w:pPr>
      <w:r w:rsidRPr="008A7226">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8A7226" w:rsidRPr="008A7226" w:rsidRDefault="008A7226" w:rsidP="008A7226">
      <w:pPr>
        <w:keepNext/>
        <w:rPr>
          <w:rFonts w:ascii="Arial" w:hAnsi="Arial" w:cs="Arial"/>
          <w:sz w:val="22"/>
          <w:szCs w:val="22"/>
        </w:rPr>
      </w:pPr>
      <w:r w:rsidRPr="008A7226">
        <w:rPr>
          <w:rFonts w:ascii="Arial" w:hAnsi="Arial" w:cs="Arial"/>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8A7226" w:rsidRPr="008A7226" w:rsidRDefault="008A7226" w:rsidP="008A7226">
      <w:pPr>
        <w:keepNext/>
        <w:rPr>
          <w:rFonts w:ascii="Arial" w:hAnsi="Arial" w:cs="Arial"/>
          <w:sz w:val="22"/>
          <w:szCs w:val="22"/>
        </w:rPr>
      </w:pPr>
      <w:r w:rsidRPr="008A7226">
        <w:rPr>
          <w:rFonts w:ascii="Arial" w:hAnsi="Arial" w:cs="Arial"/>
          <w:sz w:val="22"/>
          <w:szCs w:val="22"/>
          <w:lang w:eastAsia="el-GR"/>
        </w:rPr>
        <w:t xml:space="preserve">Οι υποχρεώσεις των </w:t>
      </w:r>
      <w:proofErr w:type="spellStart"/>
      <w:r w:rsidRPr="008A7226">
        <w:rPr>
          <w:rFonts w:ascii="Arial" w:hAnsi="Arial" w:cs="Arial"/>
          <w:sz w:val="22"/>
          <w:szCs w:val="22"/>
          <w:lang w:eastAsia="el-GR"/>
        </w:rPr>
        <w:t>περ</w:t>
      </w:r>
      <w:proofErr w:type="spellEnd"/>
      <w:r w:rsidRPr="008A7226">
        <w:rPr>
          <w:rFonts w:ascii="Arial" w:hAnsi="Arial" w:cs="Arial"/>
          <w:sz w:val="22"/>
          <w:szCs w:val="22"/>
          <w:lang w:eastAsia="el-GR"/>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8A7226" w:rsidRPr="008A7226" w:rsidRDefault="008A7226" w:rsidP="008A7226">
      <w:pPr>
        <w:keepNext/>
        <w:rPr>
          <w:rFonts w:ascii="Arial" w:hAnsi="Arial" w:cs="Arial"/>
          <w:sz w:val="22"/>
          <w:szCs w:val="22"/>
        </w:rPr>
      </w:pPr>
      <w:r w:rsidRPr="008A7226">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8A7226" w:rsidRPr="008A7226" w:rsidRDefault="008A7226" w:rsidP="008A7226">
      <w:pPr>
        <w:keepNext/>
        <w:rPr>
          <w:rFonts w:ascii="Arial" w:hAnsi="Arial" w:cs="Arial"/>
          <w:strike/>
          <w:sz w:val="22"/>
          <w:szCs w:val="22"/>
        </w:rPr>
      </w:pPr>
    </w:p>
    <w:p w:rsidR="008A7226" w:rsidRPr="008A7226" w:rsidRDefault="008A7226" w:rsidP="008A7226">
      <w:pPr>
        <w:pStyle w:val="foothanging"/>
        <w:keepNext/>
        <w:ind w:left="0" w:firstLine="0"/>
        <w:rPr>
          <w:rFonts w:ascii="Arial" w:hAnsi="Arial" w:cs="Arial"/>
          <w:sz w:val="22"/>
          <w:szCs w:val="22"/>
          <w:lang w:val="el-GR"/>
        </w:rPr>
      </w:pPr>
      <w:r w:rsidRPr="008A7226">
        <w:rPr>
          <w:rFonts w:ascii="Arial" w:hAnsi="Arial" w:cs="Arial"/>
          <w:b/>
          <w:bCs/>
          <w:sz w:val="22"/>
          <w:szCs w:val="22"/>
          <w:lang w:val="el-GR"/>
        </w:rPr>
        <w:t xml:space="preserve">2.2.3.3 </w:t>
      </w:r>
      <w:r w:rsidRPr="008A7226">
        <w:rPr>
          <w:rFonts w:ascii="Arial" w:hAnsi="Arial" w:cs="Arial"/>
          <w:sz w:val="22"/>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δημόσιας υγείας, προστασίας του περιβάλλοντος.  </w:t>
      </w:r>
    </w:p>
    <w:p w:rsidR="008A7226" w:rsidRPr="008A7226" w:rsidRDefault="008A7226" w:rsidP="008A7226">
      <w:pPr>
        <w:pStyle w:val="foothanging"/>
        <w:keepNext/>
        <w:spacing w:after="120"/>
        <w:ind w:left="0" w:firstLine="0"/>
        <w:rPr>
          <w:rFonts w:ascii="Arial" w:hAnsi="Arial" w:cs="Arial"/>
          <w:i/>
          <w:color w:val="5B9BD5"/>
          <w:sz w:val="22"/>
          <w:szCs w:val="22"/>
          <w:lang w:val="el-GR"/>
        </w:rPr>
      </w:pPr>
    </w:p>
    <w:p w:rsidR="008A7226" w:rsidRPr="008A7226" w:rsidRDefault="008A7226" w:rsidP="008A7226">
      <w:pPr>
        <w:keepNext/>
        <w:rPr>
          <w:rFonts w:ascii="Arial" w:hAnsi="Arial" w:cs="Arial"/>
          <w:sz w:val="22"/>
          <w:szCs w:val="22"/>
        </w:rPr>
      </w:pPr>
      <w:r w:rsidRPr="008A7226">
        <w:rPr>
          <w:rFonts w:ascii="Arial" w:hAnsi="Arial" w:cs="Arial"/>
          <w:b/>
          <w:bCs/>
          <w:sz w:val="22"/>
          <w:szCs w:val="22"/>
        </w:rPr>
        <w:t>2.2.3.4.</w:t>
      </w:r>
      <w:r w:rsidRPr="008A7226">
        <w:rPr>
          <w:rFonts w:ascii="Arial" w:hAnsi="Arial" w:cs="Arial"/>
          <w:sz w:val="22"/>
          <w:szCs w:val="22"/>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8A7226" w:rsidRPr="008A7226" w:rsidRDefault="008A7226" w:rsidP="008A7226">
      <w:pPr>
        <w:keepNext/>
        <w:rPr>
          <w:rFonts w:ascii="Arial" w:hAnsi="Arial" w:cs="Arial"/>
          <w:sz w:val="22"/>
          <w:szCs w:val="22"/>
        </w:rPr>
      </w:pPr>
      <w:r w:rsidRPr="008A7226">
        <w:rPr>
          <w:rFonts w:ascii="Arial" w:hAnsi="Arial" w:cs="Arial"/>
          <w:sz w:val="22"/>
          <w:szCs w:val="22"/>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8A7226" w:rsidRPr="008A7226" w:rsidRDefault="008A7226" w:rsidP="008A7226">
      <w:pPr>
        <w:keepNext/>
        <w:rPr>
          <w:rFonts w:ascii="Arial" w:hAnsi="Arial" w:cs="Arial"/>
          <w:i/>
          <w:color w:val="5B9BD5"/>
          <w:sz w:val="22"/>
          <w:szCs w:val="22"/>
        </w:rPr>
      </w:pPr>
      <w:r w:rsidRPr="008A7226">
        <w:rPr>
          <w:rFonts w:ascii="Arial" w:hAnsi="Arial" w:cs="Arial"/>
          <w:sz w:val="22"/>
          <w:szCs w:val="22"/>
        </w:rPr>
        <w:t>(β) εάν τελεί υπό πτώχευση</w:t>
      </w:r>
      <w:r w:rsidRPr="008A7226">
        <w:rPr>
          <w:rFonts w:ascii="Arial" w:hAnsi="Arial" w:cs="Arial"/>
          <w:b/>
          <w:sz w:val="22"/>
          <w:szCs w:val="22"/>
        </w:rPr>
        <w:t xml:space="preserve"> </w:t>
      </w:r>
      <w:r w:rsidRPr="008A7226">
        <w:rPr>
          <w:rFonts w:ascii="Arial" w:hAnsi="Arial" w:cs="Arial"/>
          <w:sz w:val="22"/>
          <w:szCs w:val="22"/>
        </w:rPr>
        <w:t>ή έχει υπαχθεί σε διαδικασία ειδικής εκκαθάρισης</w:t>
      </w:r>
      <w:r w:rsidRPr="008A7226">
        <w:rPr>
          <w:rFonts w:ascii="Arial" w:hAnsi="Arial" w:cs="Arial"/>
          <w:b/>
          <w:sz w:val="22"/>
          <w:szCs w:val="22"/>
        </w:rPr>
        <w:t xml:space="preserve"> </w:t>
      </w:r>
      <w:r w:rsidRPr="008A7226">
        <w:rPr>
          <w:rFonts w:ascii="Arial" w:hAnsi="Arial" w:cs="Arial"/>
          <w:sz w:val="22"/>
          <w:szCs w:val="22"/>
        </w:rPr>
        <w:t>ή τελεί υπό αναγκαστική διαχείριση</w:t>
      </w:r>
      <w:r w:rsidRPr="008A7226">
        <w:rPr>
          <w:rFonts w:ascii="Arial" w:hAnsi="Arial" w:cs="Arial"/>
          <w:b/>
          <w:sz w:val="22"/>
          <w:szCs w:val="22"/>
        </w:rPr>
        <w:t xml:space="preserve"> </w:t>
      </w:r>
      <w:r w:rsidRPr="008A7226">
        <w:rPr>
          <w:rFonts w:ascii="Arial" w:hAnsi="Arial" w:cs="Arial"/>
          <w:sz w:val="22"/>
          <w:szCs w:val="22"/>
        </w:rPr>
        <w:t xml:space="preserve">από εκκαθαριστή ή από το δικαστήριο ή έχει υπαχθεί σε διαδικασία </w:t>
      </w:r>
      <w:r w:rsidRPr="008A7226">
        <w:rPr>
          <w:rFonts w:ascii="Arial" w:hAnsi="Arial" w:cs="Arial"/>
          <w:sz w:val="22"/>
          <w:szCs w:val="22"/>
        </w:rPr>
        <w:lastRenderedPageBreak/>
        <w:t xml:space="preserve">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8A7226">
        <w:rPr>
          <w:rFonts w:ascii="Arial" w:hAnsi="Arial" w:cs="Arial"/>
          <w:sz w:val="22"/>
          <w:szCs w:val="22"/>
        </w:rPr>
        <w:t>αμφιβόλω</w:t>
      </w:r>
      <w:proofErr w:type="spellEnd"/>
      <w:r w:rsidRPr="008A7226">
        <w:rPr>
          <w:rFonts w:ascii="Arial" w:hAnsi="Arial" w:cs="Arial"/>
          <w:sz w:val="22"/>
          <w:szCs w:val="22"/>
        </w:rPr>
        <w:t xml:space="preserve"> την ακεραιότητά του . </w:t>
      </w:r>
    </w:p>
    <w:p w:rsidR="008A7226" w:rsidRPr="008A7226" w:rsidRDefault="008A7226" w:rsidP="008A7226">
      <w:pPr>
        <w:keepNext/>
        <w:spacing w:after="160" w:line="252" w:lineRule="auto"/>
        <w:rPr>
          <w:rFonts w:ascii="Arial" w:hAnsi="Arial" w:cs="Arial"/>
          <w:sz w:val="22"/>
          <w:szCs w:val="22"/>
        </w:rPr>
      </w:pPr>
      <w:r w:rsidRPr="008A7226">
        <w:rPr>
          <w:rFonts w:ascii="Arial" w:hAnsi="Arial" w:cs="Arial"/>
          <w:b/>
          <w:color w:val="000000"/>
          <w:sz w:val="22"/>
          <w:szCs w:val="22"/>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Pr="008A7226">
        <w:rPr>
          <w:rFonts w:ascii="Arial" w:hAnsi="Arial" w:cs="Arial"/>
          <w:b/>
          <w:sz w:val="22"/>
          <w:szCs w:val="22"/>
        </w:rPr>
        <w:t>έκδοσης πράξης που βεβαιώνει το σχετικό γεγονός</w:t>
      </w:r>
      <w:r w:rsidRPr="008A7226">
        <w:rPr>
          <w:rFonts w:ascii="Arial" w:hAnsi="Arial" w:cs="Arial"/>
          <w:sz w:val="22"/>
          <w:szCs w:val="22"/>
        </w:rPr>
        <w:t>.</w:t>
      </w:r>
      <w:r w:rsidRPr="008A7226">
        <w:rPr>
          <w:rFonts w:ascii="Arial" w:hAnsi="Arial" w:cs="Arial"/>
          <w:color w:val="000000"/>
          <w:sz w:val="22"/>
          <w:szCs w:val="22"/>
        </w:rPr>
        <w:t xml:space="preserve"> </w:t>
      </w:r>
    </w:p>
    <w:p w:rsidR="008A7226" w:rsidRPr="008A7226" w:rsidRDefault="008A7226" w:rsidP="008A7226">
      <w:pPr>
        <w:keepNext/>
        <w:spacing w:after="160" w:line="252" w:lineRule="auto"/>
        <w:rPr>
          <w:rFonts w:ascii="Arial" w:hAnsi="Arial" w:cs="Arial"/>
          <w:sz w:val="22"/>
          <w:szCs w:val="22"/>
        </w:rPr>
      </w:pPr>
      <w:r w:rsidRPr="008A7226">
        <w:rPr>
          <w:rFonts w:ascii="Arial" w:hAnsi="Arial" w:cs="Arial"/>
          <w:b/>
          <w:bCs/>
          <w:sz w:val="22"/>
          <w:szCs w:val="22"/>
        </w:rPr>
        <w:t>2.2.3.5.</w:t>
      </w:r>
      <w:r w:rsidRPr="008A7226">
        <w:rPr>
          <w:rFonts w:ascii="Arial" w:hAnsi="Arial" w:cs="Arial"/>
          <w:sz w:val="22"/>
          <w:szCs w:val="22"/>
        </w:rPr>
        <w:t xml:space="preserve"> </w:t>
      </w:r>
      <w:r w:rsidRPr="008A7226">
        <w:rPr>
          <w:rFonts w:ascii="Arial" w:hAnsi="Arial" w:cs="Arial"/>
          <w:i/>
          <w:color w:val="5B9BD5"/>
          <w:sz w:val="22"/>
          <w:szCs w:val="22"/>
        </w:rPr>
        <w:t>Δεν εφαρμόζεται….</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 xml:space="preserve">2.2.3.6. </w:t>
      </w:r>
      <w:r w:rsidRPr="008A7226">
        <w:rPr>
          <w:rFonts w:ascii="Arial" w:hAnsi="Arial" w:cs="Arial"/>
          <w:sz w:val="22"/>
          <w:szCs w:val="22"/>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8A7226" w:rsidRPr="008A7226" w:rsidRDefault="008A7226" w:rsidP="008A7226">
      <w:pPr>
        <w:keepNext/>
        <w:rPr>
          <w:rFonts w:ascii="Arial" w:hAnsi="Arial" w:cs="Arial"/>
          <w:b/>
          <w:bCs/>
          <w:sz w:val="22"/>
          <w:szCs w:val="22"/>
        </w:rPr>
      </w:pPr>
      <w:r w:rsidRPr="008A7226">
        <w:rPr>
          <w:rFonts w:ascii="Arial" w:hAnsi="Arial" w:cs="Arial"/>
          <w:b/>
          <w:bCs/>
          <w:sz w:val="22"/>
          <w:szCs w:val="22"/>
        </w:rPr>
        <w:t>2.2.3.7.</w:t>
      </w:r>
      <w:r w:rsidRPr="008A7226">
        <w:rPr>
          <w:rFonts w:ascii="Arial" w:hAnsi="Arial" w:cs="Arial"/>
          <w:sz w:val="22"/>
          <w:szCs w:val="22"/>
        </w:rPr>
        <w:t xml:space="preserve"> Οικονομικός φορέας που εμπίπτει σε μια από τις καταστάσεις που αναφέρονται στις παραγράφους 2.2.3.1 και 2.2.3.4, εκτός από την </w:t>
      </w:r>
      <w:proofErr w:type="spellStart"/>
      <w:r w:rsidRPr="008A7226">
        <w:rPr>
          <w:rFonts w:ascii="Arial" w:hAnsi="Arial" w:cs="Arial"/>
          <w:sz w:val="22"/>
          <w:szCs w:val="22"/>
        </w:rPr>
        <w:t>περ</w:t>
      </w:r>
      <w:proofErr w:type="spellEnd"/>
      <w:r w:rsidRPr="008A7226">
        <w:rPr>
          <w:rFonts w:ascii="Arial" w:hAnsi="Arial" w:cs="Arial"/>
          <w:sz w:val="22"/>
          <w:szCs w:val="22"/>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8A7226">
        <w:rPr>
          <w:rFonts w:ascii="Arial" w:hAnsi="Arial" w:cs="Arial"/>
          <w:sz w:val="22"/>
          <w:szCs w:val="22"/>
        </w:rPr>
        <w:t>αυτoκάθαρση</w:t>
      </w:r>
      <w:proofErr w:type="spellEnd"/>
      <w:r w:rsidRPr="008A7226">
        <w:rPr>
          <w:rFonts w:ascii="Arial" w:hAnsi="Arial" w:cs="Arial"/>
          <w:sz w:val="22"/>
          <w:szCs w:val="22"/>
        </w:rPr>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w:t>
      </w:r>
      <w:r w:rsidRPr="008A7226">
        <w:rPr>
          <w:rFonts w:ascii="Arial" w:hAnsi="Arial" w:cs="Arial"/>
          <w:sz w:val="22"/>
          <w:szCs w:val="22"/>
        </w:rPr>
        <w:lastRenderedPageBreak/>
        <w:t>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2.2.3.8.</w:t>
      </w:r>
      <w:r w:rsidRPr="008A7226">
        <w:rPr>
          <w:rFonts w:ascii="Arial" w:hAnsi="Arial" w:cs="Arial"/>
          <w:sz w:val="22"/>
          <w:szCs w:val="22"/>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A7226" w:rsidRPr="008A7226" w:rsidRDefault="008A7226" w:rsidP="008A7226">
      <w:pPr>
        <w:keepNext/>
        <w:rPr>
          <w:rFonts w:ascii="Arial" w:hAnsi="Arial" w:cs="Arial"/>
          <w:sz w:val="22"/>
          <w:szCs w:val="22"/>
        </w:rPr>
      </w:pPr>
      <w:r w:rsidRPr="008A7226">
        <w:rPr>
          <w:rFonts w:ascii="Arial" w:hAnsi="Arial" w:cs="Arial"/>
          <w:b/>
          <w:bCs/>
          <w:color w:val="000000"/>
          <w:sz w:val="22"/>
          <w:szCs w:val="22"/>
        </w:rPr>
        <w:t xml:space="preserve">2.2.3.9. </w:t>
      </w:r>
      <w:r w:rsidRPr="008A7226">
        <w:rPr>
          <w:rFonts w:ascii="Arial" w:hAnsi="Arial" w:cs="Arial"/>
          <w:color w:val="000000"/>
          <w:sz w:val="22"/>
          <w:szCs w:val="22"/>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8A7226" w:rsidRPr="008A7226" w:rsidRDefault="008A7226" w:rsidP="008A7226">
      <w:pPr>
        <w:spacing w:line="22" w:lineRule="atLeast"/>
        <w:rPr>
          <w:rFonts w:ascii="Arial" w:hAnsi="Arial" w:cs="Arial"/>
          <w:sz w:val="22"/>
          <w:szCs w:val="22"/>
        </w:rPr>
      </w:pPr>
    </w:p>
    <w:p w:rsidR="008A7226" w:rsidRPr="008A7226" w:rsidRDefault="008A7226" w:rsidP="008A7226">
      <w:pPr>
        <w:spacing w:line="360" w:lineRule="auto"/>
        <w:rPr>
          <w:rFonts w:ascii="Arial" w:hAnsi="Arial" w:cs="Arial"/>
          <w:b/>
          <w:bCs/>
          <w:sz w:val="22"/>
          <w:szCs w:val="22"/>
        </w:rPr>
      </w:pPr>
    </w:p>
    <w:p w:rsidR="008A7226" w:rsidRPr="008A7226" w:rsidRDefault="008A7226" w:rsidP="008A7226">
      <w:pPr>
        <w:spacing w:line="360" w:lineRule="auto"/>
        <w:rPr>
          <w:rFonts w:ascii="Arial" w:hAnsi="Arial" w:cs="Arial"/>
          <w:sz w:val="22"/>
          <w:szCs w:val="22"/>
        </w:rPr>
      </w:pPr>
      <w:r w:rsidRPr="008A7226">
        <w:rPr>
          <w:rFonts w:ascii="Arial" w:hAnsi="Arial" w:cs="Arial"/>
          <w:b/>
          <w:bCs/>
          <w:sz w:val="22"/>
          <w:szCs w:val="22"/>
        </w:rPr>
        <w:t>Κριτήρια Επιλογής</w:t>
      </w:r>
    </w:p>
    <w:p w:rsidR="008A7226" w:rsidRPr="008A7226" w:rsidRDefault="008A7226" w:rsidP="008A7226">
      <w:pPr>
        <w:pStyle w:val="3"/>
        <w:rPr>
          <w:rFonts w:ascii="Arial" w:hAnsi="Arial" w:cs="Arial"/>
          <w:sz w:val="22"/>
          <w:szCs w:val="22"/>
        </w:rPr>
      </w:pPr>
      <w:bookmarkStart w:id="45" w:name="_Toc78974204"/>
      <w:r w:rsidRPr="008A7226">
        <w:rPr>
          <w:rFonts w:ascii="Arial" w:hAnsi="Arial" w:cs="Arial"/>
          <w:sz w:val="22"/>
          <w:szCs w:val="22"/>
        </w:rPr>
        <w:t>2.2.4</w:t>
      </w:r>
      <w:r w:rsidRPr="008A7226">
        <w:rPr>
          <w:rFonts w:ascii="Arial" w:hAnsi="Arial" w:cs="Arial"/>
          <w:sz w:val="22"/>
          <w:szCs w:val="22"/>
        </w:rPr>
        <w:tab/>
        <w:t>Καταλληλότητα άσκησης επαγγελματικής δραστηριότητας</w:t>
      </w:r>
      <w:bookmarkEnd w:id="45"/>
    </w:p>
    <w:p w:rsidR="008A7226" w:rsidRPr="008A7226" w:rsidRDefault="008A7226" w:rsidP="008A7226">
      <w:pPr>
        <w:rPr>
          <w:rFonts w:ascii="Arial" w:hAnsi="Arial" w:cs="Arial"/>
          <w:sz w:val="22"/>
          <w:szCs w:val="22"/>
        </w:rPr>
      </w:pPr>
      <w:bookmarkStart w:id="46" w:name="_Hlk65162426"/>
      <w:bookmarkStart w:id="47" w:name="_Toc20400639"/>
      <w:r w:rsidRPr="008A7226">
        <w:rPr>
          <w:rFonts w:ascii="Arial" w:hAnsi="Arial" w:cs="Arial"/>
          <w:sz w:val="22"/>
          <w:szCs w:val="22"/>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bookmarkEnd w:id="46"/>
    <w:p w:rsidR="008A7226" w:rsidRPr="008A7226" w:rsidRDefault="008A7226" w:rsidP="008A7226">
      <w:pPr>
        <w:rPr>
          <w:rFonts w:ascii="Arial" w:hAnsi="Arial" w:cs="Arial"/>
          <w:sz w:val="22"/>
          <w:szCs w:val="22"/>
        </w:rPr>
      </w:pPr>
      <w:r w:rsidRPr="008A7226">
        <w:rPr>
          <w:rFonts w:ascii="Arial" w:hAnsi="Arial" w:cs="Arial"/>
          <w:sz w:val="22"/>
          <w:szCs w:val="22"/>
        </w:rPr>
        <w:t xml:space="preserve">Οι οικονομικοί φορείς που είναι εγκατεστημένοι σε κράτος μέλος της Ευρωπαϊκής Ένωσης απαιτείται να είναι εγγεγραμμένοι σε ένα από τα </w:t>
      </w:r>
      <w:bookmarkStart w:id="48" w:name="_Hlk65162483"/>
      <w:r w:rsidRPr="008A7226">
        <w:rPr>
          <w:rFonts w:ascii="Arial" w:hAnsi="Arial" w:cs="Arial"/>
          <w:sz w:val="22"/>
          <w:szCs w:val="22"/>
        </w:rPr>
        <w:t xml:space="preserve">επαγγελματικά μητρώα </w:t>
      </w:r>
      <w:bookmarkEnd w:id="48"/>
      <w:r w:rsidRPr="008A7226">
        <w:rPr>
          <w:rFonts w:ascii="Arial" w:hAnsi="Arial" w:cs="Arial"/>
          <w:sz w:val="22"/>
          <w:szCs w:val="22"/>
        </w:rPr>
        <w:t xml:space="preserve">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 </w:t>
      </w:r>
    </w:p>
    <w:p w:rsidR="008A7226" w:rsidRPr="008A7226" w:rsidRDefault="008A7226" w:rsidP="008A7226">
      <w:pPr>
        <w:rPr>
          <w:rFonts w:ascii="Arial" w:hAnsi="Arial" w:cs="Arial"/>
          <w:sz w:val="22"/>
          <w:szCs w:val="22"/>
        </w:rPr>
      </w:pPr>
      <w:r w:rsidRPr="008A7226">
        <w:rPr>
          <w:rFonts w:ascii="Arial" w:hAnsi="Arial" w:cs="Arial"/>
          <w:sz w:val="22"/>
          <w:szCs w:val="22"/>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8A7226" w:rsidRPr="008A7226" w:rsidRDefault="008A7226" w:rsidP="008A7226">
      <w:pPr>
        <w:rPr>
          <w:rFonts w:ascii="Arial" w:hAnsi="Arial" w:cs="Arial"/>
          <w:sz w:val="22"/>
          <w:szCs w:val="22"/>
        </w:rPr>
      </w:pPr>
      <w:r w:rsidRPr="008A7226">
        <w:rPr>
          <w:rFonts w:ascii="Arial" w:hAnsi="Arial" w:cs="Arial"/>
          <w:sz w:val="22"/>
          <w:szCs w:val="22"/>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p>
    <w:p w:rsidR="008A7226" w:rsidRPr="008A7226" w:rsidRDefault="008A7226" w:rsidP="008A7226">
      <w:pPr>
        <w:pStyle w:val="3"/>
        <w:rPr>
          <w:rFonts w:ascii="Arial" w:hAnsi="Arial" w:cs="Arial"/>
          <w:sz w:val="22"/>
          <w:szCs w:val="22"/>
        </w:rPr>
      </w:pPr>
      <w:bookmarkStart w:id="49" w:name="_Toc78974205"/>
      <w:r w:rsidRPr="008A7226">
        <w:rPr>
          <w:rFonts w:ascii="Arial" w:hAnsi="Arial" w:cs="Arial"/>
          <w:sz w:val="22"/>
          <w:szCs w:val="22"/>
        </w:rPr>
        <w:t>2.2.5</w:t>
      </w:r>
      <w:r w:rsidRPr="008A7226">
        <w:rPr>
          <w:rFonts w:ascii="Arial" w:hAnsi="Arial" w:cs="Arial"/>
          <w:sz w:val="22"/>
          <w:szCs w:val="22"/>
        </w:rPr>
        <w:tab/>
      </w:r>
      <w:bookmarkEnd w:id="47"/>
      <w:r w:rsidRPr="008A7226">
        <w:rPr>
          <w:rFonts w:ascii="Arial" w:hAnsi="Arial" w:cs="Arial"/>
          <w:sz w:val="22"/>
          <w:szCs w:val="22"/>
        </w:rPr>
        <w:t>Οικονομική και χρηματοοικονομική επάρκεια</w:t>
      </w:r>
      <w:bookmarkEnd w:id="49"/>
    </w:p>
    <w:p w:rsidR="008A7226" w:rsidRPr="008A7226" w:rsidRDefault="008A7226" w:rsidP="008A7226">
      <w:pPr>
        <w:rPr>
          <w:rFonts w:ascii="Arial" w:hAnsi="Arial" w:cs="Arial"/>
          <w:sz w:val="22"/>
          <w:szCs w:val="22"/>
        </w:rPr>
      </w:pPr>
      <w:bookmarkStart w:id="50" w:name="_Toc477415873"/>
      <w:bookmarkStart w:id="51" w:name="_Toc1643657"/>
      <w:r w:rsidRPr="008A7226">
        <w:rPr>
          <w:rFonts w:ascii="Arial" w:hAnsi="Arial" w:cs="Arial"/>
          <w:sz w:val="22"/>
          <w:szCs w:val="22"/>
        </w:rPr>
        <w:t xml:space="preserve">Όσον αφορά την οικονομική και χρηματοοικονομική επάρκεια για την παρούσα διαδικασία σύναψης σύμβασης απαιτείται να διαθέτουν ελάχιστο μέσο γενικό ετήσιο κύκλο εργασιών για την τελευταία τριετία, πριν τη δημοσίευση της παρούσας (2018, 2019 και 2020), συναρτήσει της ημερομηνίας σύστασης του οικονομικού φορέα, ίσο με το 200% του προϋπολογισμού της υπό ανάθεσης σύμβασης χωρίς ΦΠΑ. </w:t>
      </w:r>
    </w:p>
    <w:p w:rsidR="008A7226" w:rsidRPr="008A7226" w:rsidRDefault="008A7226" w:rsidP="008A7226">
      <w:pPr>
        <w:rPr>
          <w:rFonts w:ascii="Arial" w:hAnsi="Arial" w:cs="Arial"/>
          <w:sz w:val="22"/>
          <w:szCs w:val="22"/>
        </w:rPr>
      </w:pPr>
    </w:p>
    <w:p w:rsidR="008A7226" w:rsidRPr="008A7226" w:rsidRDefault="008A7226" w:rsidP="008A7226">
      <w:pPr>
        <w:rPr>
          <w:rFonts w:ascii="Arial" w:hAnsi="Arial" w:cs="Arial"/>
          <w:sz w:val="22"/>
          <w:szCs w:val="22"/>
        </w:rPr>
      </w:pPr>
      <w:r w:rsidRPr="008A7226">
        <w:rPr>
          <w:rFonts w:ascii="Arial" w:hAnsi="Arial" w:cs="Arial"/>
          <w:sz w:val="22"/>
          <w:szCs w:val="22"/>
        </w:rPr>
        <w:t>Σε περίπτωση ένωσης οικονομικών φορέων, οι παραπάνω ελάχιστες απαιτήσεις καλύπτονται αθροιστικά από τα μέλη της ένωσης.</w:t>
      </w:r>
    </w:p>
    <w:p w:rsidR="008A7226" w:rsidRPr="008A7226" w:rsidRDefault="008A7226" w:rsidP="008A7226">
      <w:pPr>
        <w:pStyle w:val="3"/>
        <w:rPr>
          <w:rFonts w:ascii="Arial" w:hAnsi="Arial" w:cs="Arial"/>
          <w:sz w:val="22"/>
          <w:szCs w:val="22"/>
        </w:rPr>
      </w:pPr>
      <w:bookmarkStart w:id="52" w:name="_Toc78974206"/>
      <w:bookmarkStart w:id="53" w:name="_Toc510003491"/>
      <w:bookmarkStart w:id="54" w:name="_Toc503274325"/>
      <w:bookmarkStart w:id="55" w:name="_Toc20400640"/>
      <w:bookmarkEnd w:id="50"/>
      <w:bookmarkEnd w:id="51"/>
      <w:r w:rsidRPr="008A7226">
        <w:rPr>
          <w:rFonts w:ascii="Arial" w:hAnsi="Arial" w:cs="Arial"/>
          <w:sz w:val="22"/>
          <w:szCs w:val="22"/>
        </w:rPr>
        <w:t xml:space="preserve">2.2.6 </w:t>
      </w:r>
      <w:r w:rsidRPr="008A7226">
        <w:rPr>
          <w:rFonts w:ascii="Arial" w:hAnsi="Arial" w:cs="Arial"/>
          <w:sz w:val="22"/>
          <w:szCs w:val="22"/>
        </w:rPr>
        <w:tab/>
        <w:t>Τεχνική και επαγγελματική ικανότητα</w:t>
      </w:r>
      <w:bookmarkEnd w:id="52"/>
      <w:r w:rsidRPr="008A7226">
        <w:rPr>
          <w:rFonts w:ascii="Arial" w:hAnsi="Arial" w:cs="Arial"/>
          <w:sz w:val="22"/>
          <w:szCs w:val="22"/>
        </w:rPr>
        <w:t xml:space="preserve"> </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Όσον αφορά την επαγγελματική ικανότητα θα πρέπει οι οικονομικοί φορείς κατά τη διάρκεια της τελευταίας τριετίας, να έχουν εκτελέσει τουλάχιστον τρεις (3) συμβάσεις συνολικής συμβατικής αξίας τουλάχιστον ίσης με το 200% της προϋπολογιζόμενης δαπάνης, με αντικείμενο : </w:t>
      </w:r>
    </w:p>
    <w:p w:rsidR="008A7226" w:rsidRPr="008A7226" w:rsidRDefault="008A7226" w:rsidP="00A825ED">
      <w:pPr>
        <w:numPr>
          <w:ilvl w:val="0"/>
          <w:numId w:val="9"/>
        </w:numPr>
        <w:spacing w:after="120"/>
        <w:jc w:val="both"/>
        <w:rPr>
          <w:rFonts w:ascii="Arial" w:hAnsi="Arial" w:cs="Arial"/>
          <w:sz w:val="22"/>
          <w:szCs w:val="22"/>
        </w:rPr>
      </w:pPr>
      <w:r w:rsidRPr="008A7226">
        <w:rPr>
          <w:rFonts w:ascii="Arial" w:hAnsi="Arial" w:cs="Arial"/>
          <w:sz w:val="22"/>
          <w:szCs w:val="22"/>
        </w:rPr>
        <w:t>Προμήθεια και εγκατάσταση ασύρματων σημείου διαδικτύου.</w:t>
      </w:r>
    </w:p>
    <w:p w:rsidR="008A7226" w:rsidRPr="008A7226" w:rsidRDefault="008A7226" w:rsidP="00A825ED">
      <w:pPr>
        <w:numPr>
          <w:ilvl w:val="0"/>
          <w:numId w:val="9"/>
        </w:numPr>
        <w:spacing w:after="120"/>
        <w:jc w:val="both"/>
        <w:rPr>
          <w:rFonts w:ascii="Arial" w:hAnsi="Arial" w:cs="Arial"/>
          <w:sz w:val="22"/>
          <w:szCs w:val="22"/>
        </w:rPr>
      </w:pPr>
      <w:r w:rsidRPr="008A7226">
        <w:rPr>
          <w:rFonts w:ascii="Arial" w:hAnsi="Arial" w:cs="Arial"/>
          <w:sz w:val="22"/>
          <w:szCs w:val="22"/>
        </w:rPr>
        <w:t>Σχεδιασμός, ανάπτυξη, προμήθεια κι εγκατάσταση λογισμικού.</w:t>
      </w:r>
    </w:p>
    <w:p w:rsidR="008A7226" w:rsidRPr="008A7226" w:rsidRDefault="008A7226" w:rsidP="008A7226">
      <w:pPr>
        <w:suppressAutoHyphens w:val="0"/>
        <w:autoSpaceDE w:val="0"/>
        <w:autoSpaceDN w:val="0"/>
        <w:adjustRightInd w:val="0"/>
        <w:rPr>
          <w:rFonts w:ascii="Arial" w:hAnsi="Arial" w:cs="Arial"/>
          <w:sz w:val="22"/>
          <w:szCs w:val="22"/>
        </w:rPr>
      </w:pPr>
      <w:r w:rsidRPr="008A7226">
        <w:rPr>
          <w:rFonts w:ascii="Arial" w:hAnsi="Arial" w:cs="Arial"/>
          <w:sz w:val="22"/>
          <w:szCs w:val="22"/>
        </w:rPr>
        <w:t>Όσον αφορά την τεχνική ικανότητα ο ανάδοχος υποχρεούται να δηλώσει την ομάδα εργασιών με προσκόμιση αναλυτικών βιογραφικών σημειωμάτων κάθε μέλους που θα επιφορτιστεί με την υλοποίηση του συμβατικού αντικειμένου.</w:t>
      </w:r>
    </w:p>
    <w:p w:rsidR="008A7226" w:rsidRPr="008A7226" w:rsidRDefault="008A7226" w:rsidP="008A7226">
      <w:pPr>
        <w:pStyle w:val="3"/>
        <w:rPr>
          <w:rFonts w:ascii="Arial" w:hAnsi="Arial" w:cs="Arial"/>
          <w:sz w:val="22"/>
          <w:szCs w:val="22"/>
        </w:rPr>
      </w:pPr>
      <w:bookmarkStart w:id="56" w:name="__RefHeading___Toc470009793"/>
      <w:bookmarkStart w:id="57" w:name="_Toc50725328"/>
      <w:bookmarkStart w:id="58" w:name="_Toc78974207"/>
      <w:r w:rsidRPr="008A7226">
        <w:rPr>
          <w:rFonts w:ascii="Arial" w:hAnsi="Arial" w:cs="Arial"/>
          <w:sz w:val="22"/>
          <w:szCs w:val="22"/>
        </w:rPr>
        <w:lastRenderedPageBreak/>
        <w:t>2.2.7</w:t>
      </w:r>
      <w:r w:rsidRPr="008A7226">
        <w:rPr>
          <w:rFonts w:ascii="Arial" w:hAnsi="Arial" w:cs="Arial"/>
          <w:sz w:val="22"/>
          <w:szCs w:val="22"/>
        </w:rPr>
        <w:tab/>
        <w:t>Πρότυπα διασφάλισης ποιότητας</w:t>
      </w:r>
      <w:bookmarkEnd w:id="56"/>
      <w:r w:rsidRPr="008A7226">
        <w:rPr>
          <w:rFonts w:ascii="Arial" w:hAnsi="Arial" w:cs="Arial"/>
          <w:sz w:val="22"/>
          <w:szCs w:val="22"/>
        </w:rPr>
        <w:t>, ασφάλειας πληροφοριών και περιβαλλοντικής διαχείρισης</w:t>
      </w:r>
      <w:bookmarkEnd w:id="57"/>
      <w:bookmarkEnd w:id="58"/>
    </w:p>
    <w:p w:rsidR="008A7226" w:rsidRPr="008A7226" w:rsidRDefault="008A7226" w:rsidP="008A7226">
      <w:pPr>
        <w:rPr>
          <w:rFonts w:ascii="Arial" w:hAnsi="Arial" w:cs="Arial"/>
          <w:bCs/>
          <w:sz w:val="22"/>
          <w:szCs w:val="22"/>
        </w:rPr>
      </w:pPr>
      <w:bookmarkStart w:id="59" w:name="__RefHeading___Toc470009795"/>
      <w:bookmarkEnd w:id="59"/>
      <w:r w:rsidRPr="008A7226">
        <w:rPr>
          <w:rFonts w:ascii="Arial" w:hAnsi="Arial" w:cs="Arial"/>
          <w:b/>
          <w:bCs/>
          <w:sz w:val="22"/>
          <w:szCs w:val="22"/>
        </w:rPr>
        <w:t>2.2.7.1</w:t>
      </w:r>
      <w:r w:rsidRPr="008A7226">
        <w:rPr>
          <w:rFonts w:ascii="Arial" w:hAnsi="Arial" w:cs="Arial"/>
          <w:bCs/>
          <w:sz w:val="22"/>
          <w:szCs w:val="22"/>
        </w:rPr>
        <w:t xml:space="preserve"> Η αναθέτουσα αρχή, απαιτεί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και ασφάλειας πληροφοριών (</w:t>
      </w:r>
      <w:r w:rsidRPr="008A7226">
        <w:rPr>
          <w:rFonts w:ascii="Arial" w:hAnsi="Arial" w:cs="Arial"/>
          <w:bCs/>
          <w:sz w:val="22"/>
          <w:szCs w:val="22"/>
          <w:lang w:val="en-US"/>
        </w:rPr>
        <w:t>ISO</w:t>
      </w:r>
      <w:r w:rsidRPr="008A7226">
        <w:rPr>
          <w:rFonts w:ascii="Arial" w:hAnsi="Arial" w:cs="Arial"/>
          <w:bCs/>
          <w:sz w:val="22"/>
          <w:szCs w:val="22"/>
        </w:rPr>
        <w:t xml:space="preserve"> 9001 και </w:t>
      </w:r>
      <w:r w:rsidRPr="008A7226">
        <w:rPr>
          <w:rFonts w:ascii="Arial" w:hAnsi="Arial" w:cs="Arial"/>
          <w:bCs/>
          <w:sz w:val="22"/>
          <w:szCs w:val="22"/>
          <w:lang w:val="en-US"/>
        </w:rPr>
        <w:t>ISO</w:t>
      </w:r>
      <w:r w:rsidRPr="008A7226">
        <w:rPr>
          <w:rFonts w:ascii="Arial" w:hAnsi="Arial" w:cs="Arial"/>
          <w:bCs/>
          <w:sz w:val="22"/>
          <w:szCs w:val="22"/>
        </w:rPr>
        <w:t xml:space="preserve"> 27001), τα οποία βασίζονται στη σχετική σειρά ευρωπαϊκών προτύπων και έχουν πιστοποιηθεί από διαπιστευμένους οργανισμούς. Οι αναθέτουσες αρχές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8A7226" w:rsidRPr="008A7226" w:rsidRDefault="008A7226" w:rsidP="008A7226">
      <w:pPr>
        <w:rPr>
          <w:rFonts w:ascii="Arial" w:hAnsi="Arial" w:cs="Arial"/>
          <w:bCs/>
          <w:sz w:val="22"/>
          <w:szCs w:val="22"/>
        </w:rPr>
      </w:pPr>
    </w:p>
    <w:p w:rsidR="008A7226" w:rsidRPr="008A7226" w:rsidRDefault="008A7226" w:rsidP="008A7226">
      <w:pPr>
        <w:rPr>
          <w:rFonts w:ascii="Arial" w:hAnsi="Arial" w:cs="Arial"/>
          <w:bCs/>
          <w:sz w:val="22"/>
          <w:szCs w:val="22"/>
        </w:rPr>
      </w:pPr>
      <w:r w:rsidRPr="008A7226">
        <w:rPr>
          <w:rFonts w:ascii="Arial" w:hAnsi="Arial" w:cs="Arial"/>
          <w:b/>
          <w:bCs/>
          <w:sz w:val="22"/>
          <w:szCs w:val="22"/>
        </w:rPr>
        <w:t>2.2.7.2</w:t>
      </w:r>
      <w:r w:rsidRPr="008A7226">
        <w:rPr>
          <w:rFonts w:ascii="Arial" w:hAnsi="Arial" w:cs="Arial"/>
          <w:bCs/>
          <w:sz w:val="22"/>
          <w:szCs w:val="22"/>
        </w:rPr>
        <w:t xml:space="preserve"> Επί πλέον η αναθέτουσα αρχή, απαιτεί την υποβολή πιστοποιητικών εκδιδόμενων από ανεξάρτητους οργανισμούς που βεβαιώνουν ότι ο οικονομικός φορέας συμμορφώνεται με συγκεκριμένα συστήματα ή πρότυπα όσον αφορά την περιβαλλοντική διαχείριση (ISO 14001 ή ισοδύναμο),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αναθέτουσες αρχές αναγνωρίζουν ισοδύναμα πιστοποιητικά από οργανισμούς εδρεύοντες σε άλλα κράτη - μέλη.</w:t>
      </w:r>
    </w:p>
    <w:p w:rsidR="008A7226" w:rsidRPr="008A7226" w:rsidRDefault="008A7226" w:rsidP="008A7226">
      <w:pPr>
        <w:rPr>
          <w:rFonts w:ascii="Arial" w:hAnsi="Arial" w:cs="Arial"/>
          <w:sz w:val="22"/>
          <w:szCs w:val="22"/>
        </w:rPr>
      </w:pPr>
      <w:r w:rsidRPr="008A7226">
        <w:rPr>
          <w:rFonts w:ascii="Arial" w:hAnsi="Arial" w:cs="Arial"/>
          <w:sz w:val="22"/>
          <w:szCs w:val="22"/>
        </w:rPr>
        <w:t>Όταν ο οικονομικός φορέας τεκμηριωμένα δεν έχει πρόσβαση στα εν λόγω πιστοποιητικά ή δεν έχει την δυνατότητα να τα αποκτήσει εντός των σχετικών προθεσμιών, για λόγους για τους οποίους ευθύνεται ο ίδιος, η αναθέτουσα αρχή αποδέχεται επίσης άλλα αποδεικτικά μέσα μέτρων περιβαλλοντικής διαχείρισης, υπό την προϋπόθεση ότι ο ενδιαφερόμενος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w:t>
      </w:r>
    </w:p>
    <w:p w:rsidR="008A7226" w:rsidRPr="008A7226" w:rsidRDefault="008A7226" w:rsidP="008A7226">
      <w:pPr>
        <w:pStyle w:val="3"/>
        <w:spacing w:after="120"/>
        <w:rPr>
          <w:rFonts w:ascii="Arial" w:hAnsi="Arial" w:cs="Arial"/>
          <w:sz w:val="22"/>
          <w:szCs w:val="22"/>
        </w:rPr>
      </w:pPr>
      <w:bookmarkStart w:id="60" w:name="_Toc76312864"/>
      <w:bookmarkStart w:id="61" w:name="_Toc78974208"/>
      <w:r w:rsidRPr="008A7226">
        <w:rPr>
          <w:rFonts w:ascii="Arial" w:hAnsi="Arial" w:cs="Arial"/>
          <w:sz w:val="22"/>
          <w:szCs w:val="22"/>
        </w:rPr>
        <w:t>2.2.8</w:t>
      </w:r>
      <w:r w:rsidRPr="008A7226">
        <w:rPr>
          <w:rFonts w:ascii="Arial" w:hAnsi="Arial" w:cs="Arial"/>
          <w:sz w:val="22"/>
          <w:szCs w:val="22"/>
        </w:rPr>
        <w:tab/>
        <w:t>Στήριξη στην ικανότητα τρίτων – Υπεργολαβία</w:t>
      </w:r>
      <w:bookmarkEnd w:id="60"/>
      <w:bookmarkEnd w:id="61"/>
    </w:p>
    <w:p w:rsidR="008A7226" w:rsidRPr="008A7226" w:rsidRDefault="008A7226" w:rsidP="008A7226">
      <w:pPr>
        <w:rPr>
          <w:rFonts w:ascii="Arial" w:hAnsi="Arial" w:cs="Arial"/>
          <w:b/>
          <w:bCs/>
          <w:sz w:val="22"/>
          <w:szCs w:val="22"/>
        </w:rPr>
      </w:pPr>
      <w:r w:rsidRPr="008A7226">
        <w:rPr>
          <w:rFonts w:ascii="Arial" w:hAnsi="Arial" w:cs="Arial"/>
          <w:b/>
          <w:bCs/>
          <w:sz w:val="22"/>
          <w:szCs w:val="22"/>
        </w:rPr>
        <w:t>2.2.8.1. Στήριξη στην ικανότητα τρίτων</w:t>
      </w:r>
    </w:p>
    <w:p w:rsidR="008A7226" w:rsidRPr="008A7226" w:rsidRDefault="008A7226" w:rsidP="008A7226">
      <w:pPr>
        <w:rPr>
          <w:ins w:id="62" w:author="Author" w:date="2021-07-22T15:49:00Z"/>
          <w:rFonts w:ascii="Arial" w:hAnsi="Arial" w:cs="Arial"/>
          <w:bCs/>
          <w:sz w:val="22"/>
          <w:szCs w:val="22"/>
          <w:lang w:eastAsia="ar-SA"/>
        </w:rPr>
      </w:pPr>
      <w:bookmarkStart w:id="63" w:name="_Toc20400641"/>
      <w:bookmarkEnd w:id="53"/>
      <w:bookmarkEnd w:id="54"/>
      <w:bookmarkEnd w:id="55"/>
      <w:r w:rsidRPr="008A7226">
        <w:rPr>
          <w:rFonts w:ascii="Arial" w:hAnsi="Arial" w:cs="Arial"/>
          <w:sz w:val="22"/>
          <w:szCs w:val="22"/>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8A7226">
        <w:rPr>
          <w:rFonts w:ascii="Arial" w:hAnsi="Arial" w:cs="Arial"/>
          <w:sz w:val="22"/>
          <w:szCs w:val="22"/>
        </w:rPr>
        <w:t>τους</w:t>
      </w:r>
      <w:proofErr w:type="spellEnd"/>
      <w:r w:rsidRPr="008A7226">
        <w:rPr>
          <w:rFonts w:ascii="Arial" w:hAnsi="Arial" w:cs="Arial"/>
          <w:sz w:val="22"/>
          <w:szCs w:val="22"/>
        </w:rPr>
        <w:t xml:space="preserve"> αναγκαίους πόρους, με την προσκόμιση της σχετικής δέσμευσης των φορέων στην ικανότητα των οποίων στηρίζονται. 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8A7226">
        <w:rPr>
          <w:rFonts w:ascii="Arial" w:hAnsi="Arial" w:cs="Arial"/>
          <w:sz w:val="22"/>
          <w:szCs w:val="22"/>
        </w:rPr>
        <w:t>στ΄</w:t>
      </w:r>
      <w:proofErr w:type="spellEnd"/>
      <w:r w:rsidRPr="008A7226">
        <w:rPr>
          <w:rFonts w:ascii="Arial" w:hAnsi="Arial" w:cs="Arial"/>
          <w:sz w:val="22"/>
          <w:szCs w:val="22"/>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ins w:id="64" w:author="ΜΩΡΑΪΤΟΥ ΜΑΡΙΑ" w:date="2021-07-29T09:22:00Z">
        <w:r w:rsidRPr="008A7226">
          <w:rPr>
            <w:rFonts w:ascii="Arial" w:hAnsi="Arial" w:cs="Arial"/>
            <w:sz w:val="22"/>
            <w:szCs w:val="22"/>
          </w:rPr>
          <w:t xml:space="preserve"> </w:t>
        </w:r>
      </w:ins>
      <w:r w:rsidRPr="008A7226">
        <w:rPr>
          <w:rFonts w:ascii="Arial" w:hAnsi="Arial" w:cs="Arial"/>
          <w:sz w:val="22"/>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ins w:id="65" w:author="ΜΩΡΑΪΤΟΥ ΜΑΡΙΑ" w:date="2021-07-29T09:22:00Z">
        <w:r w:rsidRPr="008A7226">
          <w:rPr>
            <w:rFonts w:ascii="Arial" w:hAnsi="Arial" w:cs="Arial"/>
            <w:sz w:val="22"/>
            <w:szCs w:val="22"/>
          </w:rPr>
          <w:t xml:space="preserve"> </w:t>
        </w:r>
      </w:ins>
      <w:r w:rsidRPr="008A7226">
        <w:rPr>
          <w:rFonts w:ascii="Arial" w:hAnsi="Arial" w:cs="Arial"/>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ins w:id="66" w:author="ΜΩΡΑΪΤΟΥ ΜΑΡΙΑ" w:date="2021-07-29T09:22:00Z">
        <w:r w:rsidRPr="008A7226">
          <w:rPr>
            <w:rFonts w:ascii="Arial" w:hAnsi="Arial" w:cs="Arial"/>
            <w:sz w:val="22"/>
            <w:szCs w:val="22"/>
          </w:rPr>
          <w:t xml:space="preserve"> </w:t>
        </w:r>
      </w:ins>
      <w:r w:rsidRPr="008A7226">
        <w:rPr>
          <w:rFonts w:ascii="Arial" w:hAnsi="Arial" w:cs="Arial"/>
          <w:bCs/>
          <w:sz w:val="22"/>
          <w:szCs w:val="22"/>
          <w:lang w:eastAsia="ar-SA"/>
        </w:rPr>
        <w:t xml:space="preserve">Η αναθέτουσα αρχή ελέγχει αν οι </w:t>
      </w:r>
      <w:proofErr w:type="spellStart"/>
      <w:r w:rsidRPr="008A7226">
        <w:rPr>
          <w:rFonts w:ascii="Arial" w:hAnsi="Arial" w:cs="Arial"/>
          <w:bCs/>
          <w:sz w:val="22"/>
          <w:szCs w:val="22"/>
          <w:lang w:eastAsia="ar-SA"/>
        </w:rPr>
        <w:t>φoρείς</w:t>
      </w:r>
      <w:proofErr w:type="spellEnd"/>
      <w:r w:rsidRPr="008A7226">
        <w:rPr>
          <w:rFonts w:ascii="Arial" w:hAnsi="Arial" w:cs="Arial"/>
          <w:bCs/>
          <w:sz w:val="22"/>
          <w:szCs w:val="22"/>
          <w:lang w:eastAsia="ar-SA"/>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8A7226">
        <w:rPr>
          <w:rFonts w:ascii="Arial" w:hAnsi="Arial" w:cs="Arial"/>
          <w:bCs/>
          <w:color w:val="000000"/>
          <w:sz w:val="22"/>
          <w:szCs w:val="22"/>
          <w:lang w:eastAsia="ar-SA"/>
        </w:rPr>
        <w:t xml:space="preserve"> </w:t>
      </w:r>
      <w:r w:rsidRPr="008A7226">
        <w:rPr>
          <w:rFonts w:ascii="Arial" w:hAnsi="Arial" w:cs="Arial"/>
          <w:bCs/>
          <w:sz w:val="22"/>
          <w:szCs w:val="22"/>
          <w:lang w:eastAsia="ar-SA"/>
        </w:rPr>
        <w:t>σχετική ηλεκτρονική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8A7226" w:rsidRPr="008A7226" w:rsidRDefault="008A7226" w:rsidP="008A7226">
      <w:pPr>
        <w:rPr>
          <w:rFonts w:ascii="Arial" w:hAnsi="Arial" w:cs="Arial"/>
          <w:bCs/>
          <w:sz w:val="22"/>
          <w:szCs w:val="22"/>
        </w:rPr>
      </w:pPr>
      <w:r w:rsidRPr="008A7226">
        <w:rPr>
          <w:rFonts w:ascii="Arial" w:hAnsi="Arial" w:cs="Arial"/>
          <w:b/>
          <w:bCs/>
          <w:sz w:val="22"/>
          <w:szCs w:val="22"/>
        </w:rPr>
        <w:lastRenderedPageBreak/>
        <w:t>2.2.8.2. Υπεργολαβία</w:t>
      </w:r>
      <w:ins w:id="67" w:author="ΜΩΡΑΪΤΟΥ ΜΑΡΙΑ" w:date="2021-07-29T09:23:00Z">
        <w:r w:rsidRPr="008A7226">
          <w:rPr>
            <w:rFonts w:ascii="Arial" w:hAnsi="Arial" w:cs="Arial"/>
            <w:b/>
            <w:bCs/>
            <w:sz w:val="22"/>
            <w:szCs w:val="22"/>
          </w:rPr>
          <w:t xml:space="preserve"> </w:t>
        </w:r>
      </w:ins>
      <w:r w:rsidRPr="008A7226">
        <w:rPr>
          <w:rFonts w:ascii="Arial" w:hAnsi="Arial" w:cs="Arial"/>
          <w:bCs/>
          <w:sz w:val="22"/>
          <w:szCs w:val="22"/>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8A7226" w:rsidRPr="008A7226" w:rsidRDefault="008A7226" w:rsidP="008A7226">
      <w:pPr>
        <w:pStyle w:val="3"/>
        <w:rPr>
          <w:rFonts w:ascii="Arial" w:hAnsi="Arial" w:cs="Arial"/>
          <w:sz w:val="22"/>
          <w:szCs w:val="22"/>
        </w:rPr>
      </w:pPr>
      <w:bookmarkStart w:id="68" w:name="_Toc78974209"/>
      <w:r w:rsidRPr="008A7226">
        <w:rPr>
          <w:rFonts w:ascii="Arial" w:hAnsi="Arial" w:cs="Arial"/>
          <w:sz w:val="22"/>
          <w:szCs w:val="22"/>
        </w:rPr>
        <w:t>2.2.9</w:t>
      </w:r>
      <w:r w:rsidRPr="008A7226">
        <w:rPr>
          <w:rFonts w:ascii="Arial" w:hAnsi="Arial" w:cs="Arial"/>
          <w:sz w:val="22"/>
          <w:szCs w:val="22"/>
        </w:rPr>
        <w:tab/>
        <w:t>Κανόνες απόδειξης ποιοτικής επιλογής</w:t>
      </w:r>
      <w:bookmarkEnd w:id="63"/>
      <w:bookmarkEnd w:id="68"/>
    </w:p>
    <w:p w:rsidR="008A7226" w:rsidRPr="008A7226" w:rsidRDefault="008A7226" w:rsidP="008A7226">
      <w:pPr>
        <w:rPr>
          <w:rFonts w:ascii="Arial" w:hAnsi="Arial" w:cs="Arial"/>
          <w:sz w:val="22"/>
          <w:szCs w:val="22"/>
        </w:rPr>
      </w:pPr>
    </w:p>
    <w:p w:rsidR="008A7226" w:rsidRPr="008A7226" w:rsidRDefault="008A7226" w:rsidP="008A7226">
      <w:pPr>
        <w:rPr>
          <w:rFonts w:ascii="Arial" w:hAnsi="Arial" w:cs="Arial"/>
          <w:bCs/>
          <w:sz w:val="22"/>
          <w:szCs w:val="22"/>
        </w:rPr>
      </w:pPr>
      <w:r w:rsidRPr="008A7226">
        <w:rPr>
          <w:rFonts w:ascii="Arial" w:hAnsi="Arial" w:cs="Arial"/>
          <w:bCs/>
          <w:sz w:val="22"/>
          <w:szCs w:val="22"/>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8A7226">
        <w:rPr>
          <w:rFonts w:ascii="Arial" w:hAnsi="Arial" w:cs="Arial"/>
          <w:bCs/>
          <w:sz w:val="22"/>
          <w:szCs w:val="22"/>
        </w:rPr>
        <w:t>περ</w:t>
      </w:r>
      <w:proofErr w:type="spellEnd"/>
      <w:r w:rsidRPr="008A7226">
        <w:rPr>
          <w:rFonts w:ascii="Arial" w:hAnsi="Arial" w:cs="Arial"/>
          <w:bCs/>
          <w:sz w:val="22"/>
          <w:szCs w:val="22"/>
        </w:rPr>
        <w:t xml:space="preserve">. </w:t>
      </w:r>
      <w:proofErr w:type="spellStart"/>
      <w:r w:rsidRPr="008A7226">
        <w:rPr>
          <w:rFonts w:ascii="Arial" w:hAnsi="Arial" w:cs="Arial"/>
          <w:bCs/>
          <w:sz w:val="22"/>
          <w:szCs w:val="22"/>
        </w:rPr>
        <w:t>δ΄</w:t>
      </w:r>
      <w:proofErr w:type="spellEnd"/>
      <w:r w:rsidRPr="008A7226">
        <w:rPr>
          <w:rFonts w:ascii="Arial" w:hAnsi="Arial" w:cs="Arial"/>
          <w:bCs/>
          <w:sz w:val="22"/>
          <w:szCs w:val="22"/>
        </w:rPr>
        <w:t xml:space="preserve"> της παρ. 3 του άρθρου 105 του ν. 4412/2016. </w:t>
      </w:r>
    </w:p>
    <w:p w:rsidR="008A7226" w:rsidRPr="008A7226" w:rsidRDefault="008A7226" w:rsidP="008A7226">
      <w:pPr>
        <w:rPr>
          <w:rFonts w:ascii="Arial" w:hAnsi="Arial" w:cs="Arial"/>
          <w:bCs/>
          <w:sz w:val="22"/>
          <w:szCs w:val="22"/>
        </w:rPr>
      </w:pPr>
      <w:r w:rsidRPr="008A7226">
        <w:rPr>
          <w:rFonts w:ascii="Arial" w:hAnsi="Arial" w:cs="Arial"/>
          <w:bCs/>
          <w:sz w:val="22"/>
          <w:szCs w:val="22"/>
        </w:rPr>
        <w:t xml:space="preserve">Στην περίπτωση που ο οικονομικός φορέας στηρίζεται στις ικανότητες άλλων φορέων, σύμφωνα με </w:t>
      </w:r>
      <w:r w:rsidRPr="008A7226">
        <w:rPr>
          <w:rFonts w:ascii="Arial" w:hAnsi="Arial" w:cs="Arial"/>
          <w:sz w:val="22"/>
          <w:szCs w:val="22"/>
        </w:rPr>
        <w:t xml:space="preserve">την παράγραφό </w:t>
      </w:r>
      <w:r w:rsidRPr="008A7226">
        <w:rPr>
          <w:rFonts w:ascii="Arial" w:hAnsi="Arial" w:cs="Arial"/>
          <w:bCs/>
          <w:sz w:val="22"/>
          <w:szCs w:val="22"/>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8A7226">
        <w:rPr>
          <w:rFonts w:ascii="Arial" w:hAnsi="Arial" w:cs="Arial"/>
          <w:sz w:val="22"/>
          <w:szCs w:val="22"/>
        </w:rPr>
        <w:t xml:space="preserve">της παραγράφου </w:t>
      </w:r>
      <w:r w:rsidRPr="008A7226">
        <w:rPr>
          <w:rFonts w:ascii="Arial" w:hAnsi="Arial" w:cs="Arial"/>
          <w:bCs/>
          <w:sz w:val="22"/>
          <w:szCs w:val="22"/>
        </w:rPr>
        <w:t>2.2.3 της παρούσας και ότι πληρούν τα σχετικά κριτήρια επιλογής κατά περίπτωση.</w:t>
      </w:r>
    </w:p>
    <w:p w:rsidR="008A7226" w:rsidRPr="008A7226" w:rsidRDefault="008A7226" w:rsidP="008A7226">
      <w:pPr>
        <w:rPr>
          <w:rFonts w:ascii="Arial" w:hAnsi="Arial" w:cs="Arial"/>
          <w:bCs/>
          <w:sz w:val="22"/>
          <w:szCs w:val="22"/>
        </w:rPr>
      </w:pPr>
      <w:r w:rsidRPr="008A7226">
        <w:rPr>
          <w:rFonts w:ascii="Arial" w:hAnsi="Arial" w:cs="Arial"/>
          <w:bCs/>
          <w:sz w:val="22"/>
          <w:szCs w:val="22"/>
        </w:rPr>
        <w:t xml:space="preserve">Στην περίπτωση που </w:t>
      </w:r>
      <w:r w:rsidRPr="008A7226">
        <w:rPr>
          <w:rFonts w:ascii="Arial" w:hAnsi="Arial" w:cs="Arial"/>
          <w:bCs/>
          <w:sz w:val="22"/>
          <w:szCs w:val="22"/>
          <w:lang w:val="en-US"/>
        </w:rPr>
        <w:t>o</w:t>
      </w:r>
      <w:r w:rsidRPr="008A7226">
        <w:rPr>
          <w:rFonts w:ascii="Arial" w:hAnsi="Arial" w:cs="Arial"/>
          <w:bCs/>
          <w:sz w:val="22"/>
          <w:szCs w:val="22"/>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8A7226" w:rsidRPr="008A7226" w:rsidRDefault="008A7226" w:rsidP="008A7226">
      <w:pPr>
        <w:suppressAutoHyphens w:val="0"/>
        <w:rPr>
          <w:rFonts w:ascii="Arial" w:eastAsia="Calibri" w:hAnsi="Arial" w:cs="Arial"/>
          <w:sz w:val="22"/>
          <w:szCs w:val="22"/>
          <w:lang w:eastAsia="en-US"/>
        </w:rPr>
      </w:pPr>
      <w:r w:rsidRPr="008A7226">
        <w:rPr>
          <w:rFonts w:ascii="Arial" w:eastAsia="Calibri" w:hAnsi="Arial" w:cs="Arial"/>
          <w:sz w:val="22"/>
          <w:szCs w:val="22"/>
          <w:lang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8A7226" w:rsidRPr="008A7226" w:rsidRDefault="008A7226" w:rsidP="008A7226">
      <w:pPr>
        <w:pStyle w:val="4"/>
        <w:spacing w:line="22" w:lineRule="atLeast"/>
        <w:ind w:left="567" w:hanging="567"/>
        <w:rPr>
          <w:rFonts w:ascii="Arial" w:hAnsi="Arial" w:cs="Arial"/>
          <w:sz w:val="22"/>
          <w:szCs w:val="22"/>
        </w:rPr>
      </w:pPr>
    </w:p>
    <w:p w:rsidR="008A7226" w:rsidRPr="008A7226" w:rsidRDefault="008A7226" w:rsidP="008A7226">
      <w:pPr>
        <w:pStyle w:val="4"/>
        <w:spacing w:line="22" w:lineRule="atLeast"/>
        <w:ind w:left="567" w:hanging="567"/>
        <w:rPr>
          <w:rFonts w:ascii="Arial" w:hAnsi="Arial" w:cs="Arial"/>
          <w:i/>
          <w:sz w:val="22"/>
          <w:szCs w:val="22"/>
        </w:rPr>
      </w:pPr>
      <w:bookmarkStart w:id="69" w:name="_Toc20400642"/>
      <w:bookmarkStart w:id="70" w:name="_Toc78974210"/>
      <w:r w:rsidRPr="008A7226">
        <w:rPr>
          <w:rFonts w:ascii="Arial" w:hAnsi="Arial" w:cs="Arial"/>
          <w:sz w:val="22"/>
          <w:szCs w:val="22"/>
        </w:rPr>
        <w:t>2.2.9.1</w:t>
      </w:r>
      <w:r w:rsidRPr="008A7226">
        <w:rPr>
          <w:rFonts w:ascii="Arial" w:hAnsi="Arial" w:cs="Arial"/>
          <w:sz w:val="22"/>
          <w:szCs w:val="22"/>
        </w:rPr>
        <w:tab/>
        <w:t>Προκαταρκτική απόδειξη κατά την υποβολή προσφορών</w:t>
      </w:r>
      <w:bookmarkEnd w:id="69"/>
      <w:bookmarkEnd w:id="70"/>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8A7226">
        <w:rPr>
          <w:rFonts w:ascii="Arial" w:eastAsia="SimSun" w:hAnsi="Arial" w:cs="Arial"/>
          <w:sz w:val="22"/>
          <w:szCs w:val="22"/>
        </w:rPr>
        <w:t xml:space="preserve"> </w:t>
      </w:r>
      <w:r w:rsidRPr="008A7226">
        <w:rPr>
          <w:rFonts w:ascii="Arial" w:hAnsi="Arial" w:cs="Arial"/>
          <w:sz w:val="22"/>
          <w:szCs w:val="22"/>
        </w:rPr>
        <w:t xml:space="preserve">προσκομίζουν κατά την υποβολή της προσφοράς τους </w:t>
      </w:r>
      <w:r w:rsidRPr="008A7226">
        <w:rPr>
          <w:rFonts w:ascii="Arial" w:hAnsi="Arial" w:cs="Arial"/>
          <w:sz w:val="22"/>
          <w:szCs w:val="22"/>
          <w:u w:val="single"/>
        </w:rPr>
        <w:t>ως δικαιολογητικό συμμετοχής,</w:t>
      </w:r>
      <w:r w:rsidRPr="008A7226">
        <w:rPr>
          <w:rFonts w:ascii="Arial" w:hAnsi="Arial" w:cs="Arial"/>
          <w:sz w:val="22"/>
          <w:szCs w:val="22"/>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ΙΙΙ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r w:rsidRPr="008A7226">
        <w:rPr>
          <w:rFonts w:ascii="Arial" w:hAnsi="Arial" w:cs="Arial"/>
          <w:bCs/>
          <w:iCs/>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rsidR="008A7226" w:rsidRPr="008A7226" w:rsidRDefault="008A7226" w:rsidP="008A7226">
      <w:pPr>
        <w:keepNext/>
        <w:rPr>
          <w:rFonts w:ascii="Arial" w:hAnsi="Arial" w:cs="Arial"/>
          <w:sz w:val="22"/>
          <w:szCs w:val="22"/>
        </w:rPr>
      </w:pPr>
      <w:r w:rsidRPr="008A7226">
        <w:rPr>
          <w:rFonts w:ascii="Arial" w:hAnsi="Arial" w:cs="Arial"/>
          <w:sz w:val="22"/>
          <w:szCs w:val="22"/>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w:t>
      </w:r>
      <w:r w:rsidRPr="008A7226">
        <w:rPr>
          <w:rFonts w:ascii="Arial" w:hAnsi="Arial" w:cs="Arial"/>
          <w:sz w:val="22"/>
          <w:szCs w:val="22"/>
        </w:rPr>
        <w:lastRenderedPageBreak/>
        <w:t>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A7226" w:rsidRPr="008A7226" w:rsidRDefault="008A7226" w:rsidP="008A7226">
      <w:pPr>
        <w:keepNext/>
        <w:rPr>
          <w:rFonts w:ascii="Arial" w:hAnsi="Arial" w:cs="Arial"/>
          <w:sz w:val="22"/>
          <w:szCs w:val="22"/>
          <w:lang w:eastAsia="ar-SA"/>
        </w:rPr>
      </w:pPr>
      <w:r w:rsidRPr="008A7226">
        <w:rPr>
          <w:rFonts w:ascii="Arial" w:hAnsi="Arial" w:cs="Arial"/>
          <w:sz w:val="22"/>
          <w:szCs w:val="22"/>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8A7226">
        <w:rPr>
          <w:rFonts w:ascii="Arial" w:hAnsi="Arial" w:cs="Arial"/>
          <w:sz w:val="22"/>
          <w:szCs w:val="22"/>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6" w:history="1"/>
      <w:hyperlink r:id="rId17" w:history="1"/>
    </w:p>
    <w:p w:rsidR="008A7226" w:rsidRPr="008A7226" w:rsidRDefault="008A7226" w:rsidP="008A7226">
      <w:pPr>
        <w:keepNext/>
        <w:spacing w:line="259" w:lineRule="auto"/>
        <w:rPr>
          <w:rFonts w:ascii="Arial" w:hAnsi="Arial" w:cs="Arial"/>
          <w:sz w:val="22"/>
          <w:szCs w:val="22"/>
        </w:rPr>
      </w:pPr>
      <w:r w:rsidRPr="008A7226">
        <w:rPr>
          <w:rFonts w:ascii="Arial" w:hAnsi="Arial" w:cs="Arial"/>
          <w:sz w:val="22"/>
          <w:szCs w:val="22"/>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ληφθέντα μέτρα προς αποκατάσταση της αξιοπιστίας του.</w:t>
      </w:r>
    </w:p>
    <w:p w:rsidR="008A7226" w:rsidRPr="008A7226" w:rsidRDefault="008A7226" w:rsidP="008A7226">
      <w:pPr>
        <w:keepNext/>
        <w:spacing w:after="160" w:line="259" w:lineRule="auto"/>
        <w:rPr>
          <w:rFonts w:ascii="Arial" w:hAnsi="Arial" w:cs="Arial"/>
          <w:sz w:val="22"/>
          <w:szCs w:val="22"/>
        </w:rPr>
      </w:pPr>
      <w:r w:rsidRPr="008A7226">
        <w:rPr>
          <w:rFonts w:ascii="Arial"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8A7226">
        <w:rPr>
          <w:rFonts w:ascii="Arial" w:hAnsi="Arial" w:cs="Arial"/>
          <w:sz w:val="22"/>
          <w:szCs w:val="22"/>
        </w:rPr>
        <w:t>περ</w:t>
      </w:r>
      <w:proofErr w:type="spellEnd"/>
      <w:r w:rsidRPr="008A7226">
        <w:rPr>
          <w:rFonts w:ascii="Arial" w:hAnsi="Arial" w:cs="Arial"/>
          <w:sz w:val="22"/>
          <w:szCs w:val="22"/>
        </w:rPr>
        <w:t>. γ της παραγράφου 2.2.3.4 της παρούσης, αναλύεται στο σχετικό πεδίο που προβάλλει κατόπιν θετικής απάντησης.</w:t>
      </w:r>
    </w:p>
    <w:p w:rsidR="008A7226" w:rsidRPr="008A7226" w:rsidRDefault="008A7226" w:rsidP="008A7226">
      <w:pPr>
        <w:keepNext/>
        <w:rPr>
          <w:rFonts w:ascii="Arial" w:hAnsi="Arial" w:cs="Arial"/>
          <w:sz w:val="22"/>
          <w:szCs w:val="22"/>
        </w:rPr>
      </w:pPr>
      <w:r w:rsidRPr="008A7226">
        <w:rPr>
          <w:rFonts w:ascii="Arial" w:hAnsi="Arial" w:cs="Arial"/>
          <w:sz w:val="22"/>
          <w:szCs w:val="22"/>
        </w:rPr>
        <w:t>Όσον αφορά στις υποχρεώσεις του όσον αφορά στην καταβολή φόρων ή εισφορών κοινωνικής ασφάλισης (</w:t>
      </w:r>
      <w:proofErr w:type="spellStart"/>
      <w:r w:rsidRPr="008A7226">
        <w:rPr>
          <w:rFonts w:ascii="Arial" w:hAnsi="Arial" w:cs="Arial"/>
          <w:sz w:val="22"/>
          <w:szCs w:val="22"/>
        </w:rPr>
        <w:t>περ</w:t>
      </w:r>
      <w:proofErr w:type="spellEnd"/>
      <w:r w:rsidRPr="008A7226">
        <w:rPr>
          <w:rFonts w:ascii="Arial" w:hAnsi="Arial" w:cs="Arial"/>
          <w:sz w:val="22"/>
          <w:szCs w:val="22"/>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8A7226" w:rsidRPr="008A7226" w:rsidRDefault="008A7226" w:rsidP="008A7226">
      <w:pPr>
        <w:pStyle w:val="4"/>
        <w:rPr>
          <w:rFonts w:ascii="Arial" w:hAnsi="Arial" w:cs="Arial"/>
          <w:sz w:val="22"/>
          <w:szCs w:val="22"/>
        </w:rPr>
      </w:pPr>
      <w:bookmarkStart w:id="71" w:name="_Toc75384386"/>
      <w:bookmarkStart w:id="72" w:name="_Toc76194143"/>
      <w:bookmarkStart w:id="73" w:name="_Toc76285899"/>
      <w:bookmarkStart w:id="74" w:name="_Toc78974211"/>
      <w:r w:rsidRPr="008A7226">
        <w:rPr>
          <w:rFonts w:ascii="Arial" w:hAnsi="Arial" w:cs="Arial"/>
          <w:sz w:val="22"/>
          <w:szCs w:val="22"/>
        </w:rPr>
        <w:t>2.2.9.2</w:t>
      </w:r>
      <w:r w:rsidRPr="008A7226">
        <w:rPr>
          <w:rFonts w:ascii="Arial" w:hAnsi="Arial" w:cs="Arial"/>
          <w:sz w:val="22"/>
          <w:szCs w:val="22"/>
        </w:rPr>
        <w:tab/>
        <w:t>Αποδεικτικά μέσα</w:t>
      </w:r>
      <w:bookmarkEnd w:id="71"/>
      <w:bookmarkEnd w:id="72"/>
      <w:bookmarkEnd w:id="73"/>
      <w:bookmarkEnd w:id="74"/>
      <w:r w:rsidRPr="008A7226">
        <w:rPr>
          <w:rFonts w:ascii="Arial" w:hAnsi="Arial" w:cs="Arial"/>
          <w:sz w:val="22"/>
          <w:szCs w:val="22"/>
        </w:rPr>
        <w:t xml:space="preserve"> </w:t>
      </w:r>
    </w:p>
    <w:p w:rsidR="008A7226" w:rsidRPr="008A7226" w:rsidRDefault="008A7226" w:rsidP="008A7226">
      <w:pPr>
        <w:keepNext/>
        <w:rPr>
          <w:rFonts w:ascii="Arial" w:hAnsi="Arial" w:cs="Arial"/>
          <w:bCs/>
          <w:sz w:val="22"/>
          <w:szCs w:val="22"/>
        </w:rPr>
      </w:pPr>
      <w:bookmarkStart w:id="75" w:name="__RefHeading___Toc316_3433287216"/>
      <w:bookmarkEnd w:id="75"/>
      <w:r w:rsidRPr="008A7226">
        <w:rPr>
          <w:rFonts w:ascii="Arial" w:hAnsi="Arial" w:cs="Arial"/>
          <w:b/>
          <w:bCs/>
          <w:sz w:val="22"/>
          <w:szCs w:val="22"/>
        </w:rPr>
        <w:t>Α.</w:t>
      </w:r>
      <w:r w:rsidRPr="008A7226">
        <w:rPr>
          <w:rFonts w:ascii="Arial" w:hAnsi="Arial" w:cs="Arial"/>
          <w:sz w:val="22"/>
          <w:szCs w:val="22"/>
        </w:rPr>
        <w:t xml:space="preserve"> </w:t>
      </w:r>
      <w:r w:rsidRPr="008A7226">
        <w:rPr>
          <w:rFonts w:ascii="Arial" w:hAnsi="Arial" w:cs="Arial"/>
          <w:bCs/>
          <w:sz w:val="22"/>
          <w:szCs w:val="22"/>
        </w:rPr>
        <w:t>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w:t>
      </w:r>
      <w:r w:rsidRPr="008A7226">
        <w:rPr>
          <w:rFonts w:ascii="Arial" w:hAnsi="Arial" w:cs="Arial"/>
          <w:sz w:val="22"/>
          <w:szCs w:val="22"/>
        </w:rPr>
        <w:t xml:space="preserve"> </w:t>
      </w:r>
      <w:r w:rsidRPr="008A7226">
        <w:rPr>
          <w:rFonts w:ascii="Arial" w:hAnsi="Arial" w:cs="Arial"/>
          <w:bCs/>
          <w:sz w:val="22"/>
          <w:szCs w:val="22"/>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8A7226" w:rsidRPr="008A7226" w:rsidRDefault="008A7226" w:rsidP="008A7226">
      <w:pPr>
        <w:keepNext/>
        <w:rPr>
          <w:rFonts w:ascii="Arial" w:hAnsi="Arial" w:cs="Arial"/>
          <w:bCs/>
          <w:sz w:val="22"/>
          <w:szCs w:val="22"/>
        </w:rPr>
      </w:pPr>
      <w:r w:rsidRPr="008A7226">
        <w:rPr>
          <w:rFonts w:ascii="Arial" w:hAnsi="Arial" w:cs="Arial"/>
          <w:bCs/>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8A7226" w:rsidRPr="008A7226" w:rsidRDefault="008A7226" w:rsidP="008A7226">
      <w:pPr>
        <w:keepNext/>
        <w:rPr>
          <w:rFonts w:ascii="Arial" w:hAnsi="Arial" w:cs="Arial"/>
          <w:bCs/>
          <w:sz w:val="22"/>
          <w:szCs w:val="22"/>
        </w:rPr>
      </w:pPr>
      <w:r w:rsidRPr="008A7226">
        <w:rPr>
          <w:rFonts w:ascii="Arial" w:hAnsi="Arial" w:cs="Arial"/>
          <w:bCs/>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8A7226" w:rsidRPr="008A7226" w:rsidRDefault="008A7226" w:rsidP="008A7226">
      <w:pPr>
        <w:keepNext/>
        <w:rPr>
          <w:rFonts w:ascii="Arial" w:hAnsi="Arial" w:cs="Arial"/>
          <w:bCs/>
          <w:sz w:val="22"/>
          <w:szCs w:val="22"/>
        </w:rPr>
      </w:pPr>
      <w:r w:rsidRPr="008A7226">
        <w:rPr>
          <w:rFonts w:ascii="Arial" w:hAnsi="Arial" w:cs="Arial"/>
          <w:bCs/>
          <w:sz w:val="22"/>
          <w:szCs w:val="22"/>
        </w:rPr>
        <w:t>Τα δικαιολογητικά του παρόντος υποβάλλονται και γίνονται αποδεκτά σύμφωνα με την παράγραφο 2.4.2.5 και 3.2 της παρούσας.</w:t>
      </w:r>
    </w:p>
    <w:p w:rsidR="008A7226" w:rsidRPr="008A7226" w:rsidRDefault="008A7226" w:rsidP="008A7226">
      <w:pPr>
        <w:keepNext/>
        <w:rPr>
          <w:rFonts w:ascii="Arial" w:hAnsi="Arial" w:cs="Arial"/>
          <w:b/>
          <w:bCs/>
          <w:sz w:val="22"/>
          <w:szCs w:val="22"/>
        </w:rPr>
      </w:pPr>
      <w:r w:rsidRPr="008A7226">
        <w:rPr>
          <w:rFonts w:ascii="Arial" w:hAnsi="Arial" w:cs="Arial"/>
          <w:sz w:val="22"/>
          <w:szCs w:val="22"/>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Β.</w:t>
      </w:r>
      <w:r w:rsidRPr="008A7226">
        <w:rPr>
          <w:rFonts w:ascii="Arial" w:hAnsi="Arial" w:cs="Arial"/>
          <w:sz w:val="22"/>
          <w:szCs w:val="22"/>
        </w:rPr>
        <w:t xml:space="preserve"> </w:t>
      </w:r>
      <w:r w:rsidRPr="008A7226">
        <w:rPr>
          <w:rFonts w:ascii="Arial" w:hAnsi="Arial" w:cs="Arial"/>
          <w:b/>
          <w:sz w:val="22"/>
          <w:szCs w:val="22"/>
        </w:rPr>
        <w:t>1.</w:t>
      </w:r>
      <w:r w:rsidRPr="008A7226">
        <w:rPr>
          <w:rFonts w:ascii="Arial" w:hAnsi="Arial" w:cs="Arial"/>
          <w:sz w:val="22"/>
          <w:szCs w:val="22"/>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lastRenderedPageBreak/>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8A7226">
        <w:rPr>
          <w:rFonts w:ascii="Arial" w:hAnsi="Arial" w:cs="Arial"/>
          <w:color w:val="000000"/>
          <w:sz w:val="22"/>
          <w:szCs w:val="22"/>
        </w:rPr>
        <w:t>περ</w:t>
      </w:r>
      <w:proofErr w:type="spellEnd"/>
      <w:r w:rsidRPr="008A7226">
        <w:rPr>
          <w:rFonts w:ascii="Arial" w:hAnsi="Arial" w:cs="Arial"/>
          <w:color w:val="000000"/>
          <w:sz w:val="22"/>
          <w:szCs w:val="22"/>
        </w:rPr>
        <w:t xml:space="preserve">. α’ και β’, καθώς και στην </w:t>
      </w:r>
      <w:proofErr w:type="spellStart"/>
      <w:r w:rsidRPr="008A7226">
        <w:rPr>
          <w:rFonts w:ascii="Arial" w:hAnsi="Arial" w:cs="Arial"/>
          <w:color w:val="000000"/>
          <w:sz w:val="22"/>
          <w:szCs w:val="22"/>
        </w:rPr>
        <w:t>περ</w:t>
      </w:r>
      <w:proofErr w:type="spellEnd"/>
      <w:r w:rsidRPr="008A7226">
        <w:rPr>
          <w:rFonts w:ascii="Arial" w:hAnsi="Arial" w:cs="Arial"/>
          <w:color w:val="000000"/>
          <w:sz w:val="22"/>
          <w:szCs w:val="22"/>
        </w:rPr>
        <w:t xml:space="preserve">. </w:t>
      </w:r>
      <w:proofErr w:type="spellStart"/>
      <w:r w:rsidRPr="008A7226">
        <w:rPr>
          <w:rFonts w:ascii="Arial" w:hAnsi="Arial" w:cs="Arial"/>
          <w:color w:val="000000"/>
          <w:sz w:val="22"/>
          <w:szCs w:val="22"/>
        </w:rPr>
        <w:t>β΄</w:t>
      </w:r>
      <w:proofErr w:type="spellEnd"/>
      <w:r w:rsidRPr="008A7226">
        <w:rPr>
          <w:rFonts w:ascii="Arial" w:hAnsi="Arial" w:cs="Arial"/>
          <w:color w:val="000000"/>
          <w:sz w:val="22"/>
          <w:szCs w:val="22"/>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8A7226">
        <w:rPr>
          <w:rFonts w:ascii="Arial" w:hAnsi="Arial" w:cs="Arial"/>
          <w:color w:val="000000"/>
          <w:sz w:val="22"/>
          <w:szCs w:val="22"/>
        </w:rPr>
        <w:t>περ</w:t>
      </w:r>
      <w:proofErr w:type="spellEnd"/>
      <w:r w:rsidRPr="008A7226">
        <w:rPr>
          <w:rFonts w:ascii="Arial" w:hAnsi="Arial" w:cs="Arial"/>
          <w:color w:val="000000"/>
          <w:sz w:val="22"/>
          <w:szCs w:val="22"/>
        </w:rPr>
        <w:t xml:space="preserve">. α’ και β’, καθώς και στην </w:t>
      </w:r>
      <w:proofErr w:type="spellStart"/>
      <w:r w:rsidRPr="008A7226">
        <w:rPr>
          <w:rFonts w:ascii="Arial" w:hAnsi="Arial" w:cs="Arial"/>
          <w:color w:val="000000"/>
          <w:sz w:val="22"/>
          <w:szCs w:val="22"/>
        </w:rPr>
        <w:t>περ</w:t>
      </w:r>
      <w:proofErr w:type="spellEnd"/>
      <w:r w:rsidRPr="008A7226">
        <w:rPr>
          <w:rFonts w:ascii="Arial" w:hAnsi="Arial" w:cs="Arial"/>
          <w:color w:val="000000"/>
          <w:sz w:val="22"/>
          <w:szCs w:val="22"/>
        </w:rPr>
        <w:t xml:space="preserve">. </w:t>
      </w:r>
      <w:proofErr w:type="spellStart"/>
      <w:r w:rsidRPr="008A7226">
        <w:rPr>
          <w:rFonts w:ascii="Arial" w:hAnsi="Arial" w:cs="Arial"/>
          <w:color w:val="000000"/>
          <w:sz w:val="22"/>
          <w:szCs w:val="22"/>
        </w:rPr>
        <w:t>β΄</w:t>
      </w:r>
      <w:proofErr w:type="spellEnd"/>
      <w:r w:rsidRPr="008A7226">
        <w:rPr>
          <w:rFonts w:ascii="Arial" w:hAnsi="Arial" w:cs="Arial"/>
          <w:color w:val="000000"/>
          <w:sz w:val="22"/>
          <w:szCs w:val="22"/>
        </w:rPr>
        <w:t xml:space="preserve"> της παραγράφου 2.2.3.4. Οι επίσημες δηλώσεις καθίστανται διαθέσιμες μέσω του </w:t>
      </w:r>
      <w:proofErr w:type="spellStart"/>
      <w:r w:rsidRPr="008A7226">
        <w:rPr>
          <w:rFonts w:ascii="Arial" w:hAnsi="Arial" w:cs="Arial"/>
          <w:color w:val="000000"/>
          <w:sz w:val="22"/>
          <w:szCs w:val="22"/>
        </w:rPr>
        <w:t>επιγραμμικού</w:t>
      </w:r>
      <w:proofErr w:type="spellEnd"/>
      <w:r w:rsidRPr="008A7226">
        <w:rPr>
          <w:rFonts w:ascii="Arial" w:hAnsi="Arial" w:cs="Arial"/>
          <w:color w:val="000000"/>
          <w:sz w:val="22"/>
          <w:szCs w:val="22"/>
        </w:rPr>
        <w:t xml:space="preserve"> αποθετηρίου πιστοποιητικών (e-</w:t>
      </w:r>
      <w:proofErr w:type="spellStart"/>
      <w:r w:rsidRPr="008A7226">
        <w:rPr>
          <w:rFonts w:ascii="Arial" w:hAnsi="Arial" w:cs="Arial"/>
          <w:color w:val="000000"/>
          <w:sz w:val="22"/>
          <w:szCs w:val="22"/>
        </w:rPr>
        <w:t>Certi</w:t>
      </w:r>
      <w:proofErr w:type="spellEnd"/>
      <w:r w:rsidRPr="008A7226">
        <w:rPr>
          <w:rFonts w:ascii="Arial" w:hAnsi="Arial" w:cs="Arial"/>
          <w:color w:val="000000"/>
          <w:sz w:val="22"/>
          <w:szCs w:val="22"/>
        </w:rPr>
        <w:t>s) του άρθρου 81 του ν. 4412/2016.</w:t>
      </w:r>
    </w:p>
    <w:p w:rsidR="008A7226" w:rsidRPr="008A7226" w:rsidRDefault="008A7226" w:rsidP="008A7226">
      <w:pPr>
        <w:keepNext/>
        <w:rPr>
          <w:rFonts w:ascii="Arial" w:hAnsi="Arial" w:cs="Arial"/>
          <w:sz w:val="22"/>
          <w:szCs w:val="22"/>
        </w:rPr>
      </w:pPr>
      <w:r w:rsidRPr="008A7226">
        <w:rPr>
          <w:rFonts w:ascii="Arial" w:hAnsi="Arial" w:cs="Arial"/>
          <w:color w:val="000000"/>
          <w:sz w:val="22"/>
          <w:szCs w:val="22"/>
        </w:rPr>
        <w:t>Ειδικότερα οι οικονομικοί φορείς προσκομίζουν:</w:t>
      </w:r>
    </w:p>
    <w:p w:rsidR="008A7226" w:rsidRPr="008A7226" w:rsidRDefault="008A7226" w:rsidP="008A7226">
      <w:pPr>
        <w:keepNext/>
        <w:rPr>
          <w:rFonts w:ascii="Arial" w:hAnsi="Arial" w:cs="Arial"/>
          <w:color w:val="000000"/>
          <w:sz w:val="22"/>
          <w:szCs w:val="22"/>
        </w:rPr>
      </w:pPr>
      <w:r w:rsidRPr="008A7226">
        <w:rPr>
          <w:rFonts w:ascii="Arial" w:hAnsi="Arial" w:cs="Arial"/>
          <w:b/>
          <w:bCs/>
          <w:sz w:val="22"/>
          <w:szCs w:val="22"/>
        </w:rPr>
        <w:t>α)</w:t>
      </w:r>
      <w:r w:rsidRPr="008A7226">
        <w:rPr>
          <w:rFonts w:ascii="Arial" w:hAnsi="Arial" w:cs="Arial"/>
          <w:sz w:val="22"/>
          <w:szCs w:val="22"/>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8A7226">
        <w:rPr>
          <w:rFonts w:ascii="Arial" w:hAnsi="Arial" w:cs="Arial"/>
          <w:color w:val="000000"/>
          <w:sz w:val="22"/>
          <w:szCs w:val="22"/>
        </w:rPr>
        <w:t xml:space="preserve">που να έχει εκδοθεί έως τρεις (3) μήνες πριν από την υποβολή του.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8A7226" w:rsidRPr="008A7226" w:rsidRDefault="008A7226" w:rsidP="008A7226">
      <w:pPr>
        <w:keepNext/>
        <w:rPr>
          <w:rFonts w:ascii="Arial" w:hAnsi="Arial" w:cs="Arial"/>
          <w:color w:val="000000"/>
          <w:sz w:val="22"/>
          <w:szCs w:val="22"/>
        </w:rPr>
      </w:pPr>
      <w:r w:rsidRPr="008A7226">
        <w:rPr>
          <w:rFonts w:ascii="Arial" w:hAnsi="Arial" w:cs="Arial"/>
          <w:b/>
          <w:bCs/>
          <w:color w:val="000000"/>
          <w:sz w:val="22"/>
          <w:szCs w:val="22"/>
        </w:rPr>
        <w:t>β)</w:t>
      </w:r>
      <w:r w:rsidRPr="008A7226">
        <w:rPr>
          <w:rFonts w:ascii="Arial" w:hAnsi="Arial" w:cs="Arial"/>
          <w:color w:val="000000"/>
          <w:sz w:val="22"/>
          <w:szCs w:val="22"/>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8A7226" w:rsidRPr="008A7226" w:rsidRDefault="008A7226" w:rsidP="008A7226">
      <w:pPr>
        <w:keepNext/>
        <w:rPr>
          <w:rFonts w:ascii="Arial" w:hAnsi="Arial" w:cs="Arial"/>
          <w:b/>
          <w:bCs/>
          <w:color w:val="000000"/>
          <w:sz w:val="22"/>
          <w:szCs w:val="22"/>
        </w:rPr>
      </w:pPr>
      <w:r w:rsidRPr="008A7226">
        <w:rPr>
          <w:rFonts w:ascii="Arial" w:hAnsi="Arial" w:cs="Arial"/>
          <w:color w:val="000000"/>
          <w:sz w:val="22"/>
          <w:szCs w:val="22"/>
        </w:rPr>
        <w:t>Ιδίως οι οικονομικοί φορείς που είναι εγκατεστημένοι στην Ελλάδα προσκομίζουν:</w:t>
      </w:r>
    </w:p>
    <w:p w:rsidR="008A7226" w:rsidRPr="008A7226" w:rsidRDefault="008A7226" w:rsidP="008A7226">
      <w:pPr>
        <w:keepNext/>
        <w:rPr>
          <w:rFonts w:ascii="Arial" w:hAnsi="Arial" w:cs="Arial"/>
          <w:color w:val="000000"/>
          <w:sz w:val="22"/>
          <w:szCs w:val="22"/>
        </w:rPr>
      </w:pPr>
      <w:r w:rsidRPr="008A7226">
        <w:rPr>
          <w:rFonts w:ascii="Arial" w:hAnsi="Arial" w:cs="Arial"/>
          <w:b/>
          <w:bCs/>
          <w:color w:val="000000"/>
          <w:sz w:val="22"/>
          <w:szCs w:val="22"/>
        </w:rPr>
        <w:t xml:space="preserve">i) </w:t>
      </w:r>
      <w:r w:rsidRPr="008A7226">
        <w:rPr>
          <w:rFonts w:ascii="Arial" w:hAnsi="Arial" w:cs="Arial"/>
          <w:color w:val="000000"/>
          <w:sz w:val="22"/>
          <w:szCs w:val="22"/>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p>
    <w:p w:rsidR="008A7226" w:rsidRPr="008A7226" w:rsidRDefault="008A7226" w:rsidP="008A7226">
      <w:pPr>
        <w:keepNext/>
        <w:rPr>
          <w:rFonts w:ascii="Arial" w:hAnsi="Arial" w:cs="Arial"/>
          <w:bCs/>
          <w:i/>
          <w:color w:val="5B9BD5"/>
          <w:sz w:val="22"/>
          <w:szCs w:val="22"/>
        </w:rPr>
      </w:pPr>
      <w:r w:rsidRPr="008A7226">
        <w:rPr>
          <w:rFonts w:ascii="Arial" w:hAnsi="Arial" w:cs="Arial"/>
          <w:b/>
          <w:bCs/>
          <w:color w:val="000000"/>
          <w:sz w:val="22"/>
          <w:szCs w:val="22"/>
        </w:rPr>
        <w:t xml:space="preserve">ii) </w:t>
      </w:r>
      <w:r w:rsidRPr="008A7226">
        <w:rPr>
          <w:rFonts w:ascii="Arial" w:hAnsi="Arial" w:cs="Arial"/>
          <w:color w:val="000000"/>
          <w:sz w:val="22"/>
          <w:szCs w:val="22"/>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8A7226" w:rsidRPr="008A7226" w:rsidRDefault="008A7226" w:rsidP="008A7226">
      <w:pPr>
        <w:keepNext/>
        <w:rPr>
          <w:rFonts w:ascii="Arial" w:hAnsi="Arial" w:cs="Arial"/>
          <w:bCs/>
          <w:i/>
          <w:sz w:val="22"/>
          <w:szCs w:val="22"/>
        </w:rPr>
      </w:pPr>
      <w:r w:rsidRPr="008A7226">
        <w:rPr>
          <w:rFonts w:ascii="Arial" w:hAnsi="Arial" w:cs="Arial"/>
          <w:bCs/>
          <w:i/>
          <w:sz w:val="22"/>
          <w:szCs w:val="22"/>
        </w:rPr>
        <w:t>Επιπλέον απαιτείται 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rsidR="008A7226" w:rsidRPr="008A7226" w:rsidRDefault="008A7226" w:rsidP="008A7226">
      <w:pPr>
        <w:keepNext/>
        <w:rPr>
          <w:rFonts w:ascii="Arial" w:hAnsi="Arial" w:cs="Arial"/>
          <w:color w:val="000000"/>
          <w:sz w:val="22"/>
          <w:szCs w:val="22"/>
        </w:rPr>
      </w:pPr>
      <w:r w:rsidRPr="008A7226">
        <w:rPr>
          <w:rFonts w:ascii="Arial" w:hAnsi="Arial" w:cs="Arial"/>
          <w:b/>
          <w:bCs/>
          <w:color w:val="000000"/>
          <w:sz w:val="22"/>
          <w:szCs w:val="22"/>
        </w:rPr>
        <w:t xml:space="preserve">iii) </w:t>
      </w:r>
      <w:r w:rsidRPr="008A7226">
        <w:rPr>
          <w:rFonts w:ascii="Arial" w:hAnsi="Arial" w:cs="Arial"/>
          <w:color w:val="000000"/>
          <w:sz w:val="22"/>
          <w:szCs w:val="22"/>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8A7226" w:rsidRPr="008A7226" w:rsidRDefault="008A7226" w:rsidP="008A7226">
      <w:pPr>
        <w:keepNext/>
        <w:rPr>
          <w:rFonts w:ascii="Arial" w:hAnsi="Arial" w:cs="Arial"/>
          <w:color w:val="000000"/>
          <w:sz w:val="22"/>
          <w:szCs w:val="22"/>
        </w:rPr>
      </w:pPr>
      <w:r w:rsidRPr="008A7226">
        <w:rPr>
          <w:rFonts w:ascii="Arial" w:hAnsi="Arial" w:cs="Arial"/>
          <w:b/>
          <w:bCs/>
          <w:sz w:val="22"/>
          <w:szCs w:val="22"/>
        </w:rPr>
        <w:t xml:space="preserve">γ) </w:t>
      </w:r>
      <w:r w:rsidRPr="008A7226">
        <w:rPr>
          <w:rFonts w:ascii="Arial" w:hAnsi="Arial" w:cs="Arial"/>
          <w:color w:val="000000"/>
          <w:sz w:val="22"/>
          <w:szCs w:val="22"/>
        </w:rPr>
        <w:t xml:space="preserve">για την παράγραφο 2.2.3.4 περίπτωση </w:t>
      </w:r>
      <w:proofErr w:type="spellStart"/>
      <w:r w:rsidRPr="008A7226">
        <w:rPr>
          <w:rFonts w:ascii="Arial" w:hAnsi="Arial" w:cs="Arial"/>
          <w:color w:val="000000"/>
          <w:sz w:val="22"/>
          <w:szCs w:val="22"/>
        </w:rPr>
        <w:t>β΄</w:t>
      </w:r>
      <w:proofErr w:type="spellEnd"/>
      <w:r w:rsidRPr="008A7226">
        <w:rPr>
          <w:rFonts w:ascii="Arial" w:hAnsi="Arial" w:cs="Arial"/>
          <w:color w:val="000000"/>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8A7226" w:rsidRPr="008A7226" w:rsidRDefault="008A7226" w:rsidP="008A7226">
      <w:pPr>
        <w:keepNext/>
        <w:rPr>
          <w:rFonts w:ascii="Arial" w:hAnsi="Arial" w:cs="Arial"/>
          <w:b/>
          <w:bCs/>
          <w:color w:val="000000"/>
          <w:sz w:val="22"/>
          <w:szCs w:val="22"/>
        </w:rPr>
      </w:pPr>
      <w:r w:rsidRPr="008A7226">
        <w:rPr>
          <w:rFonts w:ascii="Arial" w:hAnsi="Arial" w:cs="Arial"/>
          <w:color w:val="000000"/>
          <w:sz w:val="22"/>
          <w:szCs w:val="22"/>
        </w:rPr>
        <w:t>Ιδίως οι οικονομικοί φορείς που είναι εγκατεστημένοι στην Ελλάδα προσκομίζουν:</w:t>
      </w:r>
    </w:p>
    <w:p w:rsidR="008A7226" w:rsidRPr="008A7226" w:rsidRDefault="008A7226" w:rsidP="008A7226">
      <w:pPr>
        <w:keepNext/>
        <w:rPr>
          <w:rFonts w:ascii="Arial" w:hAnsi="Arial" w:cs="Arial"/>
          <w:b/>
          <w:sz w:val="22"/>
          <w:szCs w:val="22"/>
        </w:rPr>
      </w:pPr>
      <w:bookmarkStart w:id="76" w:name="_Hlk69240569"/>
      <w:r w:rsidRPr="008A7226">
        <w:rPr>
          <w:rFonts w:ascii="Arial" w:hAnsi="Arial" w:cs="Arial"/>
          <w:b/>
          <w:bCs/>
          <w:sz w:val="22"/>
          <w:szCs w:val="22"/>
        </w:rPr>
        <w:t>i)</w:t>
      </w:r>
      <w:r w:rsidRPr="008A7226">
        <w:rPr>
          <w:rFonts w:ascii="Arial" w:hAnsi="Arial" w:cs="Arial"/>
          <w:bCs/>
          <w:sz w:val="22"/>
          <w:szCs w:val="22"/>
        </w:rPr>
        <w:t xml:space="preserve"> Ενιαίο Πιστοποιητικό Δικαστικής Φερεγγυότητας</w:t>
      </w:r>
      <w:bookmarkEnd w:id="76"/>
      <w:r w:rsidRPr="008A7226">
        <w:rPr>
          <w:rFonts w:ascii="Arial" w:hAnsi="Arial" w:cs="Arial"/>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8A7226" w:rsidRPr="008A7226" w:rsidRDefault="008A7226" w:rsidP="008A7226">
      <w:pPr>
        <w:keepNext/>
        <w:rPr>
          <w:rFonts w:ascii="Arial" w:hAnsi="Arial" w:cs="Arial"/>
          <w:b/>
          <w:bCs/>
          <w:color w:val="000000"/>
          <w:sz w:val="22"/>
          <w:szCs w:val="22"/>
        </w:rPr>
      </w:pPr>
      <w:r w:rsidRPr="008A7226">
        <w:rPr>
          <w:rFonts w:ascii="Arial" w:hAnsi="Arial" w:cs="Arial"/>
          <w:b/>
          <w:sz w:val="22"/>
          <w:szCs w:val="22"/>
        </w:rPr>
        <w:t xml:space="preserve">ii) </w:t>
      </w:r>
      <w:r w:rsidRPr="008A7226">
        <w:rPr>
          <w:rFonts w:ascii="Arial" w:hAnsi="Arial" w:cs="Arial"/>
          <w:bCs/>
          <w:sz w:val="22"/>
          <w:szCs w:val="22"/>
        </w:rPr>
        <w:t>Π</w:t>
      </w:r>
      <w:r w:rsidRPr="008A7226">
        <w:rPr>
          <w:rFonts w:ascii="Arial" w:hAnsi="Arial" w:cs="Arial"/>
          <w:sz w:val="22"/>
          <w:szCs w:val="22"/>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8A7226" w:rsidRPr="008A7226" w:rsidRDefault="008A7226" w:rsidP="008A7226">
      <w:pPr>
        <w:keepNext/>
        <w:rPr>
          <w:rFonts w:ascii="Arial" w:hAnsi="Arial" w:cs="Arial"/>
          <w:bCs/>
          <w:color w:val="000000"/>
          <w:sz w:val="22"/>
          <w:szCs w:val="22"/>
        </w:rPr>
      </w:pPr>
      <w:r w:rsidRPr="008A7226">
        <w:rPr>
          <w:rFonts w:ascii="Arial" w:hAnsi="Arial" w:cs="Arial"/>
          <w:b/>
          <w:bCs/>
          <w:color w:val="000000"/>
          <w:sz w:val="22"/>
          <w:szCs w:val="22"/>
        </w:rPr>
        <w:lastRenderedPageBreak/>
        <w:t xml:space="preserve">iii) </w:t>
      </w:r>
      <w:r w:rsidRPr="008A7226">
        <w:rPr>
          <w:rFonts w:ascii="Arial" w:hAnsi="Arial" w:cs="Arial"/>
          <w:color w:val="000000"/>
          <w:sz w:val="22"/>
          <w:szCs w:val="22"/>
        </w:rPr>
        <w:t xml:space="preserve">Εκτύπωση της καρτέλας “Στοιχεία Μητρώου/ Επιχείρησης” </w:t>
      </w:r>
      <w:r w:rsidRPr="008A7226">
        <w:rPr>
          <w:rFonts w:ascii="Arial" w:hAnsi="Arial" w:cs="Arial"/>
          <w:bCs/>
          <w:sz w:val="22"/>
          <w:szCs w:val="22"/>
        </w:rPr>
        <w:t>από την ηλεκτρονική πλατφόρμα της Ανεξάρτητης Αρχής Δημοσίων Εσόδων</w:t>
      </w:r>
      <w:r w:rsidRPr="008A7226">
        <w:rPr>
          <w:rFonts w:ascii="Arial" w:hAnsi="Arial" w:cs="Arial"/>
          <w:color w:val="000000"/>
          <w:sz w:val="22"/>
          <w:szCs w:val="22"/>
        </w:rPr>
        <w:t xml:space="preserve">, όπως αυτά εμφανίζονται στο </w:t>
      </w:r>
      <w:proofErr w:type="spellStart"/>
      <w:r w:rsidRPr="008A7226">
        <w:rPr>
          <w:rFonts w:ascii="Arial" w:hAnsi="Arial" w:cs="Arial"/>
          <w:color w:val="000000"/>
          <w:sz w:val="22"/>
          <w:szCs w:val="22"/>
        </w:rPr>
        <w:t>taxisnet</w:t>
      </w:r>
      <w:proofErr w:type="spellEnd"/>
      <w:r w:rsidRPr="008A7226">
        <w:rPr>
          <w:rFonts w:ascii="Arial" w:hAnsi="Arial" w:cs="Arial"/>
          <w:color w:val="000000"/>
          <w:sz w:val="22"/>
          <w:szCs w:val="22"/>
        </w:rPr>
        <w:t xml:space="preserve">, από την οποία να προκύπτει η </w:t>
      </w:r>
      <w:r w:rsidRPr="008A7226">
        <w:rPr>
          <w:rFonts w:ascii="Arial" w:hAnsi="Arial" w:cs="Arial"/>
          <w:bCs/>
          <w:color w:val="000000"/>
          <w:sz w:val="22"/>
          <w:szCs w:val="22"/>
        </w:rPr>
        <w:t>μη αναστολή της επιχειρηματικής δραστηριότητάς τους.</w:t>
      </w:r>
    </w:p>
    <w:p w:rsidR="008A7226" w:rsidRPr="008A7226" w:rsidRDefault="008A7226" w:rsidP="008A7226">
      <w:pPr>
        <w:keepNext/>
        <w:rPr>
          <w:rFonts w:ascii="Arial" w:hAnsi="Arial" w:cs="Arial"/>
          <w:b/>
          <w:color w:val="000000"/>
          <w:sz w:val="22"/>
          <w:szCs w:val="22"/>
        </w:rPr>
      </w:pPr>
      <w:r w:rsidRPr="008A7226">
        <w:rPr>
          <w:rFonts w:ascii="Arial" w:hAnsi="Arial" w:cs="Arial"/>
          <w:bCs/>
          <w:color w:val="000000"/>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8A7226" w:rsidRPr="008A7226" w:rsidRDefault="008A7226" w:rsidP="008A7226">
      <w:pPr>
        <w:keepNext/>
        <w:rPr>
          <w:rFonts w:ascii="Arial" w:hAnsi="Arial" w:cs="Arial"/>
          <w:color w:val="000000"/>
          <w:sz w:val="22"/>
          <w:szCs w:val="22"/>
        </w:rPr>
      </w:pPr>
      <w:r w:rsidRPr="008A7226">
        <w:rPr>
          <w:rFonts w:ascii="Arial" w:hAnsi="Arial" w:cs="Arial"/>
          <w:b/>
          <w:color w:val="000000"/>
          <w:sz w:val="22"/>
          <w:szCs w:val="22"/>
        </w:rPr>
        <w:t>δ)</w:t>
      </w:r>
      <w:r w:rsidRPr="008A7226">
        <w:rPr>
          <w:rFonts w:ascii="Arial" w:hAnsi="Arial" w:cs="Arial"/>
          <w:color w:val="000000"/>
          <w:sz w:val="22"/>
          <w:szCs w:val="22"/>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8A7226" w:rsidRPr="008A7226" w:rsidRDefault="008A7226" w:rsidP="008A7226">
      <w:pPr>
        <w:keepNext/>
        <w:tabs>
          <w:tab w:val="left" w:pos="1980"/>
        </w:tabs>
        <w:rPr>
          <w:rFonts w:ascii="Arial" w:hAnsi="Arial" w:cs="Arial"/>
          <w:color w:val="000000"/>
          <w:sz w:val="22"/>
          <w:szCs w:val="22"/>
        </w:rPr>
      </w:pPr>
      <w:r w:rsidRPr="008A7226">
        <w:rPr>
          <w:rFonts w:ascii="Arial" w:hAnsi="Arial" w:cs="Arial"/>
          <w:b/>
          <w:bCs/>
          <w:color w:val="000000"/>
          <w:sz w:val="22"/>
          <w:szCs w:val="22"/>
        </w:rPr>
        <w:t>ε)</w:t>
      </w:r>
      <w:r w:rsidRPr="008A7226">
        <w:rPr>
          <w:rFonts w:ascii="Arial" w:hAnsi="Arial" w:cs="Arial"/>
          <w:color w:val="000000"/>
          <w:sz w:val="22"/>
          <w:szCs w:val="22"/>
        </w:rPr>
        <w:t xml:space="preserve"> </w:t>
      </w:r>
      <w:r w:rsidRPr="008A7226">
        <w:rPr>
          <w:rFonts w:ascii="Arial" w:hAnsi="Arial" w:cs="Arial"/>
          <w:sz w:val="22"/>
          <w:szCs w:val="22"/>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r w:rsidRPr="008A7226">
        <w:rPr>
          <w:rFonts w:ascii="Arial" w:hAnsi="Arial" w:cs="Arial"/>
          <w:color w:val="000000"/>
          <w:sz w:val="22"/>
          <w:szCs w:val="22"/>
        </w:rPr>
        <w:t>.</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B.2.</w:t>
      </w:r>
      <w:r w:rsidRPr="008A7226">
        <w:rPr>
          <w:rFonts w:ascii="Arial" w:hAnsi="Arial" w:cs="Arial"/>
          <w:sz w:val="22"/>
          <w:szCs w:val="22"/>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 </w:t>
      </w:r>
    </w:p>
    <w:p w:rsidR="008A7226" w:rsidRPr="008A7226" w:rsidRDefault="008A7226" w:rsidP="008A7226">
      <w:pPr>
        <w:widowControl w:val="0"/>
        <w:spacing w:line="22" w:lineRule="atLeast"/>
        <w:ind w:left="23" w:right="23"/>
        <w:rPr>
          <w:rFonts w:ascii="Arial" w:eastAsia="Calibri" w:hAnsi="Arial" w:cs="Arial"/>
          <w:sz w:val="22"/>
          <w:szCs w:val="22"/>
        </w:rPr>
      </w:pPr>
      <w:r w:rsidRPr="008A7226">
        <w:rPr>
          <w:rFonts w:ascii="Arial" w:hAnsi="Arial" w:cs="Arial"/>
          <w:color w:val="000000"/>
          <w:sz w:val="22"/>
          <w:szCs w:val="22"/>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8A7226" w:rsidRPr="008A7226" w:rsidRDefault="008A7226" w:rsidP="008A7226">
      <w:pPr>
        <w:widowControl w:val="0"/>
        <w:spacing w:line="22" w:lineRule="atLeast"/>
        <w:ind w:left="23" w:right="23"/>
        <w:rPr>
          <w:rFonts w:ascii="Arial" w:eastAsia="Calibri" w:hAnsi="Arial" w:cs="Arial"/>
          <w:sz w:val="22"/>
          <w:szCs w:val="22"/>
        </w:rPr>
      </w:pPr>
    </w:p>
    <w:p w:rsidR="008A7226" w:rsidRPr="008A7226" w:rsidRDefault="008A7226" w:rsidP="008A7226">
      <w:pPr>
        <w:widowControl w:val="0"/>
        <w:spacing w:line="22" w:lineRule="atLeast"/>
        <w:ind w:left="23" w:right="23"/>
        <w:rPr>
          <w:rFonts w:ascii="Arial" w:eastAsia="Calibri" w:hAnsi="Arial" w:cs="Arial"/>
          <w:sz w:val="22"/>
          <w:szCs w:val="22"/>
        </w:rPr>
      </w:pPr>
      <w:r w:rsidRPr="008A7226">
        <w:rPr>
          <w:rFonts w:ascii="Arial" w:eastAsia="Calibri" w:hAnsi="Arial" w:cs="Arial"/>
          <w:b/>
          <w:bCs/>
          <w:sz w:val="22"/>
          <w:szCs w:val="22"/>
        </w:rPr>
        <w:t>Β.3.</w:t>
      </w:r>
      <w:r w:rsidRPr="008A7226">
        <w:rPr>
          <w:rFonts w:ascii="Arial" w:eastAsia="Calibri" w:hAnsi="Arial" w:cs="Arial"/>
          <w:sz w:val="22"/>
          <w:szCs w:val="22"/>
        </w:rPr>
        <w:t xml:space="preserve"> Για την απόδειξη της οικονομικής και χρηματοοικονομικής επάρκειας της παραγράφου 2.2.5 </w:t>
      </w:r>
      <w:r w:rsidRPr="008A7226">
        <w:rPr>
          <w:rFonts w:ascii="Arial" w:eastAsia="Calibri" w:hAnsi="Arial" w:cs="Arial"/>
          <w:bCs/>
          <w:sz w:val="22"/>
          <w:szCs w:val="22"/>
        </w:rPr>
        <w:t>οι οικονομικοί φορείς προσκομίζουν:</w:t>
      </w:r>
    </w:p>
    <w:p w:rsidR="008A7226" w:rsidRPr="008A7226" w:rsidRDefault="008A7226" w:rsidP="00A825ED">
      <w:pPr>
        <w:widowControl w:val="0"/>
        <w:numPr>
          <w:ilvl w:val="0"/>
          <w:numId w:val="7"/>
        </w:numPr>
        <w:spacing w:line="22" w:lineRule="atLeast"/>
        <w:ind w:right="23"/>
        <w:jc w:val="both"/>
        <w:rPr>
          <w:rFonts w:ascii="Arial" w:eastAsia="Calibri" w:hAnsi="Arial" w:cs="Arial"/>
          <w:sz w:val="22"/>
          <w:szCs w:val="22"/>
        </w:rPr>
      </w:pPr>
      <w:r w:rsidRPr="008A7226">
        <w:rPr>
          <w:rFonts w:ascii="Arial" w:eastAsia="Calibri" w:hAnsi="Arial" w:cs="Arial"/>
          <w:bCs/>
          <w:sz w:val="22"/>
          <w:szCs w:val="22"/>
        </w:rPr>
        <w:t>Ισολογισμούς</w:t>
      </w:r>
      <w:r w:rsidRPr="008A7226">
        <w:rPr>
          <w:rFonts w:ascii="Arial" w:eastAsia="Calibri" w:hAnsi="Arial" w:cs="Arial"/>
          <w:sz w:val="22"/>
          <w:szCs w:val="22"/>
        </w:rPr>
        <w:t xml:space="preserve"> ή αποσπάσματα ισολογισμών των </w:t>
      </w:r>
      <w:r w:rsidRPr="008A7226">
        <w:rPr>
          <w:rFonts w:ascii="Arial" w:eastAsia="Calibri" w:hAnsi="Arial" w:cs="Arial"/>
          <w:bCs/>
          <w:sz w:val="22"/>
          <w:szCs w:val="22"/>
        </w:rPr>
        <w:t xml:space="preserve">διαχειριστικών </w:t>
      </w:r>
      <w:r w:rsidRPr="008A7226">
        <w:rPr>
          <w:rFonts w:ascii="Arial" w:eastAsia="Calibri" w:hAnsi="Arial" w:cs="Arial"/>
          <w:sz w:val="22"/>
          <w:szCs w:val="22"/>
        </w:rPr>
        <w:t xml:space="preserve">χρήσεων </w:t>
      </w:r>
      <w:ins w:id="77" w:author="ΜΩΡΑΪΤΟΥ ΜΑΡΙΑ" w:date="2021-07-29T09:23:00Z">
        <w:r w:rsidRPr="008A7226">
          <w:rPr>
            <w:rFonts w:ascii="Arial" w:eastAsia="Calibri" w:hAnsi="Arial" w:cs="Arial"/>
            <w:sz w:val="22"/>
            <w:szCs w:val="22"/>
          </w:rPr>
          <w:t>2</w:t>
        </w:r>
      </w:ins>
      <w:ins w:id="78" w:author="Author" w:date="2021-07-23T14:04:00Z">
        <w:r w:rsidRPr="008A7226">
          <w:rPr>
            <w:rFonts w:ascii="Arial" w:eastAsia="Calibri" w:hAnsi="Arial" w:cs="Arial"/>
            <w:sz w:val="22"/>
            <w:szCs w:val="22"/>
          </w:rPr>
          <w:t>018,2019 και 2020</w:t>
        </w:r>
      </w:ins>
      <w:r w:rsidRPr="008A7226">
        <w:rPr>
          <w:rFonts w:ascii="Arial" w:eastAsia="Calibri" w:hAnsi="Arial" w:cs="Arial"/>
          <w:sz w:val="22"/>
          <w:szCs w:val="22"/>
        </w:rPr>
        <w:t>. Για τους οικονομικούς φορείς που εδρεύουν στο εξωτερικό, προσκομίζονται τα αντίστοιχα – σύμφωνα με την ισχύουσα νομοθεσία της χώρας που είναι εγκατεστημένοι – δικαιολογητικά. Σε περίπτωση που δεν υποχρεούνται στην κατάρτιση ισολογισμών θα πρέπει να προσκομιστεί το έντυπο Ε3 των τελευταίων τριών (3) διαχειριστικών χρήσεων (2018, 2019</w:t>
      </w:r>
      <w:ins w:id="79" w:author="Author" w:date="2021-07-23T14:04:00Z">
        <w:r w:rsidRPr="008A7226">
          <w:rPr>
            <w:rFonts w:ascii="Arial" w:eastAsia="Calibri" w:hAnsi="Arial" w:cs="Arial"/>
            <w:sz w:val="22"/>
            <w:szCs w:val="22"/>
          </w:rPr>
          <w:t>, 2020</w:t>
        </w:r>
      </w:ins>
      <w:r w:rsidRPr="008A7226">
        <w:rPr>
          <w:rFonts w:ascii="Arial" w:eastAsia="Calibri" w:hAnsi="Arial" w:cs="Arial"/>
          <w:sz w:val="22"/>
          <w:szCs w:val="22"/>
        </w:rPr>
        <w:t xml:space="preserve">) για το συνολικό ύψος του ετήσιου κύκλου εργασιών, ενώ σε περίπτωση που υποχρεούται στην κατάρτιση ισολογισμών και κατά την ημερομηνία διενέργειας του διαγωνισμού δεν έχει δημοσιευθεί ισολογισμός για το έτος </w:t>
      </w:r>
      <w:ins w:id="80" w:author="Author" w:date="2021-07-23T14:04:00Z">
        <w:r w:rsidRPr="008A7226">
          <w:rPr>
            <w:rFonts w:ascii="Arial" w:eastAsia="Calibri" w:hAnsi="Arial" w:cs="Arial"/>
            <w:sz w:val="22"/>
            <w:szCs w:val="22"/>
          </w:rPr>
          <w:t>2020</w:t>
        </w:r>
      </w:ins>
      <w:r w:rsidRPr="008A7226">
        <w:rPr>
          <w:rFonts w:ascii="Arial" w:eastAsia="Calibri" w:hAnsi="Arial" w:cs="Arial"/>
          <w:sz w:val="22"/>
          <w:szCs w:val="22"/>
        </w:rPr>
        <w:t xml:space="preserve">, το έντυπο Ε3 της διαχειριστικής χρήσης του έτους </w:t>
      </w:r>
      <w:ins w:id="81" w:author="Author" w:date="2021-07-23T14:04:00Z">
        <w:r w:rsidRPr="008A7226">
          <w:rPr>
            <w:rFonts w:ascii="Arial" w:eastAsia="Calibri" w:hAnsi="Arial" w:cs="Arial"/>
            <w:sz w:val="22"/>
            <w:szCs w:val="22"/>
          </w:rPr>
          <w:t xml:space="preserve">2020 </w:t>
        </w:r>
      </w:ins>
      <w:r w:rsidRPr="008A7226">
        <w:rPr>
          <w:rFonts w:ascii="Arial" w:eastAsia="Calibri" w:hAnsi="Arial" w:cs="Arial"/>
          <w:sz w:val="22"/>
          <w:szCs w:val="22"/>
        </w:rPr>
        <w:t xml:space="preserve">αντίστοιχα, ή Υπεύθυνη δήλωση με την οποία θα δηλώνονται στοιχεία ισολογισμού για το έτος 2019. Σε περίπτωση που πρόκειται για φυσικό πρόσωπο, αντίστοιχες Δηλώσεις Φόρου Εισοδήματος </w:t>
      </w:r>
      <w:proofErr w:type="spellStart"/>
      <w:r w:rsidRPr="008A7226">
        <w:rPr>
          <w:rFonts w:ascii="Arial" w:eastAsia="Calibri" w:hAnsi="Arial" w:cs="Arial"/>
          <w:sz w:val="22"/>
          <w:szCs w:val="22"/>
        </w:rPr>
        <w:t>taxis</w:t>
      </w:r>
      <w:proofErr w:type="spellEnd"/>
      <w:r w:rsidRPr="008A7226">
        <w:rPr>
          <w:rFonts w:ascii="Arial" w:eastAsia="Calibri" w:hAnsi="Arial" w:cs="Arial"/>
          <w:sz w:val="22"/>
          <w:szCs w:val="22"/>
        </w:rPr>
        <w:t xml:space="preserve"> ή Εκκαθαριστικά Σημειώματα ή άλλα κατάλληλα έγγραφα και δικαιολογητικά.</w:t>
      </w:r>
    </w:p>
    <w:p w:rsidR="008A7226" w:rsidRPr="008A7226" w:rsidRDefault="008A7226" w:rsidP="00A825ED">
      <w:pPr>
        <w:widowControl w:val="0"/>
        <w:numPr>
          <w:ilvl w:val="0"/>
          <w:numId w:val="7"/>
        </w:numPr>
        <w:spacing w:line="22" w:lineRule="atLeast"/>
        <w:ind w:right="23"/>
        <w:jc w:val="both"/>
        <w:rPr>
          <w:rFonts w:ascii="Arial" w:eastAsia="Calibri" w:hAnsi="Arial" w:cs="Arial"/>
          <w:bCs/>
          <w:sz w:val="22"/>
          <w:szCs w:val="22"/>
        </w:rPr>
      </w:pPr>
      <w:r w:rsidRPr="008A7226">
        <w:rPr>
          <w:rFonts w:ascii="Arial" w:eastAsia="Calibri" w:hAnsi="Arial" w:cs="Arial"/>
          <w:bCs/>
          <w:sz w:val="22"/>
          <w:szCs w:val="22"/>
        </w:rPr>
        <w:t xml:space="preserve">υπεύθυνη δήλωση στην οποία θα  δηλώνεται από τον υποψήφιο οικονομικό φορέα σε ευρώ χωρίς ΦΠΑ το ποσό του μέσου γενικού ετήσιου κύκλου εργασιών  για τις χρήσεις </w:t>
      </w:r>
      <w:ins w:id="82" w:author="Author" w:date="2021-07-23T14:05:00Z">
        <w:r w:rsidRPr="008A7226">
          <w:rPr>
            <w:rFonts w:ascii="Arial" w:eastAsia="Calibri" w:hAnsi="Arial" w:cs="Arial"/>
            <w:bCs/>
            <w:sz w:val="22"/>
            <w:szCs w:val="22"/>
          </w:rPr>
          <w:t>2018,2019,2020</w:t>
        </w:r>
      </w:ins>
      <w:r w:rsidRPr="008A7226">
        <w:rPr>
          <w:rFonts w:ascii="Arial" w:eastAsia="Calibri" w:hAnsi="Arial" w:cs="Arial"/>
          <w:bCs/>
          <w:sz w:val="22"/>
          <w:szCs w:val="22"/>
        </w:rPr>
        <w:t xml:space="preserve">. </w:t>
      </w:r>
    </w:p>
    <w:p w:rsidR="008A7226" w:rsidRPr="008A7226" w:rsidRDefault="008A7226" w:rsidP="008A7226">
      <w:pPr>
        <w:widowControl w:val="0"/>
        <w:spacing w:line="22" w:lineRule="atLeast"/>
        <w:ind w:left="23" w:right="23"/>
        <w:rPr>
          <w:rFonts w:ascii="Arial" w:eastAsia="Calibri" w:hAnsi="Arial" w:cs="Arial"/>
          <w:bCs/>
          <w:sz w:val="22"/>
          <w:szCs w:val="22"/>
        </w:rPr>
      </w:pPr>
      <w:r w:rsidRPr="008A7226">
        <w:rPr>
          <w:rFonts w:ascii="Arial" w:eastAsia="Calibri" w:hAnsi="Arial" w:cs="Arial"/>
          <w:bCs/>
          <w:sz w:val="22"/>
          <w:szCs w:val="22"/>
        </w:rPr>
        <w:t xml:space="preserve">Εάν ο διαγωνιζόμενος λειτουργεί ή ασκεί επιχειρηματική δραστηριότητα για χρονικό διάστημα μικρότερο των τριών (3) τελευταίων διαχειριστικών χρήσεων </w:t>
      </w:r>
      <w:ins w:id="83" w:author="Author" w:date="2021-07-23T14:05:00Z">
        <w:r w:rsidRPr="008A7226">
          <w:rPr>
            <w:rFonts w:ascii="Arial" w:eastAsia="Calibri" w:hAnsi="Arial" w:cs="Arial"/>
            <w:bCs/>
            <w:sz w:val="22"/>
            <w:szCs w:val="22"/>
          </w:rPr>
          <w:t>2018,2019</w:t>
        </w:r>
      </w:ins>
      <w:ins w:id="84" w:author="Author" w:date="2021-07-23T14:06:00Z">
        <w:r w:rsidRPr="008A7226">
          <w:rPr>
            <w:rFonts w:ascii="Arial" w:eastAsia="Calibri" w:hAnsi="Arial" w:cs="Arial"/>
            <w:bCs/>
            <w:sz w:val="22"/>
            <w:szCs w:val="22"/>
          </w:rPr>
          <w:t xml:space="preserve"> και 2020</w:t>
        </w:r>
      </w:ins>
      <w:r w:rsidRPr="008A7226">
        <w:rPr>
          <w:rFonts w:ascii="Arial" w:eastAsia="Calibri" w:hAnsi="Arial" w:cs="Arial"/>
          <w:bCs/>
          <w:sz w:val="22"/>
          <w:szCs w:val="22"/>
        </w:rPr>
        <w:t xml:space="preserve"> θα πρέπει να υποβάλει στοιχεία για τις διαχειριστικές χρήσεις που λειτουργεί, από τα οποία να προκύπτει ότι συντρέχει η ανωτέρω επάρκεια. </w:t>
      </w:r>
    </w:p>
    <w:p w:rsidR="008A7226" w:rsidRPr="008A7226" w:rsidRDefault="008A7226" w:rsidP="008A7226">
      <w:pPr>
        <w:widowControl w:val="0"/>
        <w:spacing w:line="22" w:lineRule="atLeast"/>
        <w:ind w:left="23" w:right="23"/>
        <w:rPr>
          <w:rFonts w:ascii="Arial" w:eastAsia="Calibri" w:hAnsi="Arial" w:cs="Arial"/>
          <w:sz w:val="22"/>
          <w:szCs w:val="22"/>
        </w:rPr>
      </w:pPr>
      <w:r w:rsidRPr="008A7226">
        <w:rPr>
          <w:rFonts w:ascii="Arial" w:eastAsia="Calibri" w:hAnsi="Arial" w:cs="Arial"/>
          <w:sz w:val="22"/>
          <w:szCs w:val="22"/>
        </w:rPr>
        <w:t xml:space="preserve">Σε περίπτωση ένωσης οικονομικών φορέων που υποβάλλει κοινή προσφορά, τα ανωτέρω </w:t>
      </w:r>
      <w:r w:rsidRPr="008A7226">
        <w:rPr>
          <w:rFonts w:ascii="Arial" w:eastAsia="Calibri" w:hAnsi="Arial" w:cs="Arial"/>
          <w:sz w:val="22"/>
          <w:szCs w:val="22"/>
        </w:rPr>
        <w:lastRenderedPageBreak/>
        <w:t>δικαιολογητικά προσκομίζονται για κάθε μέλος της ένωσης ξεχωριστά, αλλά σε κάθε περίπτωση το σχετικό κριτήριο πρέπει να πληρείται από τα μέλη της ένωσης σωρευτικά.</w:t>
      </w:r>
    </w:p>
    <w:p w:rsidR="008A7226" w:rsidRPr="008A7226" w:rsidRDefault="008A7226" w:rsidP="008A7226">
      <w:pPr>
        <w:widowControl w:val="0"/>
        <w:spacing w:line="22" w:lineRule="atLeast"/>
        <w:ind w:left="23" w:right="23"/>
        <w:rPr>
          <w:rFonts w:ascii="Arial" w:eastAsia="Calibri" w:hAnsi="Arial" w:cs="Arial"/>
          <w:sz w:val="22"/>
          <w:szCs w:val="22"/>
        </w:rPr>
      </w:pPr>
      <w:r w:rsidRPr="008A7226">
        <w:rPr>
          <w:rFonts w:ascii="Arial" w:eastAsia="Calibri" w:hAnsi="Arial" w:cs="Arial"/>
          <w:sz w:val="22"/>
          <w:szCs w:val="22"/>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8A7226" w:rsidRPr="008A7226" w:rsidRDefault="008A7226" w:rsidP="008A7226">
      <w:pPr>
        <w:widowControl w:val="0"/>
        <w:spacing w:line="22" w:lineRule="atLeast"/>
        <w:ind w:left="23" w:right="23"/>
        <w:rPr>
          <w:rFonts w:ascii="Arial" w:eastAsia="Calibri" w:hAnsi="Arial" w:cs="Arial"/>
          <w:sz w:val="22"/>
          <w:szCs w:val="22"/>
        </w:rPr>
      </w:pPr>
      <w:r w:rsidRPr="008A7226">
        <w:rPr>
          <w:rFonts w:ascii="Arial" w:eastAsia="Calibri" w:hAnsi="Arial" w:cs="Arial"/>
          <w:sz w:val="22"/>
          <w:szCs w:val="22"/>
        </w:rPr>
        <w:t>Η ζητούμενη επάρκεια δεν επηρεάζεται από το ποσοστό συμμετοχής του κάθε φορέα στην ένωση / κοινοπραξία.</w:t>
      </w:r>
    </w:p>
    <w:p w:rsidR="008A7226" w:rsidRPr="008A7226" w:rsidRDefault="008A7226" w:rsidP="008A7226">
      <w:pPr>
        <w:spacing w:after="60"/>
        <w:rPr>
          <w:rFonts w:ascii="Arial" w:hAnsi="Arial" w:cs="Arial"/>
          <w:b/>
          <w:bCs/>
          <w:sz w:val="22"/>
          <w:szCs w:val="22"/>
        </w:rPr>
      </w:pPr>
    </w:p>
    <w:p w:rsidR="008A7226" w:rsidRPr="008A7226" w:rsidRDefault="008A7226" w:rsidP="008A7226">
      <w:pPr>
        <w:spacing w:after="60"/>
        <w:rPr>
          <w:rFonts w:ascii="Arial" w:hAnsi="Arial" w:cs="Arial"/>
          <w:sz w:val="22"/>
          <w:szCs w:val="22"/>
        </w:rPr>
      </w:pPr>
      <w:r w:rsidRPr="008A7226">
        <w:rPr>
          <w:rFonts w:ascii="Arial" w:hAnsi="Arial" w:cs="Arial"/>
          <w:b/>
          <w:bCs/>
          <w:sz w:val="22"/>
          <w:szCs w:val="22"/>
        </w:rPr>
        <w:t>Β.4.</w:t>
      </w:r>
      <w:r w:rsidRPr="008A7226">
        <w:rPr>
          <w:rFonts w:ascii="Arial" w:hAnsi="Arial" w:cs="Arial"/>
          <w:sz w:val="22"/>
          <w:szCs w:val="22"/>
        </w:rPr>
        <w:t xml:space="preserve"> Για την απόδειξη της επαγγελματικής και τεχνικής ικανότητας της παραγράφου 2.2.6 οι οικονομικοί φορείς προσκομίζουν :</w:t>
      </w:r>
    </w:p>
    <w:p w:rsidR="008A7226" w:rsidRPr="008A7226" w:rsidRDefault="008A7226" w:rsidP="008A7226">
      <w:pPr>
        <w:suppressAutoHyphens w:val="0"/>
        <w:rPr>
          <w:rFonts w:ascii="Arial" w:eastAsia="Arial Unicode MS" w:hAnsi="Arial" w:cs="Arial"/>
          <w:b/>
          <w:sz w:val="22"/>
          <w:szCs w:val="22"/>
          <w:lang w:eastAsia="el-GR"/>
        </w:rPr>
      </w:pPr>
      <w:r w:rsidRPr="008A7226">
        <w:rPr>
          <w:rFonts w:ascii="Arial" w:eastAsia="Arial Unicode MS" w:hAnsi="Arial" w:cs="Arial"/>
          <w:b/>
          <w:sz w:val="22"/>
          <w:szCs w:val="22"/>
          <w:lang w:eastAsia="el-GR"/>
        </w:rPr>
        <w:t xml:space="preserve">-Κατάλογος </w:t>
      </w:r>
      <w:proofErr w:type="spellStart"/>
      <w:r w:rsidRPr="008A7226">
        <w:rPr>
          <w:rFonts w:ascii="Arial" w:eastAsia="Arial Unicode MS" w:hAnsi="Arial" w:cs="Arial"/>
          <w:b/>
          <w:sz w:val="22"/>
          <w:szCs w:val="22"/>
          <w:lang w:eastAsia="el-GR"/>
        </w:rPr>
        <w:t>υλοποιηθεισών</w:t>
      </w:r>
      <w:proofErr w:type="spellEnd"/>
      <w:r w:rsidRPr="008A7226">
        <w:rPr>
          <w:rFonts w:ascii="Arial" w:eastAsia="Arial Unicode MS" w:hAnsi="Arial" w:cs="Arial"/>
          <w:b/>
          <w:sz w:val="22"/>
          <w:szCs w:val="22"/>
          <w:lang w:eastAsia="el-GR"/>
        </w:rPr>
        <w:t xml:space="preserve"> συμβάσεων:</w:t>
      </w:r>
    </w:p>
    <w:p w:rsidR="008A7226" w:rsidRPr="008A7226" w:rsidRDefault="008A7226" w:rsidP="00A825ED">
      <w:pPr>
        <w:pStyle w:val="af9"/>
        <w:numPr>
          <w:ilvl w:val="0"/>
          <w:numId w:val="8"/>
        </w:numPr>
        <w:spacing w:before="60" w:after="60"/>
        <w:jc w:val="both"/>
        <w:rPr>
          <w:rFonts w:ascii="Arial" w:hAnsi="Arial" w:cs="Arial"/>
          <w:sz w:val="22"/>
          <w:szCs w:val="22"/>
        </w:rPr>
      </w:pPr>
      <w:r w:rsidRPr="008A7226">
        <w:rPr>
          <w:rFonts w:ascii="Arial" w:hAnsi="Arial" w:cs="Arial"/>
          <w:sz w:val="22"/>
          <w:szCs w:val="22"/>
        </w:rPr>
        <w:t xml:space="preserve">εάν ο αποδέκτης είναι δημόσιος φορέας, πιστοποιητικά που έχουν εκδοθεί ή θεωρηθεί από αυτόν (π.χ. πρωτοκόλλα παραλαβής ή συμβάσεις ή βεβαιώσεις, κα) ή εναλλακτικά παραστατικά τιμολόγησης των υπηρεσιών αυτών. </w:t>
      </w:r>
    </w:p>
    <w:p w:rsidR="008A7226" w:rsidRPr="008A7226" w:rsidRDefault="008A7226" w:rsidP="00A825ED">
      <w:pPr>
        <w:pStyle w:val="af9"/>
        <w:numPr>
          <w:ilvl w:val="0"/>
          <w:numId w:val="8"/>
        </w:numPr>
        <w:spacing w:before="60" w:after="60"/>
        <w:jc w:val="both"/>
        <w:rPr>
          <w:rFonts w:ascii="Arial" w:hAnsi="Arial" w:cs="Arial"/>
          <w:sz w:val="22"/>
          <w:szCs w:val="22"/>
        </w:rPr>
      </w:pPr>
      <w:r w:rsidRPr="008A7226">
        <w:rPr>
          <w:rFonts w:ascii="Arial" w:hAnsi="Arial" w:cs="Arial"/>
          <w:sz w:val="22"/>
          <w:szCs w:val="22"/>
        </w:rPr>
        <w:t>εάν ο αποδέκτης είναι ιδιωτικός φορέας, βεβαίωση του αγοραστή (π.χ. παραστατικά τιμολόγησης) ή εάν τούτο δεν είναι δυνατό, απλή δήλωση του οικονομικού φορέα.</w:t>
      </w:r>
    </w:p>
    <w:p w:rsidR="008A7226" w:rsidRPr="008A7226" w:rsidRDefault="008A7226" w:rsidP="008A7226">
      <w:pPr>
        <w:suppressAutoHyphens w:val="0"/>
        <w:rPr>
          <w:rFonts w:ascii="Arial" w:eastAsia="Arial Unicode MS" w:hAnsi="Arial" w:cs="Arial"/>
          <w:b/>
          <w:sz w:val="22"/>
          <w:szCs w:val="22"/>
          <w:lang w:eastAsia="el-GR"/>
        </w:rPr>
      </w:pPr>
      <w:r w:rsidRPr="008A7226">
        <w:rPr>
          <w:rFonts w:ascii="Arial" w:eastAsia="Arial Unicode MS" w:hAnsi="Arial" w:cs="Arial"/>
          <w:b/>
          <w:sz w:val="22"/>
          <w:szCs w:val="22"/>
          <w:lang w:eastAsia="el-GR"/>
        </w:rPr>
        <w:t>-Κατάλογος ομάδας εργασιών:</w:t>
      </w:r>
    </w:p>
    <w:p w:rsidR="008A7226" w:rsidRPr="008A7226" w:rsidRDefault="008A7226" w:rsidP="00A825ED">
      <w:pPr>
        <w:pStyle w:val="af9"/>
        <w:widowControl w:val="0"/>
        <w:numPr>
          <w:ilvl w:val="0"/>
          <w:numId w:val="8"/>
        </w:numPr>
        <w:tabs>
          <w:tab w:val="left" w:pos="709"/>
        </w:tabs>
        <w:suppressAutoHyphens w:val="0"/>
        <w:autoSpaceDE w:val="0"/>
        <w:autoSpaceDN w:val="0"/>
        <w:adjustRightInd w:val="0"/>
        <w:spacing w:after="60"/>
        <w:ind w:right="-193"/>
        <w:jc w:val="both"/>
        <w:rPr>
          <w:rFonts w:ascii="Arial" w:hAnsi="Arial" w:cs="Arial"/>
          <w:sz w:val="22"/>
          <w:szCs w:val="22"/>
          <w:lang w:eastAsia="el-GR"/>
        </w:rPr>
      </w:pPr>
      <w:r w:rsidRPr="008A7226">
        <w:rPr>
          <w:rFonts w:ascii="Arial" w:hAnsi="Arial" w:cs="Arial"/>
          <w:sz w:val="22"/>
          <w:szCs w:val="22"/>
          <w:lang w:eastAsia="el-GR"/>
        </w:rPr>
        <w:t xml:space="preserve">Προσκόμιση καταλόγου με την προτεινόμενη στελέχωση της Ομάδας Εργασιών, ο οποίος θα συνοδεύεται από τα αναλυτικά βιογραφικά σημειώματα των μελών της Ομάδας Εργασιών. </w:t>
      </w:r>
    </w:p>
    <w:p w:rsidR="008A7226" w:rsidRPr="008A7226" w:rsidRDefault="008A7226" w:rsidP="008A7226">
      <w:pPr>
        <w:widowControl w:val="0"/>
        <w:spacing w:line="22" w:lineRule="atLeast"/>
        <w:ind w:left="23" w:right="23"/>
        <w:rPr>
          <w:rFonts w:ascii="Arial" w:eastAsia="Calibri" w:hAnsi="Arial" w:cs="Arial"/>
          <w:sz w:val="22"/>
          <w:szCs w:val="22"/>
        </w:rPr>
      </w:pPr>
    </w:p>
    <w:p w:rsidR="008A7226" w:rsidRPr="008A7226" w:rsidRDefault="008A7226" w:rsidP="008A7226">
      <w:pPr>
        <w:rPr>
          <w:rFonts w:ascii="Arial" w:hAnsi="Arial" w:cs="Arial"/>
          <w:sz w:val="22"/>
          <w:szCs w:val="22"/>
        </w:rPr>
      </w:pPr>
      <w:r w:rsidRPr="008A7226">
        <w:rPr>
          <w:rFonts w:ascii="Arial" w:hAnsi="Arial" w:cs="Arial"/>
          <w:b/>
          <w:bCs/>
          <w:sz w:val="22"/>
          <w:szCs w:val="22"/>
        </w:rPr>
        <w:t xml:space="preserve">Β.5. </w:t>
      </w:r>
      <w:r w:rsidRPr="008A7226">
        <w:rPr>
          <w:rFonts w:ascii="Arial" w:hAnsi="Arial" w:cs="Arial"/>
          <w:sz w:val="22"/>
          <w:szCs w:val="22"/>
        </w:rPr>
        <w:t>Για την απόδειξη της συμμόρφωσής τους με πρότυπα διασφάλισης ποιότητας, ασφάλειας πληροφοριών και περιβαλλοντικής διαχείρισης της παραγράφου οι οικονομικοί φορείς προσκομίζουν πιστοποιητικά της διεθνούς σειράς ISO ή άλλα ισοδύναμα, συγκεκριμένα:</w:t>
      </w:r>
    </w:p>
    <w:p w:rsidR="008A7226" w:rsidRPr="008A7226" w:rsidRDefault="008A7226" w:rsidP="00A825ED">
      <w:pPr>
        <w:numPr>
          <w:ilvl w:val="0"/>
          <w:numId w:val="8"/>
        </w:numPr>
        <w:spacing w:after="120"/>
        <w:contextualSpacing/>
        <w:jc w:val="both"/>
        <w:rPr>
          <w:rFonts w:ascii="Arial" w:hAnsi="Arial" w:cs="Arial"/>
          <w:sz w:val="22"/>
          <w:szCs w:val="22"/>
        </w:rPr>
      </w:pPr>
      <w:r w:rsidRPr="008A7226">
        <w:rPr>
          <w:rFonts w:ascii="Arial" w:hAnsi="Arial" w:cs="Arial"/>
          <w:sz w:val="22"/>
          <w:szCs w:val="22"/>
        </w:rPr>
        <w:t>ποιότητας,: ISO  9001</w:t>
      </w:r>
    </w:p>
    <w:p w:rsidR="00490E24" w:rsidRPr="00490E24" w:rsidRDefault="008A7226" w:rsidP="00A825ED">
      <w:pPr>
        <w:keepNext/>
        <w:numPr>
          <w:ilvl w:val="0"/>
          <w:numId w:val="8"/>
        </w:numPr>
        <w:spacing w:after="120"/>
        <w:contextualSpacing/>
        <w:jc w:val="both"/>
        <w:rPr>
          <w:rFonts w:ascii="Arial" w:hAnsi="Arial" w:cs="Arial"/>
          <w:sz w:val="22"/>
          <w:szCs w:val="22"/>
        </w:rPr>
      </w:pPr>
      <w:r w:rsidRPr="00490E24">
        <w:rPr>
          <w:rFonts w:ascii="Arial" w:hAnsi="Arial" w:cs="Arial"/>
          <w:sz w:val="22"/>
          <w:szCs w:val="22"/>
        </w:rPr>
        <w:t xml:space="preserve">ασφάλειας πληροφοριακών συστημάτων </w:t>
      </w:r>
      <w:r w:rsidRPr="00490E24">
        <w:rPr>
          <w:rFonts w:ascii="Arial" w:hAnsi="Arial" w:cs="Arial"/>
          <w:sz w:val="22"/>
          <w:szCs w:val="22"/>
          <w:lang w:val="en-US"/>
        </w:rPr>
        <w:t>ISO</w:t>
      </w:r>
      <w:r w:rsidRPr="00490E24">
        <w:rPr>
          <w:rFonts w:ascii="Arial" w:hAnsi="Arial" w:cs="Arial"/>
          <w:sz w:val="22"/>
          <w:szCs w:val="22"/>
        </w:rPr>
        <w:t xml:space="preserve"> 27001περιβαλλοντικής διαχείρισης: ISO 14001</w:t>
      </w:r>
    </w:p>
    <w:p w:rsidR="008A7226" w:rsidRPr="00490E24" w:rsidRDefault="008A7226" w:rsidP="00A825ED">
      <w:pPr>
        <w:keepNext/>
        <w:numPr>
          <w:ilvl w:val="0"/>
          <w:numId w:val="8"/>
        </w:numPr>
        <w:spacing w:after="120"/>
        <w:contextualSpacing/>
        <w:jc w:val="both"/>
        <w:rPr>
          <w:rFonts w:ascii="Arial" w:hAnsi="Arial" w:cs="Arial"/>
          <w:sz w:val="22"/>
          <w:szCs w:val="22"/>
        </w:rPr>
      </w:pPr>
      <w:r w:rsidRPr="00490E24">
        <w:rPr>
          <w:rFonts w:ascii="Arial" w:hAnsi="Arial" w:cs="Arial"/>
          <w:b/>
          <w:bCs/>
          <w:sz w:val="22"/>
          <w:szCs w:val="22"/>
        </w:rPr>
        <w:t>Β.6.</w:t>
      </w:r>
      <w:r w:rsidRPr="00490E24">
        <w:rPr>
          <w:rFonts w:ascii="Arial" w:hAnsi="Arial" w:cs="Arial"/>
          <w:sz w:val="22"/>
          <w:szCs w:val="22"/>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8A7226" w:rsidRPr="008A7226" w:rsidRDefault="008A7226" w:rsidP="008A7226">
      <w:pPr>
        <w:keepNext/>
        <w:rPr>
          <w:rFonts w:ascii="Arial" w:hAnsi="Arial" w:cs="Arial"/>
          <w:sz w:val="22"/>
          <w:szCs w:val="22"/>
        </w:rPr>
      </w:pPr>
      <w:r w:rsidRPr="008A7226">
        <w:rPr>
          <w:rFonts w:ascii="Arial" w:hAnsi="Arial" w:cs="Arial"/>
          <w:sz w:val="22"/>
          <w:szCs w:val="22"/>
        </w:rPr>
        <w:t>Ειδικότερα για τους ημεδαπούς οικονομικούς φορείς προσκομίζονται:</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i) </w:t>
      </w:r>
      <w:r w:rsidRPr="008A7226">
        <w:rPr>
          <w:rFonts w:ascii="Arial" w:hAnsi="Arial" w:cs="Arial"/>
          <w:b/>
          <w:sz w:val="22"/>
          <w:szCs w:val="22"/>
        </w:rPr>
        <w:t>για την απόδειξη της νόμιμης εκπροσώπησης</w:t>
      </w:r>
      <w:r w:rsidRPr="008A7226">
        <w:rPr>
          <w:rFonts w:ascii="Arial" w:hAnsi="Arial" w:cs="Arial"/>
          <w:sz w:val="22"/>
          <w:szCs w:val="22"/>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w:t>
      </w:r>
      <w:proofErr w:type="spellStart"/>
      <w:r w:rsidRPr="008A7226">
        <w:rPr>
          <w:rFonts w:ascii="Arial" w:hAnsi="Arial" w:cs="Arial"/>
          <w:sz w:val="22"/>
          <w:szCs w:val="22"/>
        </w:rPr>
        <w:t>ΓΕΜΗ,προσκομίζει</w:t>
      </w:r>
      <w:proofErr w:type="spellEnd"/>
      <w:r w:rsidRPr="008A7226">
        <w:rPr>
          <w:rFonts w:ascii="Arial" w:hAnsi="Arial" w:cs="Arial"/>
          <w:sz w:val="22"/>
          <w:szCs w:val="22"/>
        </w:rPr>
        <w:t xml:space="preserve"> σχετικό πιστοποιητικό ισχύουσας εκπροσώπησης, το οποίο πρέπει να έχει εκδοθεί έως τριάντα (30) εργάσιμες ημέρες πριν από την υποβολή του.  </w:t>
      </w:r>
    </w:p>
    <w:p w:rsidR="008A7226" w:rsidRPr="008A7226" w:rsidRDefault="008A7226" w:rsidP="008A7226">
      <w:pPr>
        <w:keepNext/>
        <w:rPr>
          <w:rFonts w:ascii="Arial" w:hAnsi="Arial" w:cs="Arial"/>
          <w:color w:val="000000"/>
          <w:sz w:val="22"/>
          <w:szCs w:val="22"/>
        </w:rPr>
      </w:pPr>
      <w:r w:rsidRPr="008A7226">
        <w:rPr>
          <w:rFonts w:ascii="Arial" w:hAnsi="Arial" w:cs="Arial"/>
          <w:sz w:val="22"/>
          <w:szCs w:val="22"/>
        </w:rPr>
        <w:t xml:space="preserve">ii) Για την </w:t>
      </w:r>
      <w:r w:rsidRPr="008A7226">
        <w:rPr>
          <w:rFonts w:ascii="Arial" w:hAnsi="Arial" w:cs="Arial"/>
          <w:b/>
          <w:sz w:val="22"/>
          <w:szCs w:val="22"/>
        </w:rPr>
        <w:t>απόδειξη της νόμιμης σύστασης και των μεταβολών</w:t>
      </w:r>
      <w:r w:rsidRPr="008A7226">
        <w:rPr>
          <w:rFonts w:ascii="Arial" w:hAnsi="Arial" w:cs="Arial"/>
          <w:sz w:val="22"/>
          <w:szCs w:val="22"/>
        </w:rPr>
        <w:t xml:space="preserve"> του νομικού προσώπου γενικό πιστοποιητικό μεταβολών του ΓΕΜΗ, εφόσον έχει εκδοθεί έως τρεις (3) μήνες πριν από την υποβολή του.</w:t>
      </w:r>
      <w:r w:rsidRPr="008A7226">
        <w:rPr>
          <w:rFonts w:ascii="Arial" w:hAnsi="Arial" w:cs="Arial"/>
          <w:color w:val="000000"/>
          <w:sz w:val="22"/>
          <w:szCs w:val="22"/>
        </w:rPr>
        <w:t xml:space="preserve">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Στις λοιπές περιπτώσεις τα κατά περίπτωση νομιμοποιητικά έγγραφα </w:t>
      </w:r>
      <w:r w:rsidRPr="008A7226">
        <w:rPr>
          <w:rFonts w:ascii="Arial" w:hAnsi="Arial" w:cs="Arial"/>
          <w:sz w:val="22"/>
          <w:szCs w:val="22"/>
        </w:rPr>
        <w:t xml:space="preserve">σύστασης και </w:t>
      </w:r>
      <w:r w:rsidRPr="008A7226">
        <w:rPr>
          <w:rFonts w:ascii="Arial" w:hAnsi="Arial" w:cs="Arial"/>
          <w:color w:val="000000"/>
          <w:sz w:val="22"/>
          <w:szCs w:val="22"/>
        </w:rPr>
        <w:t xml:space="preserve">νόμιμης εκπροσώπησης (όπως καταστατικά, </w:t>
      </w:r>
      <w:r w:rsidRPr="008A7226">
        <w:rPr>
          <w:rFonts w:ascii="Arial" w:hAnsi="Arial" w:cs="Arial"/>
          <w:sz w:val="22"/>
          <w:szCs w:val="22"/>
        </w:rPr>
        <w:t xml:space="preserve">πιστοποιητικά μεταβολών, αντίστοιχα ΦΕΚ, αποφάσεις συγκρότησης οργάνων διοίκησης σε σώμα, κλπ., </w:t>
      </w:r>
      <w:r w:rsidRPr="008A7226">
        <w:rPr>
          <w:rFonts w:ascii="Arial" w:hAnsi="Arial" w:cs="Arial"/>
          <w:color w:val="000000"/>
          <w:sz w:val="22"/>
          <w:szCs w:val="22"/>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8A7226" w:rsidRPr="008A7226" w:rsidRDefault="008A7226" w:rsidP="008A7226">
      <w:pPr>
        <w:keepNext/>
        <w:rPr>
          <w:rFonts w:ascii="Arial" w:hAnsi="Arial" w:cs="Arial"/>
          <w:bCs/>
          <w:color w:val="000000"/>
          <w:sz w:val="22"/>
          <w:szCs w:val="22"/>
        </w:rPr>
      </w:pPr>
      <w:r w:rsidRPr="008A7226">
        <w:rPr>
          <w:rFonts w:ascii="Arial" w:hAnsi="Arial" w:cs="Arial"/>
          <w:bCs/>
          <w:color w:val="000000"/>
          <w:sz w:val="22"/>
          <w:szCs w:val="22"/>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w:t>
      </w:r>
      <w:r w:rsidRPr="008A7226">
        <w:rPr>
          <w:rFonts w:ascii="Arial" w:hAnsi="Arial" w:cs="Arial"/>
          <w:bCs/>
          <w:color w:val="000000"/>
          <w:sz w:val="22"/>
          <w:szCs w:val="22"/>
        </w:rPr>
        <w:lastRenderedPageBreak/>
        <w:t>νόμιμου εκπροσώπου, από την οποία αποδεικνύονται τα ανωτέρω ως προς τη νόμιμη σύσταση, μεταβολές και εκπροσώπηση του οικονομικού φορέα.</w:t>
      </w:r>
    </w:p>
    <w:p w:rsidR="008A7226" w:rsidRPr="008A7226" w:rsidRDefault="008A7226" w:rsidP="008A7226">
      <w:pPr>
        <w:keepNext/>
        <w:rPr>
          <w:rFonts w:ascii="Arial" w:hAnsi="Arial" w:cs="Arial"/>
          <w:bCs/>
          <w:color w:val="000000"/>
          <w:sz w:val="22"/>
          <w:szCs w:val="22"/>
        </w:rPr>
      </w:pPr>
      <w:r w:rsidRPr="008A7226">
        <w:rPr>
          <w:rFonts w:ascii="Arial" w:hAnsi="Arial" w:cs="Arial"/>
          <w:bCs/>
          <w:color w:val="000000"/>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8A7226">
        <w:rPr>
          <w:rFonts w:ascii="Arial" w:hAnsi="Arial" w:cs="Arial"/>
          <w:color w:val="000000"/>
          <w:sz w:val="22"/>
          <w:szCs w:val="22"/>
        </w:rPr>
        <w:t>ουν</w:t>
      </w:r>
      <w:proofErr w:type="spellEnd"/>
      <w:r w:rsidRPr="008A7226">
        <w:rPr>
          <w:rFonts w:ascii="Arial" w:hAnsi="Arial" w:cs="Arial"/>
          <w:color w:val="000000"/>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8A7226" w:rsidRPr="008A7226" w:rsidRDefault="008A7226" w:rsidP="008A7226">
      <w:pPr>
        <w:keepNext/>
        <w:rPr>
          <w:rFonts w:ascii="Arial" w:hAnsi="Arial" w:cs="Arial"/>
          <w:color w:val="000000"/>
          <w:sz w:val="22"/>
          <w:szCs w:val="22"/>
        </w:rPr>
      </w:pPr>
      <w:r w:rsidRPr="008A7226">
        <w:rPr>
          <w:rFonts w:ascii="Arial" w:hAnsi="Arial" w:cs="Arial"/>
          <w:b/>
          <w:bCs/>
          <w:color w:val="000000"/>
          <w:sz w:val="22"/>
          <w:szCs w:val="22"/>
        </w:rPr>
        <w:t>Β.7.</w:t>
      </w:r>
      <w:r w:rsidRPr="008A7226">
        <w:rPr>
          <w:rFonts w:ascii="Arial" w:hAnsi="Arial" w:cs="Arial"/>
          <w:color w:val="000000"/>
          <w:sz w:val="22"/>
          <w:szCs w:val="22"/>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8A7226">
        <w:rPr>
          <w:rFonts w:ascii="Arial" w:hAnsi="Arial" w:cs="Arial"/>
          <w:color w:val="000000"/>
          <w:sz w:val="22"/>
          <w:szCs w:val="22"/>
        </w:rPr>
        <w:t>υποπερ</w:t>
      </w:r>
      <w:proofErr w:type="spellEnd"/>
      <w:r w:rsidRPr="008A7226">
        <w:rPr>
          <w:rFonts w:ascii="Arial" w:hAnsi="Arial" w:cs="Arial"/>
          <w:color w:val="000000"/>
          <w:sz w:val="22"/>
          <w:szCs w:val="22"/>
        </w:rPr>
        <w:t xml:space="preserve">. i, ii και iii της </w:t>
      </w:r>
      <w:proofErr w:type="spellStart"/>
      <w:r w:rsidRPr="008A7226">
        <w:rPr>
          <w:rFonts w:ascii="Arial" w:hAnsi="Arial" w:cs="Arial"/>
          <w:color w:val="000000"/>
          <w:sz w:val="22"/>
          <w:szCs w:val="22"/>
        </w:rPr>
        <w:t>περ</w:t>
      </w:r>
      <w:proofErr w:type="spellEnd"/>
      <w:r w:rsidRPr="008A7226">
        <w:rPr>
          <w:rFonts w:ascii="Arial" w:hAnsi="Arial" w:cs="Arial"/>
          <w:color w:val="000000"/>
          <w:sz w:val="22"/>
          <w:szCs w:val="22"/>
        </w:rPr>
        <w:t>. β.</w:t>
      </w:r>
    </w:p>
    <w:p w:rsidR="008A7226" w:rsidRPr="008A7226" w:rsidRDefault="008A7226" w:rsidP="008A7226">
      <w:pPr>
        <w:keepNext/>
        <w:rPr>
          <w:rFonts w:ascii="Arial" w:hAnsi="Arial" w:cs="Arial"/>
          <w:color w:val="000000"/>
          <w:sz w:val="22"/>
          <w:szCs w:val="22"/>
        </w:rPr>
      </w:pPr>
      <w:r w:rsidRPr="008A7226">
        <w:rPr>
          <w:rFonts w:ascii="Arial" w:hAnsi="Arial" w:cs="Arial"/>
          <w:b/>
          <w:bCs/>
          <w:color w:val="000000"/>
          <w:sz w:val="22"/>
          <w:szCs w:val="22"/>
        </w:rPr>
        <w:t>Β.8.</w:t>
      </w:r>
      <w:r w:rsidRPr="008A7226">
        <w:rPr>
          <w:rFonts w:ascii="Arial" w:hAnsi="Arial" w:cs="Arial"/>
          <w:color w:val="000000"/>
          <w:sz w:val="22"/>
          <w:szCs w:val="22"/>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8A7226" w:rsidRPr="008A7226" w:rsidRDefault="008A7226" w:rsidP="008A7226">
      <w:pPr>
        <w:keepNext/>
        <w:rPr>
          <w:rFonts w:ascii="Arial" w:hAnsi="Arial" w:cs="Arial"/>
          <w:color w:val="000000"/>
          <w:sz w:val="22"/>
          <w:szCs w:val="22"/>
        </w:rPr>
      </w:pPr>
      <w:r w:rsidRPr="008A7226">
        <w:rPr>
          <w:rFonts w:ascii="Arial" w:hAnsi="Arial" w:cs="Arial"/>
          <w:b/>
          <w:bCs/>
          <w:color w:val="000000"/>
          <w:sz w:val="22"/>
          <w:szCs w:val="22"/>
        </w:rPr>
        <w:t>Β.9.</w:t>
      </w:r>
      <w:r w:rsidRPr="008A7226">
        <w:rPr>
          <w:rFonts w:ascii="Arial" w:hAnsi="Arial" w:cs="Arial"/>
          <w:color w:val="000000"/>
          <w:sz w:val="22"/>
          <w:szCs w:val="22"/>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Pr="008A7226">
        <w:rPr>
          <w:rFonts w:ascii="Arial" w:hAnsi="Arial" w:cs="Arial"/>
          <w:sz w:val="22"/>
          <w:szCs w:val="22"/>
        </w:rPr>
        <w:t xml:space="preserve"> </w:t>
      </w:r>
      <w:r w:rsidRPr="008A7226">
        <w:rPr>
          <w:rFonts w:ascii="Arial" w:hAnsi="Arial" w:cs="Arial"/>
          <w:color w:val="000000"/>
          <w:sz w:val="22"/>
          <w:szCs w:val="22"/>
        </w:rPr>
        <w:t xml:space="preserve">δηλώνοντας το τμήμα της σύμβασης που θα εκτελέσει.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 xml:space="preserve">Β.10. </w:t>
      </w:r>
      <w:r w:rsidRPr="008A7226">
        <w:rPr>
          <w:rFonts w:ascii="Arial" w:hAnsi="Arial" w:cs="Arial"/>
          <w:sz w:val="22"/>
          <w:szCs w:val="22"/>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w:t>
      </w:r>
      <w:r w:rsidRPr="008A7226">
        <w:rPr>
          <w:rFonts w:ascii="Arial" w:hAnsi="Arial" w:cs="Arial"/>
          <w:sz w:val="22"/>
          <w:szCs w:val="22"/>
        </w:rPr>
        <w:lastRenderedPageBreak/>
        <w:t xml:space="preserve">αναθέσει σε τρίτους υπό μορφή υπεργολαβίας και υπεύθυνη δήλωση των υπεργολάβων ότι αποδέχονται την εκτέλεση των εργασιών. </w:t>
      </w:r>
    </w:p>
    <w:p w:rsidR="008A7226" w:rsidRPr="008A7226" w:rsidRDefault="008A7226" w:rsidP="008A7226">
      <w:pPr>
        <w:keepNext/>
        <w:rPr>
          <w:rFonts w:ascii="Arial" w:hAnsi="Arial" w:cs="Arial"/>
          <w:sz w:val="22"/>
          <w:szCs w:val="22"/>
        </w:rPr>
      </w:pPr>
    </w:p>
    <w:p w:rsidR="008A7226" w:rsidRPr="008A7226" w:rsidRDefault="008A7226" w:rsidP="008A7226">
      <w:pPr>
        <w:keepNext/>
        <w:rPr>
          <w:rFonts w:ascii="Arial" w:hAnsi="Arial" w:cs="Arial"/>
          <w:b/>
          <w:bCs/>
          <w:sz w:val="22"/>
          <w:szCs w:val="22"/>
        </w:rPr>
      </w:pPr>
      <w:r w:rsidRPr="008A7226">
        <w:rPr>
          <w:rFonts w:ascii="Arial" w:hAnsi="Arial" w:cs="Arial"/>
          <w:b/>
          <w:bCs/>
          <w:sz w:val="22"/>
          <w:szCs w:val="22"/>
        </w:rPr>
        <w:t>Β.11. Επισημαίνεται ότι γίνονται αποδεκτές:</w:t>
      </w:r>
    </w:p>
    <w:p w:rsidR="008A7226" w:rsidRPr="008A7226" w:rsidRDefault="008A7226" w:rsidP="00A825ED">
      <w:pPr>
        <w:keepNext/>
        <w:numPr>
          <w:ilvl w:val="0"/>
          <w:numId w:val="11"/>
        </w:numPr>
        <w:spacing w:after="120"/>
        <w:jc w:val="both"/>
        <w:rPr>
          <w:rFonts w:ascii="Arial" w:hAnsi="Arial" w:cs="Arial"/>
          <w:b/>
          <w:bCs/>
          <w:sz w:val="22"/>
          <w:szCs w:val="22"/>
        </w:rPr>
      </w:pPr>
      <w:r w:rsidRPr="008A7226">
        <w:rPr>
          <w:rFonts w:ascii="Arial" w:hAnsi="Arial" w:cs="Arial"/>
          <w:b/>
          <w:bCs/>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8A7226" w:rsidRPr="008A7226" w:rsidRDefault="008A7226" w:rsidP="008A7226">
      <w:pPr>
        <w:spacing w:line="22" w:lineRule="atLeast"/>
        <w:rPr>
          <w:rFonts w:ascii="Arial" w:hAnsi="Arial" w:cs="Arial"/>
          <w:sz w:val="22"/>
          <w:szCs w:val="22"/>
        </w:rPr>
      </w:pPr>
      <w:r w:rsidRPr="008A7226">
        <w:rPr>
          <w:rFonts w:ascii="Arial" w:hAnsi="Arial" w:cs="Arial"/>
          <w:b/>
          <w:bCs/>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8A7226" w:rsidRPr="008A7226" w:rsidRDefault="008A7226" w:rsidP="008A7226">
      <w:pPr>
        <w:rPr>
          <w:rFonts w:ascii="Arial" w:hAnsi="Arial" w:cs="Arial"/>
          <w:sz w:val="22"/>
          <w:szCs w:val="22"/>
        </w:rPr>
      </w:pPr>
    </w:p>
    <w:p w:rsidR="008A7226" w:rsidRPr="008A7226" w:rsidRDefault="008A7226" w:rsidP="008A7226">
      <w:pPr>
        <w:pStyle w:val="2"/>
        <w:rPr>
          <w:rFonts w:ascii="Arial" w:hAnsi="Arial" w:cs="Arial"/>
          <w:sz w:val="22"/>
          <w:szCs w:val="22"/>
        </w:rPr>
      </w:pPr>
      <w:bookmarkStart w:id="85" w:name="_Toc78974212"/>
      <w:r w:rsidRPr="008A7226">
        <w:rPr>
          <w:rFonts w:ascii="Arial" w:hAnsi="Arial" w:cs="Arial"/>
          <w:sz w:val="22"/>
          <w:szCs w:val="22"/>
        </w:rPr>
        <w:t>2.3</w:t>
      </w:r>
      <w:r w:rsidRPr="008A7226">
        <w:rPr>
          <w:rFonts w:ascii="Arial" w:hAnsi="Arial" w:cs="Arial"/>
          <w:sz w:val="22"/>
          <w:szCs w:val="22"/>
        </w:rPr>
        <w:tab/>
        <w:t>Κριτήρια Ανάθεσης</w:t>
      </w:r>
      <w:bookmarkEnd w:id="85"/>
      <w:r w:rsidRPr="008A7226">
        <w:rPr>
          <w:rFonts w:ascii="Arial" w:hAnsi="Arial" w:cs="Arial"/>
          <w:sz w:val="22"/>
          <w:szCs w:val="22"/>
        </w:rPr>
        <w:t xml:space="preserve">  </w:t>
      </w:r>
    </w:p>
    <w:p w:rsidR="008A7226" w:rsidRPr="008A7226" w:rsidRDefault="008A7226" w:rsidP="008A7226">
      <w:pPr>
        <w:pStyle w:val="3"/>
        <w:rPr>
          <w:rFonts w:ascii="Arial" w:hAnsi="Arial" w:cs="Arial"/>
          <w:sz w:val="22"/>
          <w:szCs w:val="22"/>
        </w:rPr>
      </w:pPr>
      <w:bookmarkStart w:id="86" w:name="_Toc20400645"/>
      <w:bookmarkStart w:id="87" w:name="_Toc78974213"/>
      <w:r w:rsidRPr="008A7226">
        <w:rPr>
          <w:rFonts w:ascii="Arial" w:hAnsi="Arial" w:cs="Arial"/>
          <w:sz w:val="22"/>
          <w:szCs w:val="22"/>
        </w:rPr>
        <w:t>2.3.1</w:t>
      </w:r>
      <w:r w:rsidRPr="008A7226">
        <w:rPr>
          <w:rFonts w:ascii="Arial" w:hAnsi="Arial" w:cs="Arial"/>
          <w:sz w:val="22"/>
          <w:szCs w:val="22"/>
        </w:rPr>
        <w:tab/>
        <w:t>Κριτήριο ανάθεσης</w:t>
      </w:r>
      <w:bookmarkEnd w:id="86"/>
      <w:bookmarkEnd w:id="87"/>
      <w:r w:rsidRPr="008A7226">
        <w:rPr>
          <w:rFonts w:ascii="Arial" w:hAnsi="Arial" w:cs="Arial"/>
          <w:sz w:val="22"/>
          <w:szCs w:val="22"/>
        </w:rPr>
        <w:t xml:space="preserve"> </w:t>
      </w:r>
    </w:p>
    <w:p w:rsidR="008A7226" w:rsidRPr="008A7226" w:rsidRDefault="008A7226" w:rsidP="008A7226">
      <w:pPr>
        <w:rPr>
          <w:rFonts w:ascii="Arial" w:hAnsi="Arial" w:cs="Arial"/>
          <w:b/>
          <w:sz w:val="22"/>
          <w:szCs w:val="22"/>
        </w:rPr>
      </w:pPr>
      <w:r w:rsidRPr="008A7226">
        <w:rPr>
          <w:rFonts w:ascii="Arial" w:hAnsi="Arial" w:cs="Arial"/>
          <w:sz w:val="22"/>
          <w:szCs w:val="22"/>
        </w:rPr>
        <w:t xml:space="preserve">Κριτήριο ανάθεσης της Σύμβασης είναι η πλέον συμφέρουσα από οικονομική άποψη προσφορά </w:t>
      </w:r>
      <w:r w:rsidRPr="008A7226">
        <w:rPr>
          <w:rFonts w:ascii="Arial" w:hAnsi="Arial" w:cs="Arial"/>
          <w:sz w:val="22"/>
          <w:szCs w:val="22"/>
          <w:u w:val="single"/>
        </w:rPr>
        <w:t>βάσει της βέλτιστης σχέσης ποιότητας – τιμής</w:t>
      </w:r>
      <w:r w:rsidRPr="008A7226">
        <w:rPr>
          <w:rFonts w:ascii="Arial" w:hAnsi="Arial" w:cs="Arial"/>
          <w:sz w:val="22"/>
          <w:szCs w:val="22"/>
        </w:rPr>
        <w:t>, η οποία θα προκύψει από την συσχέτιση της βαθμολόγησης της τεχνικής προσφοράς και της αντίστοιχης οικονομικής του κάθε υποψηφίου αναδόχου.</w:t>
      </w:r>
      <w:r w:rsidRPr="008A7226">
        <w:rPr>
          <w:rFonts w:ascii="Arial" w:hAnsi="Arial" w:cs="Arial"/>
          <w:b/>
          <w:sz w:val="22"/>
          <w:szCs w:val="22"/>
        </w:rPr>
        <w:t xml:space="preserve"> </w:t>
      </w:r>
    </w:p>
    <w:p w:rsidR="008A7226" w:rsidRPr="008A7226" w:rsidRDefault="008A7226" w:rsidP="008A7226">
      <w:pPr>
        <w:spacing w:before="60" w:after="60"/>
        <w:rPr>
          <w:rFonts w:ascii="Arial" w:hAnsi="Arial" w:cs="Arial"/>
          <w:sz w:val="22"/>
          <w:szCs w:val="22"/>
        </w:rPr>
      </w:pPr>
      <w:r w:rsidRPr="008A7226">
        <w:rPr>
          <w:rFonts w:ascii="Arial" w:hAnsi="Arial" w:cs="Arial"/>
          <w:sz w:val="22"/>
          <w:szCs w:val="22"/>
        </w:rPr>
        <w:t xml:space="preserve">Η τεχνική προσφορά βαθμολογείται με συντελεστή βαρύτητας 80% και η οικονομική προσφορά με συντελεστή 20%.  </w:t>
      </w:r>
    </w:p>
    <w:p w:rsidR="008A7226" w:rsidRPr="008A7226" w:rsidRDefault="008A7226" w:rsidP="008A7226">
      <w:pPr>
        <w:suppressAutoHyphens w:val="0"/>
        <w:rPr>
          <w:rFonts w:ascii="Arial" w:eastAsia="Arial Unicode MS" w:hAnsi="Arial" w:cs="Arial"/>
          <w:sz w:val="22"/>
          <w:szCs w:val="22"/>
          <w:lang w:eastAsia="el-GR"/>
        </w:rPr>
      </w:pPr>
    </w:p>
    <w:p w:rsidR="008A7226" w:rsidRPr="008A7226" w:rsidRDefault="008A7226" w:rsidP="008A7226">
      <w:pPr>
        <w:rPr>
          <w:rFonts w:ascii="Arial" w:hAnsi="Arial" w:cs="Arial"/>
          <w:sz w:val="22"/>
          <w:szCs w:val="22"/>
          <w:u w:val="single"/>
        </w:rPr>
      </w:pPr>
      <w:r w:rsidRPr="008A7226">
        <w:rPr>
          <w:rFonts w:ascii="Arial" w:hAnsi="Arial" w:cs="Arial"/>
          <w:sz w:val="22"/>
          <w:szCs w:val="22"/>
          <w:u w:val="single"/>
        </w:rPr>
        <w:t>Κριτήρια αξιολόγησης των τεχνικών προσφορών.</w:t>
      </w:r>
    </w:p>
    <w:p w:rsidR="008A7226" w:rsidRPr="008A7226" w:rsidRDefault="008A7226" w:rsidP="008A7226">
      <w:pPr>
        <w:rPr>
          <w:rFonts w:ascii="Arial" w:hAnsi="Arial" w:cs="Arial"/>
          <w:b/>
          <w:sz w:val="22"/>
          <w:szCs w:val="22"/>
        </w:rPr>
      </w:pPr>
      <w:r w:rsidRPr="008A7226">
        <w:rPr>
          <w:rFonts w:ascii="Arial" w:eastAsia="Arial Unicode MS" w:hAnsi="Arial" w:cs="Arial"/>
          <w:sz w:val="22"/>
          <w:szCs w:val="22"/>
          <w:lang w:eastAsia="el-GR"/>
        </w:rPr>
        <w:t>Τα κριτήρια αξιολόγησης των τεχνικών προσφορών οργανώνονται σε δύο ομάδες, με συγκεκριμένους συντελεστές βαρύτητας και παρουσιάζονται συνοπτικά στον παρακάτω πίνακα, ο οποίος περιλαμβάνει επίσης και τους συντελεστές βαρύτητας κάθε κριτηρίου, σε συνολικό άθροισμα 100.</w:t>
      </w:r>
      <w:r w:rsidRPr="008A7226">
        <w:rPr>
          <w:rFonts w:ascii="Arial" w:hAnsi="Arial" w:cs="Arial"/>
          <w:i/>
          <w:sz w:val="22"/>
          <w:szCs w:val="22"/>
        </w:rPr>
        <w:t xml:space="preserve"> </w:t>
      </w:r>
    </w:p>
    <w:tbl>
      <w:tblPr>
        <w:tblW w:w="5000" w:type="pct"/>
        <w:tblCellMar>
          <w:left w:w="10" w:type="dxa"/>
          <w:right w:w="10" w:type="dxa"/>
        </w:tblCellMar>
        <w:tblLook w:val="0000"/>
      </w:tblPr>
      <w:tblGrid>
        <w:gridCol w:w="703"/>
        <w:gridCol w:w="7236"/>
        <w:gridCol w:w="1593"/>
      </w:tblGrid>
      <w:tr w:rsidR="008A7226" w:rsidRPr="008A7226" w:rsidTr="00352EB4">
        <w:trPr>
          <w:trHeight w:val="20"/>
        </w:trPr>
        <w:tc>
          <w:tcPr>
            <w:tcW w:w="4181" w:type="pct"/>
            <w:gridSpan w:val="2"/>
            <w:tcBorders>
              <w:top w:val="single" w:sz="4" w:space="0" w:color="auto"/>
              <w:left w:val="single" w:sz="4" w:space="0" w:color="auto"/>
            </w:tcBorders>
            <w:shd w:val="clear" w:color="auto" w:fill="FFFFFF"/>
            <w:vAlign w:val="center"/>
          </w:tcPr>
          <w:p w:rsidR="008A7226" w:rsidRPr="008A7226" w:rsidRDefault="008A7226" w:rsidP="00352EB4">
            <w:pPr>
              <w:ind w:right="-31"/>
              <w:jc w:val="center"/>
              <w:rPr>
                <w:rFonts w:ascii="Arial" w:hAnsi="Arial" w:cs="Arial"/>
                <w:sz w:val="22"/>
                <w:szCs w:val="22"/>
              </w:rPr>
            </w:pPr>
            <w:r w:rsidRPr="008A7226">
              <w:rPr>
                <w:rFonts w:ascii="Arial" w:eastAsia="Book Antiqua" w:hAnsi="Arial" w:cs="Arial"/>
                <w:sz w:val="22"/>
                <w:szCs w:val="22"/>
                <w:shd w:val="clear" w:color="auto" w:fill="FFFFFF"/>
              </w:rPr>
              <w:t>ΚΡΙΤΗΡΙΑ ΑΞΙΟΛΟΓΗΣΗΣ</w:t>
            </w:r>
          </w:p>
        </w:tc>
        <w:tc>
          <w:tcPr>
            <w:tcW w:w="819" w:type="pct"/>
            <w:tcBorders>
              <w:top w:val="single" w:sz="4" w:space="0" w:color="auto"/>
              <w:left w:val="single" w:sz="4" w:space="0" w:color="auto"/>
              <w:right w:val="single" w:sz="4" w:space="0" w:color="auto"/>
            </w:tcBorders>
            <w:shd w:val="clear" w:color="auto" w:fill="FFFFFF"/>
            <w:vAlign w:val="center"/>
          </w:tcPr>
          <w:p w:rsidR="008A7226" w:rsidRPr="008A7226" w:rsidRDefault="008A7226" w:rsidP="00352EB4">
            <w:pPr>
              <w:ind w:right="-31"/>
              <w:jc w:val="center"/>
              <w:rPr>
                <w:rFonts w:ascii="Arial" w:hAnsi="Arial" w:cs="Arial"/>
                <w:sz w:val="22"/>
                <w:szCs w:val="22"/>
              </w:rPr>
            </w:pPr>
            <w:r w:rsidRPr="008A7226">
              <w:rPr>
                <w:rFonts w:ascii="Arial" w:eastAsia="Arial Narrow" w:hAnsi="Arial" w:cs="Arial"/>
                <w:bCs/>
                <w:spacing w:val="2"/>
                <w:sz w:val="22"/>
                <w:szCs w:val="22"/>
                <w:shd w:val="clear" w:color="auto" w:fill="FFFFFF"/>
              </w:rPr>
              <w:t>ΣΥΝΤΕΛΕΣΤΗΣ ΒΑΡΥΤΗΤΑΣ %</w:t>
            </w:r>
          </w:p>
        </w:tc>
      </w:tr>
      <w:tr w:rsidR="008A7226" w:rsidRPr="008A7226" w:rsidTr="00352EB4">
        <w:trPr>
          <w:trHeight w:val="20"/>
        </w:trPr>
        <w:tc>
          <w:tcPr>
            <w:tcW w:w="377" w:type="pct"/>
            <w:tcBorders>
              <w:top w:val="single" w:sz="4" w:space="0" w:color="auto"/>
              <w:left w:val="single" w:sz="4" w:space="0" w:color="auto"/>
            </w:tcBorders>
            <w:shd w:val="clear" w:color="auto" w:fill="FFFFFF"/>
          </w:tcPr>
          <w:p w:rsidR="008A7226" w:rsidRPr="008A7226" w:rsidRDefault="008A7226" w:rsidP="00352EB4">
            <w:pPr>
              <w:ind w:right="-31"/>
              <w:jc w:val="center"/>
              <w:rPr>
                <w:rFonts w:ascii="Arial" w:hAnsi="Arial" w:cs="Arial"/>
                <w:sz w:val="22"/>
                <w:szCs w:val="22"/>
              </w:rPr>
            </w:pPr>
            <w:bookmarkStart w:id="88" w:name="_Hlk78957071"/>
            <w:r w:rsidRPr="008A7226">
              <w:rPr>
                <w:rFonts w:ascii="Arial" w:hAnsi="Arial" w:cs="Arial"/>
                <w:b/>
                <w:sz w:val="22"/>
                <w:szCs w:val="22"/>
              </w:rPr>
              <w:t>Κ1</w:t>
            </w:r>
          </w:p>
        </w:tc>
        <w:tc>
          <w:tcPr>
            <w:tcW w:w="3804" w:type="pct"/>
            <w:tcBorders>
              <w:top w:val="single" w:sz="4" w:space="0" w:color="auto"/>
              <w:left w:val="single" w:sz="4" w:space="0" w:color="auto"/>
            </w:tcBorders>
            <w:shd w:val="clear" w:color="auto" w:fill="FFFFFF"/>
          </w:tcPr>
          <w:p w:rsidR="008A7226" w:rsidRPr="008A7226" w:rsidRDefault="008A7226" w:rsidP="00352EB4">
            <w:pPr>
              <w:ind w:right="108"/>
              <w:rPr>
                <w:rFonts w:ascii="Arial" w:hAnsi="Arial" w:cs="Arial"/>
                <w:bCs/>
                <w:sz w:val="22"/>
                <w:szCs w:val="22"/>
              </w:rPr>
            </w:pPr>
            <w:r w:rsidRPr="008A7226">
              <w:rPr>
                <w:rFonts w:ascii="Arial" w:hAnsi="Arial" w:cs="Arial"/>
                <w:bCs/>
                <w:sz w:val="22"/>
                <w:szCs w:val="22"/>
              </w:rPr>
              <w:t>Η ποιότητα των υλικών με βάση τις τεχνικές προδιαγραφές της διακήρυξης</w:t>
            </w:r>
          </w:p>
        </w:tc>
        <w:tc>
          <w:tcPr>
            <w:tcW w:w="819" w:type="pct"/>
            <w:tcBorders>
              <w:top w:val="single" w:sz="4" w:space="0" w:color="auto"/>
              <w:left w:val="single" w:sz="4" w:space="0" w:color="auto"/>
              <w:right w:val="single" w:sz="4" w:space="0" w:color="auto"/>
            </w:tcBorders>
            <w:shd w:val="clear" w:color="auto" w:fill="FFFFFF"/>
          </w:tcPr>
          <w:p w:rsidR="008A7226" w:rsidRPr="008A7226" w:rsidRDefault="008A7226" w:rsidP="00352EB4">
            <w:pPr>
              <w:ind w:right="-31"/>
              <w:jc w:val="center"/>
              <w:rPr>
                <w:rFonts w:ascii="Arial" w:hAnsi="Arial" w:cs="Arial"/>
                <w:bCs/>
                <w:sz w:val="22"/>
                <w:szCs w:val="22"/>
              </w:rPr>
            </w:pPr>
            <w:r w:rsidRPr="008A7226">
              <w:rPr>
                <w:rFonts w:ascii="Arial" w:hAnsi="Arial" w:cs="Arial"/>
                <w:bCs/>
                <w:sz w:val="22"/>
                <w:szCs w:val="22"/>
              </w:rPr>
              <w:t>20%</w:t>
            </w:r>
          </w:p>
        </w:tc>
      </w:tr>
      <w:tr w:rsidR="008A7226" w:rsidRPr="008A7226" w:rsidTr="00352EB4">
        <w:trPr>
          <w:trHeight w:val="20"/>
        </w:trPr>
        <w:tc>
          <w:tcPr>
            <w:tcW w:w="377" w:type="pct"/>
            <w:tcBorders>
              <w:top w:val="single" w:sz="4" w:space="0" w:color="auto"/>
              <w:left w:val="single" w:sz="4" w:space="0" w:color="auto"/>
            </w:tcBorders>
            <w:shd w:val="clear" w:color="auto" w:fill="FFFFFF"/>
          </w:tcPr>
          <w:p w:rsidR="008A7226" w:rsidRPr="008A7226" w:rsidRDefault="008A7226" w:rsidP="00352EB4">
            <w:pPr>
              <w:ind w:right="-31"/>
              <w:jc w:val="center"/>
              <w:rPr>
                <w:rFonts w:ascii="Arial" w:hAnsi="Arial" w:cs="Arial"/>
                <w:sz w:val="22"/>
                <w:szCs w:val="22"/>
              </w:rPr>
            </w:pPr>
            <w:r w:rsidRPr="008A7226">
              <w:rPr>
                <w:rFonts w:ascii="Arial" w:hAnsi="Arial" w:cs="Arial"/>
                <w:b/>
                <w:sz w:val="22"/>
                <w:szCs w:val="22"/>
              </w:rPr>
              <w:t>Κ2</w:t>
            </w:r>
          </w:p>
        </w:tc>
        <w:tc>
          <w:tcPr>
            <w:tcW w:w="3804" w:type="pct"/>
            <w:tcBorders>
              <w:top w:val="single" w:sz="4" w:space="0" w:color="auto"/>
              <w:left w:val="single" w:sz="4" w:space="0" w:color="auto"/>
            </w:tcBorders>
            <w:shd w:val="clear" w:color="auto" w:fill="FFFFFF"/>
          </w:tcPr>
          <w:p w:rsidR="008A7226" w:rsidRPr="008A7226" w:rsidRDefault="008A7226" w:rsidP="00352EB4">
            <w:pPr>
              <w:ind w:right="108"/>
              <w:rPr>
                <w:rFonts w:ascii="Arial" w:eastAsia="Book Antiqua" w:hAnsi="Arial" w:cs="Arial"/>
                <w:bCs/>
                <w:sz w:val="22"/>
                <w:szCs w:val="22"/>
                <w:shd w:val="clear" w:color="auto" w:fill="FFFFFF"/>
              </w:rPr>
            </w:pPr>
            <w:r w:rsidRPr="008A7226">
              <w:rPr>
                <w:rFonts w:ascii="Arial" w:hAnsi="Arial" w:cs="Arial"/>
                <w:bCs/>
                <w:sz w:val="22"/>
                <w:szCs w:val="22"/>
              </w:rPr>
              <w:t>Τα λειτουργικά και αισθητικά χαρακτηριστικά του προμηθευόμενου υλικού</w:t>
            </w:r>
          </w:p>
        </w:tc>
        <w:tc>
          <w:tcPr>
            <w:tcW w:w="819" w:type="pct"/>
            <w:tcBorders>
              <w:top w:val="single" w:sz="4" w:space="0" w:color="auto"/>
              <w:left w:val="single" w:sz="4" w:space="0" w:color="auto"/>
              <w:right w:val="single" w:sz="4" w:space="0" w:color="auto"/>
            </w:tcBorders>
            <w:shd w:val="clear" w:color="auto" w:fill="FFFFFF"/>
          </w:tcPr>
          <w:p w:rsidR="008A7226" w:rsidRPr="008A7226" w:rsidRDefault="008A7226" w:rsidP="00352EB4">
            <w:pPr>
              <w:ind w:right="-31"/>
              <w:jc w:val="center"/>
              <w:rPr>
                <w:rFonts w:ascii="Arial" w:hAnsi="Arial" w:cs="Arial"/>
                <w:bCs/>
                <w:sz w:val="22"/>
                <w:szCs w:val="22"/>
              </w:rPr>
            </w:pPr>
            <w:r w:rsidRPr="008A7226">
              <w:rPr>
                <w:rFonts w:ascii="Arial" w:hAnsi="Arial" w:cs="Arial"/>
                <w:bCs/>
                <w:sz w:val="22"/>
                <w:szCs w:val="22"/>
              </w:rPr>
              <w:t>20%</w:t>
            </w:r>
          </w:p>
        </w:tc>
      </w:tr>
      <w:tr w:rsidR="008A7226" w:rsidRPr="008A7226" w:rsidTr="00352EB4">
        <w:trPr>
          <w:trHeight w:val="20"/>
        </w:trPr>
        <w:tc>
          <w:tcPr>
            <w:tcW w:w="377" w:type="pct"/>
            <w:tcBorders>
              <w:top w:val="single" w:sz="4" w:space="0" w:color="auto"/>
              <w:left w:val="single" w:sz="4" w:space="0" w:color="auto"/>
            </w:tcBorders>
            <w:shd w:val="clear" w:color="auto" w:fill="FFFFFF"/>
          </w:tcPr>
          <w:p w:rsidR="008A7226" w:rsidRPr="008A7226" w:rsidRDefault="008A7226" w:rsidP="00352EB4">
            <w:pPr>
              <w:ind w:right="-31"/>
              <w:jc w:val="center"/>
              <w:rPr>
                <w:rFonts w:ascii="Arial" w:hAnsi="Arial" w:cs="Arial"/>
                <w:sz w:val="22"/>
                <w:szCs w:val="22"/>
              </w:rPr>
            </w:pPr>
            <w:r w:rsidRPr="008A7226">
              <w:rPr>
                <w:rFonts w:ascii="Arial" w:hAnsi="Arial" w:cs="Arial"/>
                <w:b/>
                <w:sz w:val="22"/>
                <w:szCs w:val="22"/>
              </w:rPr>
              <w:t>Κ3</w:t>
            </w:r>
          </w:p>
        </w:tc>
        <w:tc>
          <w:tcPr>
            <w:tcW w:w="3804" w:type="pct"/>
            <w:tcBorders>
              <w:top w:val="single" w:sz="4" w:space="0" w:color="auto"/>
              <w:left w:val="single" w:sz="4" w:space="0" w:color="auto"/>
            </w:tcBorders>
            <w:shd w:val="clear" w:color="auto" w:fill="FFFFFF"/>
          </w:tcPr>
          <w:p w:rsidR="008A7226" w:rsidRPr="008A7226" w:rsidRDefault="008A7226" w:rsidP="00352EB4">
            <w:pPr>
              <w:ind w:right="108"/>
              <w:rPr>
                <w:rFonts w:ascii="Arial" w:eastAsia="Book Antiqua" w:hAnsi="Arial" w:cs="Arial"/>
                <w:bCs/>
                <w:sz w:val="22"/>
                <w:szCs w:val="22"/>
                <w:shd w:val="clear" w:color="auto" w:fill="FFFFFF"/>
              </w:rPr>
            </w:pPr>
            <w:r w:rsidRPr="008A7226">
              <w:rPr>
                <w:rFonts w:ascii="Arial" w:hAnsi="Arial" w:cs="Arial"/>
                <w:bCs/>
                <w:sz w:val="22"/>
                <w:szCs w:val="22"/>
              </w:rPr>
              <w:t>Τα λειτουργικά χαρακτηριστικά του λογισμικού</w:t>
            </w:r>
          </w:p>
        </w:tc>
        <w:tc>
          <w:tcPr>
            <w:tcW w:w="819" w:type="pct"/>
            <w:tcBorders>
              <w:top w:val="single" w:sz="4" w:space="0" w:color="auto"/>
              <w:left w:val="single" w:sz="4" w:space="0" w:color="auto"/>
              <w:right w:val="single" w:sz="4" w:space="0" w:color="auto"/>
            </w:tcBorders>
            <w:shd w:val="clear" w:color="auto" w:fill="FFFFFF"/>
          </w:tcPr>
          <w:p w:rsidR="008A7226" w:rsidRPr="008A7226" w:rsidRDefault="008A7226" w:rsidP="00352EB4">
            <w:pPr>
              <w:ind w:right="-31"/>
              <w:jc w:val="center"/>
              <w:rPr>
                <w:rFonts w:ascii="Arial" w:hAnsi="Arial" w:cs="Arial"/>
                <w:bCs/>
                <w:sz w:val="22"/>
                <w:szCs w:val="22"/>
              </w:rPr>
            </w:pPr>
            <w:r w:rsidRPr="008A7226">
              <w:rPr>
                <w:rFonts w:ascii="Arial" w:hAnsi="Arial" w:cs="Arial"/>
                <w:bCs/>
                <w:sz w:val="22"/>
                <w:szCs w:val="22"/>
              </w:rPr>
              <w:t>20%</w:t>
            </w:r>
          </w:p>
        </w:tc>
      </w:tr>
      <w:tr w:rsidR="008A7226" w:rsidRPr="008A7226" w:rsidTr="00352EB4">
        <w:trPr>
          <w:trHeight w:val="20"/>
        </w:trPr>
        <w:tc>
          <w:tcPr>
            <w:tcW w:w="377" w:type="pct"/>
            <w:tcBorders>
              <w:top w:val="single" w:sz="4" w:space="0" w:color="auto"/>
              <w:left w:val="single" w:sz="4" w:space="0" w:color="auto"/>
            </w:tcBorders>
            <w:shd w:val="clear" w:color="auto" w:fill="FFFFFF"/>
          </w:tcPr>
          <w:p w:rsidR="008A7226" w:rsidRPr="008A7226" w:rsidRDefault="008A7226" w:rsidP="00352EB4">
            <w:pPr>
              <w:ind w:right="-31"/>
              <w:jc w:val="center"/>
              <w:rPr>
                <w:rFonts w:ascii="Arial" w:hAnsi="Arial" w:cs="Arial"/>
                <w:sz w:val="22"/>
                <w:szCs w:val="22"/>
              </w:rPr>
            </w:pPr>
            <w:r w:rsidRPr="008A7226">
              <w:rPr>
                <w:rFonts w:ascii="Arial" w:hAnsi="Arial" w:cs="Arial"/>
                <w:b/>
                <w:sz w:val="22"/>
                <w:szCs w:val="22"/>
              </w:rPr>
              <w:t>Κ4</w:t>
            </w:r>
          </w:p>
        </w:tc>
        <w:tc>
          <w:tcPr>
            <w:tcW w:w="3804" w:type="pct"/>
            <w:tcBorders>
              <w:top w:val="single" w:sz="4" w:space="0" w:color="auto"/>
              <w:left w:val="single" w:sz="4" w:space="0" w:color="auto"/>
            </w:tcBorders>
            <w:shd w:val="clear" w:color="auto" w:fill="FFFFFF"/>
          </w:tcPr>
          <w:p w:rsidR="008A7226" w:rsidRPr="008A7226" w:rsidRDefault="008A7226" w:rsidP="00352EB4">
            <w:pPr>
              <w:ind w:right="108"/>
              <w:rPr>
                <w:rFonts w:ascii="Arial" w:hAnsi="Arial" w:cs="Arial"/>
                <w:bCs/>
                <w:sz w:val="22"/>
                <w:szCs w:val="22"/>
              </w:rPr>
            </w:pPr>
            <w:r w:rsidRPr="008A7226">
              <w:rPr>
                <w:rFonts w:ascii="Arial" w:hAnsi="Arial" w:cs="Arial"/>
                <w:bCs/>
                <w:sz w:val="22"/>
                <w:szCs w:val="22"/>
              </w:rPr>
              <w:t>Υπηρεσίες προσαρμογής ταυτότητας του συστήματος</w:t>
            </w:r>
          </w:p>
        </w:tc>
        <w:tc>
          <w:tcPr>
            <w:tcW w:w="819" w:type="pct"/>
            <w:tcBorders>
              <w:top w:val="single" w:sz="4" w:space="0" w:color="auto"/>
              <w:left w:val="single" w:sz="4" w:space="0" w:color="auto"/>
              <w:right w:val="single" w:sz="4" w:space="0" w:color="auto"/>
            </w:tcBorders>
            <w:shd w:val="clear" w:color="auto" w:fill="FFFFFF"/>
          </w:tcPr>
          <w:p w:rsidR="008A7226" w:rsidRPr="008A7226" w:rsidRDefault="008A7226" w:rsidP="00352EB4">
            <w:pPr>
              <w:ind w:right="-31"/>
              <w:jc w:val="center"/>
              <w:rPr>
                <w:rFonts w:ascii="Arial" w:hAnsi="Arial" w:cs="Arial"/>
                <w:bCs/>
                <w:sz w:val="22"/>
                <w:szCs w:val="22"/>
              </w:rPr>
            </w:pPr>
            <w:r w:rsidRPr="008A7226">
              <w:rPr>
                <w:rFonts w:ascii="Arial" w:hAnsi="Arial" w:cs="Arial"/>
                <w:bCs/>
                <w:sz w:val="22"/>
                <w:szCs w:val="22"/>
                <w:lang w:val="en-US"/>
              </w:rPr>
              <w:t>5</w:t>
            </w:r>
            <w:r w:rsidRPr="008A7226">
              <w:rPr>
                <w:rFonts w:ascii="Arial" w:hAnsi="Arial" w:cs="Arial"/>
                <w:bCs/>
                <w:sz w:val="22"/>
                <w:szCs w:val="22"/>
              </w:rPr>
              <w:t>%</w:t>
            </w:r>
          </w:p>
        </w:tc>
      </w:tr>
      <w:tr w:rsidR="008A7226" w:rsidRPr="008A7226" w:rsidTr="00352EB4">
        <w:trPr>
          <w:trHeight w:val="20"/>
        </w:trPr>
        <w:tc>
          <w:tcPr>
            <w:tcW w:w="377" w:type="pct"/>
            <w:tcBorders>
              <w:top w:val="single" w:sz="4" w:space="0" w:color="auto"/>
              <w:left w:val="single" w:sz="4" w:space="0" w:color="auto"/>
            </w:tcBorders>
            <w:shd w:val="clear" w:color="auto" w:fill="FFFFFF"/>
          </w:tcPr>
          <w:p w:rsidR="008A7226" w:rsidRPr="008A7226" w:rsidRDefault="008A7226" w:rsidP="00352EB4">
            <w:pPr>
              <w:ind w:right="-31"/>
              <w:jc w:val="center"/>
              <w:rPr>
                <w:rFonts w:ascii="Arial" w:hAnsi="Arial" w:cs="Arial"/>
                <w:sz w:val="22"/>
                <w:szCs w:val="22"/>
              </w:rPr>
            </w:pPr>
            <w:r w:rsidRPr="008A7226">
              <w:rPr>
                <w:rFonts w:ascii="Arial" w:hAnsi="Arial" w:cs="Arial"/>
                <w:b/>
                <w:sz w:val="22"/>
                <w:szCs w:val="22"/>
              </w:rPr>
              <w:t>Κ5</w:t>
            </w:r>
          </w:p>
        </w:tc>
        <w:tc>
          <w:tcPr>
            <w:tcW w:w="3804" w:type="pct"/>
            <w:tcBorders>
              <w:top w:val="single" w:sz="4" w:space="0" w:color="auto"/>
              <w:left w:val="single" w:sz="4" w:space="0" w:color="auto"/>
            </w:tcBorders>
            <w:shd w:val="clear" w:color="auto" w:fill="FFFFFF"/>
          </w:tcPr>
          <w:p w:rsidR="008A7226" w:rsidRPr="008A7226" w:rsidRDefault="008A7226" w:rsidP="00352EB4">
            <w:pPr>
              <w:ind w:right="108"/>
              <w:rPr>
                <w:rFonts w:ascii="Arial" w:hAnsi="Arial" w:cs="Arial"/>
                <w:bCs/>
                <w:sz w:val="22"/>
                <w:szCs w:val="22"/>
              </w:rPr>
            </w:pPr>
            <w:r w:rsidRPr="008A7226">
              <w:rPr>
                <w:rFonts w:ascii="Arial" w:hAnsi="Arial" w:cs="Arial"/>
                <w:bCs/>
                <w:sz w:val="22"/>
                <w:szCs w:val="22"/>
              </w:rPr>
              <w:t>Τεκμηρίωση του συστήματος και του λογισμικού και η δυνατότητα προσαρμογής και τροποποίησης του</w:t>
            </w:r>
          </w:p>
        </w:tc>
        <w:tc>
          <w:tcPr>
            <w:tcW w:w="819" w:type="pct"/>
            <w:tcBorders>
              <w:top w:val="single" w:sz="4" w:space="0" w:color="auto"/>
              <w:left w:val="single" w:sz="4" w:space="0" w:color="auto"/>
              <w:right w:val="single" w:sz="4" w:space="0" w:color="auto"/>
            </w:tcBorders>
            <w:shd w:val="clear" w:color="auto" w:fill="FFFFFF"/>
          </w:tcPr>
          <w:p w:rsidR="008A7226" w:rsidRPr="008A7226" w:rsidRDefault="008A7226" w:rsidP="00352EB4">
            <w:pPr>
              <w:ind w:right="-31"/>
              <w:jc w:val="center"/>
              <w:rPr>
                <w:rFonts w:ascii="Arial" w:hAnsi="Arial" w:cs="Arial"/>
                <w:bCs/>
                <w:sz w:val="22"/>
                <w:szCs w:val="22"/>
              </w:rPr>
            </w:pPr>
            <w:r w:rsidRPr="008A7226">
              <w:rPr>
                <w:rFonts w:ascii="Arial" w:hAnsi="Arial" w:cs="Arial"/>
                <w:bCs/>
                <w:sz w:val="22"/>
                <w:szCs w:val="22"/>
                <w:lang w:val="en-US"/>
              </w:rPr>
              <w:t>5</w:t>
            </w:r>
            <w:r w:rsidRPr="008A7226">
              <w:rPr>
                <w:rFonts w:ascii="Arial" w:hAnsi="Arial" w:cs="Arial"/>
                <w:bCs/>
                <w:sz w:val="22"/>
                <w:szCs w:val="22"/>
              </w:rPr>
              <w:t>%</w:t>
            </w:r>
          </w:p>
        </w:tc>
      </w:tr>
      <w:tr w:rsidR="008A7226" w:rsidRPr="008A7226" w:rsidTr="00352EB4">
        <w:trPr>
          <w:trHeight w:val="20"/>
        </w:trPr>
        <w:tc>
          <w:tcPr>
            <w:tcW w:w="377" w:type="pct"/>
            <w:tcBorders>
              <w:top w:val="single" w:sz="4" w:space="0" w:color="auto"/>
              <w:left w:val="single" w:sz="4" w:space="0" w:color="auto"/>
            </w:tcBorders>
            <w:shd w:val="clear" w:color="auto" w:fill="FFFFFF"/>
          </w:tcPr>
          <w:p w:rsidR="008A7226" w:rsidRPr="008A7226" w:rsidRDefault="008A7226" w:rsidP="00352EB4">
            <w:pPr>
              <w:ind w:right="-31"/>
              <w:jc w:val="center"/>
              <w:rPr>
                <w:rFonts w:ascii="Arial" w:hAnsi="Arial" w:cs="Arial"/>
                <w:sz w:val="22"/>
                <w:szCs w:val="22"/>
              </w:rPr>
            </w:pPr>
            <w:r w:rsidRPr="008A7226">
              <w:rPr>
                <w:rFonts w:ascii="Arial" w:hAnsi="Arial" w:cs="Arial"/>
                <w:b/>
                <w:sz w:val="22"/>
                <w:szCs w:val="22"/>
              </w:rPr>
              <w:t>Κ6</w:t>
            </w:r>
          </w:p>
        </w:tc>
        <w:tc>
          <w:tcPr>
            <w:tcW w:w="3804" w:type="pct"/>
            <w:tcBorders>
              <w:top w:val="single" w:sz="4" w:space="0" w:color="auto"/>
              <w:left w:val="single" w:sz="4" w:space="0" w:color="auto"/>
            </w:tcBorders>
            <w:shd w:val="clear" w:color="auto" w:fill="FFFFFF"/>
          </w:tcPr>
          <w:p w:rsidR="008A7226" w:rsidRPr="008A7226" w:rsidRDefault="008A7226" w:rsidP="00352EB4">
            <w:pPr>
              <w:widowControl w:val="0"/>
              <w:ind w:right="108"/>
              <w:rPr>
                <w:rFonts w:ascii="Arial" w:hAnsi="Arial" w:cs="Arial"/>
                <w:bCs/>
                <w:sz w:val="22"/>
                <w:szCs w:val="22"/>
              </w:rPr>
            </w:pPr>
            <w:r w:rsidRPr="008A7226">
              <w:rPr>
                <w:rFonts w:ascii="Arial" w:hAnsi="Arial" w:cs="Arial"/>
                <w:bCs/>
                <w:sz w:val="22"/>
                <w:szCs w:val="22"/>
              </w:rPr>
              <w:t>Παρεχόμενες υπηρεσίες κατά τη διάρκεια λειτουργίας και διαχείρισης του συστήματος</w:t>
            </w:r>
          </w:p>
        </w:tc>
        <w:tc>
          <w:tcPr>
            <w:tcW w:w="819" w:type="pct"/>
            <w:tcBorders>
              <w:top w:val="single" w:sz="4" w:space="0" w:color="auto"/>
              <w:left w:val="single" w:sz="4" w:space="0" w:color="auto"/>
              <w:right w:val="single" w:sz="4" w:space="0" w:color="auto"/>
            </w:tcBorders>
            <w:shd w:val="clear" w:color="auto" w:fill="FFFFFF"/>
          </w:tcPr>
          <w:p w:rsidR="008A7226" w:rsidRPr="008A7226" w:rsidRDefault="008A7226" w:rsidP="00352EB4">
            <w:pPr>
              <w:ind w:right="-31"/>
              <w:jc w:val="center"/>
              <w:rPr>
                <w:rFonts w:ascii="Arial" w:hAnsi="Arial" w:cs="Arial"/>
                <w:bCs/>
                <w:sz w:val="22"/>
                <w:szCs w:val="22"/>
              </w:rPr>
            </w:pPr>
            <w:r w:rsidRPr="008A7226">
              <w:rPr>
                <w:rFonts w:ascii="Arial" w:hAnsi="Arial" w:cs="Arial"/>
                <w:bCs/>
                <w:sz w:val="22"/>
                <w:szCs w:val="22"/>
              </w:rPr>
              <w:t>15%</w:t>
            </w:r>
          </w:p>
        </w:tc>
      </w:tr>
      <w:tr w:rsidR="008A7226" w:rsidRPr="008A7226" w:rsidTr="00352EB4">
        <w:trPr>
          <w:trHeight w:val="20"/>
        </w:trPr>
        <w:tc>
          <w:tcPr>
            <w:tcW w:w="377" w:type="pct"/>
            <w:tcBorders>
              <w:top w:val="single" w:sz="4" w:space="0" w:color="auto"/>
              <w:left w:val="single" w:sz="4" w:space="0" w:color="auto"/>
            </w:tcBorders>
            <w:shd w:val="clear" w:color="auto" w:fill="FFFFFF"/>
            <w:vAlign w:val="center"/>
          </w:tcPr>
          <w:p w:rsidR="008A7226" w:rsidRPr="008A7226" w:rsidRDefault="008A7226" w:rsidP="00352EB4">
            <w:pPr>
              <w:ind w:right="-31"/>
              <w:jc w:val="center"/>
              <w:rPr>
                <w:rFonts w:ascii="Arial" w:hAnsi="Arial" w:cs="Arial"/>
                <w:b/>
                <w:bCs/>
                <w:sz w:val="22"/>
                <w:szCs w:val="22"/>
              </w:rPr>
            </w:pPr>
            <w:r w:rsidRPr="008A7226">
              <w:rPr>
                <w:rFonts w:ascii="Arial" w:hAnsi="Arial" w:cs="Arial"/>
                <w:b/>
                <w:bCs/>
                <w:sz w:val="22"/>
                <w:szCs w:val="22"/>
              </w:rPr>
              <w:t>Κ7</w:t>
            </w:r>
          </w:p>
        </w:tc>
        <w:tc>
          <w:tcPr>
            <w:tcW w:w="3804" w:type="pct"/>
            <w:tcBorders>
              <w:top w:val="single" w:sz="4" w:space="0" w:color="auto"/>
              <w:left w:val="single" w:sz="4" w:space="0" w:color="auto"/>
            </w:tcBorders>
            <w:shd w:val="clear" w:color="auto" w:fill="FFFFFF"/>
            <w:vAlign w:val="center"/>
          </w:tcPr>
          <w:p w:rsidR="008A7226" w:rsidRPr="008A7226" w:rsidRDefault="008A7226" w:rsidP="00352EB4">
            <w:pPr>
              <w:widowControl w:val="0"/>
              <w:ind w:right="108"/>
              <w:rPr>
                <w:rFonts w:ascii="Arial" w:hAnsi="Arial" w:cs="Arial"/>
                <w:bCs/>
                <w:sz w:val="22"/>
                <w:szCs w:val="22"/>
              </w:rPr>
            </w:pPr>
            <w:r w:rsidRPr="008A7226">
              <w:rPr>
                <w:rFonts w:ascii="Arial" w:hAnsi="Arial" w:cs="Arial"/>
                <w:bCs/>
                <w:sz w:val="22"/>
                <w:szCs w:val="22"/>
              </w:rPr>
              <w:t xml:space="preserve">Χρόνος απόκρισης από την αναγγελία βλάβης (το πολύ </w:t>
            </w:r>
            <w:proofErr w:type="spellStart"/>
            <w:r w:rsidRPr="008A7226">
              <w:rPr>
                <w:rFonts w:ascii="Arial" w:hAnsi="Arial" w:cs="Arial"/>
                <w:bCs/>
                <w:sz w:val="22"/>
                <w:szCs w:val="22"/>
              </w:rPr>
              <w:t>σαρανταοχτώ</w:t>
            </w:r>
            <w:proofErr w:type="spellEnd"/>
            <w:r w:rsidRPr="008A7226">
              <w:rPr>
                <w:rFonts w:ascii="Arial" w:hAnsi="Arial" w:cs="Arial"/>
                <w:bCs/>
                <w:sz w:val="22"/>
                <w:szCs w:val="22"/>
              </w:rPr>
              <w:t xml:space="preserve"> ώρες)</w:t>
            </w:r>
          </w:p>
        </w:tc>
        <w:tc>
          <w:tcPr>
            <w:tcW w:w="819" w:type="pct"/>
            <w:tcBorders>
              <w:top w:val="single" w:sz="4" w:space="0" w:color="auto"/>
              <w:left w:val="single" w:sz="4" w:space="0" w:color="auto"/>
              <w:right w:val="single" w:sz="4" w:space="0" w:color="auto"/>
            </w:tcBorders>
            <w:shd w:val="clear" w:color="auto" w:fill="FFFFFF"/>
            <w:vAlign w:val="center"/>
          </w:tcPr>
          <w:p w:rsidR="008A7226" w:rsidRPr="008A7226" w:rsidRDefault="008A7226" w:rsidP="00352EB4">
            <w:pPr>
              <w:ind w:right="-31"/>
              <w:jc w:val="center"/>
              <w:rPr>
                <w:rFonts w:ascii="Arial" w:eastAsia="Book Antiqua" w:hAnsi="Arial" w:cs="Arial"/>
                <w:bCs/>
                <w:sz w:val="22"/>
                <w:szCs w:val="22"/>
                <w:shd w:val="clear" w:color="auto" w:fill="FFFFFF"/>
              </w:rPr>
            </w:pPr>
            <w:r w:rsidRPr="008A7226">
              <w:rPr>
                <w:rFonts w:ascii="Arial" w:eastAsia="Book Antiqua" w:hAnsi="Arial" w:cs="Arial"/>
                <w:bCs/>
                <w:sz w:val="22"/>
                <w:szCs w:val="22"/>
                <w:shd w:val="clear" w:color="auto" w:fill="FFFFFF"/>
              </w:rPr>
              <w:t>15%</w:t>
            </w:r>
          </w:p>
        </w:tc>
      </w:tr>
      <w:bookmarkEnd w:id="88"/>
      <w:tr w:rsidR="008A7226" w:rsidRPr="008A7226" w:rsidTr="00352EB4">
        <w:trPr>
          <w:trHeight w:val="20"/>
        </w:trPr>
        <w:tc>
          <w:tcPr>
            <w:tcW w:w="4181" w:type="pct"/>
            <w:gridSpan w:val="2"/>
            <w:tcBorders>
              <w:top w:val="single" w:sz="4" w:space="0" w:color="auto"/>
              <w:left w:val="single" w:sz="4" w:space="0" w:color="auto"/>
              <w:bottom w:val="single" w:sz="4" w:space="0" w:color="auto"/>
            </w:tcBorders>
            <w:shd w:val="clear" w:color="auto" w:fill="FFFFFF"/>
            <w:vAlign w:val="center"/>
          </w:tcPr>
          <w:p w:rsidR="008A7226" w:rsidRPr="008A7226" w:rsidRDefault="008A7226" w:rsidP="00352EB4">
            <w:pPr>
              <w:ind w:right="-31"/>
              <w:jc w:val="center"/>
              <w:rPr>
                <w:rFonts w:ascii="Arial" w:hAnsi="Arial" w:cs="Arial"/>
                <w:sz w:val="22"/>
                <w:szCs w:val="22"/>
              </w:rPr>
            </w:pPr>
            <w:r w:rsidRPr="008A7226">
              <w:rPr>
                <w:rFonts w:ascii="Arial" w:eastAsia="Book Antiqua" w:hAnsi="Arial" w:cs="Arial"/>
                <w:sz w:val="22"/>
                <w:szCs w:val="22"/>
                <w:shd w:val="clear" w:color="auto" w:fill="FFFFFF"/>
              </w:rPr>
              <w:t>ΣΥΝΟΛΟ</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8A7226" w:rsidRPr="008A7226" w:rsidRDefault="008A7226" w:rsidP="00352EB4">
            <w:pPr>
              <w:ind w:right="-31"/>
              <w:jc w:val="center"/>
              <w:rPr>
                <w:rFonts w:ascii="Arial" w:hAnsi="Arial" w:cs="Arial"/>
                <w:b/>
                <w:sz w:val="22"/>
                <w:szCs w:val="22"/>
              </w:rPr>
            </w:pPr>
            <w:r w:rsidRPr="008A7226">
              <w:rPr>
                <w:rFonts w:ascii="Arial" w:hAnsi="Arial" w:cs="Arial"/>
                <w:b/>
                <w:sz w:val="22"/>
                <w:szCs w:val="22"/>
              </w:rPr>
              <w:t>100%</w:t>
            </w:r>
          </w:p>
        </w:tc>
      </w:tr>
    </w:tbl>
    <w:p w:rsidR="008A7226" w:rsidRPr="008A7226" w:rsidRDefault="008A7226" w:rsidP="008A7226">
      <w:pPr>
        <w:keepNext/>
        <w:spacing w:before="240" w:after="60"/>
        <w:ind w:left="567" w:hanging="567"/>
        <w:outlineLvl w:val="2"/>
        <w:rPr>
          <w:rFonts w:ascii="Arial" w:hAnsi="Arial" w:cs="Arial"/>
          <w:b/>
          <w:bCs/>
          <w:sz w:val="22"/>
          <w:szCs w:val="22"/>
        </w:rPr>
      </w:pPr>
      <w:bookmarkStart w:id="89" w:name="_Toc50725335"/>
      <w:r w:rsidRPr="008A7226">
        <w:rPr>
          <w:rFonts w:ascii="Arial" w:hAnsi="Arial" w:cs="Arial"/>
          <w:b/>
          <w:bCs/>
          <w:sz w:val="22"/>
          <w:szCs w:val="22"/>
        </w:rPr>
        <w:t>2.3.2</w:t>
      </w:r>
      <w:r w:rsidRPr="008A7226">
        <w:rPr>
          <w:rFonts w:ascii="Arial" w:hAnsi="Arial" w:cs="Arial"/>
          <w:b/>
          <w:bCs/>
          <w:sz w:val="22"/>
          <w:szCs w:val="22"/>
        </w:rPr>
        <w:tab/>
        <w:t>Βαθμολόγηση και κατάταξη προσφορών</w:t>
      </w:r>
      <w:bookmarkEnd w:id="89"/>
    </w:p>
    <w:p w:rsidR="008A7226" w:rsidRPr="008A7226" w:rsidRDefault="008A7226" w:rsidP="008A7226">
      <w:pPr>
        <w:rPr>
          <w:rFonts w:ascii="Arial" w:hAnsi="Arial" w:cs="Arial"/>
          <w:sz w:val="22"/>
          <w:szCs w:val="22"/>
          <w:u w:val="single"/>
        </w:rPr>
      </w:pPr>
      <w:r w:rsidRPr="008A7226">
        <w:rPr>
          <w:rFonts w:ascii="Arial" w:hAnsi="Arial" w:cs="Arial"/>
          <w:sz w:val="22"/>
          <w:szCs w:val="22"/>
          <w:u w:val="single"/>
        </w:rPr>
        <w:t>Βαθμολόγηση τεχνικών προσφορών</w:t>
      </w:r>
    </w:p>
    <w:p w:rsidR="008A7226" w:rsidRPr="008A7226" w:rsidRDefault="008A7226" w:rsidP="008A7226">
      <w:pPr>
        <w:rPr>
          <w:rFonts w:ascii="Arial" w:hAnsi="Arial" w:cs="Arial"/>
          <w:sz w:val="22"/>
          <w:szCs w:val="22"/>
        </w:rPr>
      </w:pPr>
      <w:r w:rsidRPr="008A7226">
        <w:rPr>
          <w:rFonts w:ascii="Arial" w:hAnsi="Arial" w:cs="Arial"/>
          <w:sz w:val="22"/>
          <w:szCs w:val="22"/>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Κάθε κριτήριο αξιολόγησης βαθμολογείται αυτόνομα με βάση τα στοιχεία της προσφοράς.</w:t>
      </w:r>
    </w:p>
    <w:p w:rsidR="008A7226" w:rsidRPr="008A7226" w:rsidRDefault="008A7226" w:rsidP="008A7226">
      <w:pPr>
        <w:spacing w:before="60" w:after="60"/>
        <w:rPr>
          <w:rFonts w:ascii="Arial" w:hAnsi="Arial" w:cs="Arial"/>
          <w:sz w:val="22"/>
          <w:szCs w:val="22"/>
        </w:rPr>
      </w:pPr>
      <w:r w:rsidRPr="008A7226">
        <w:rPr>
          <w:rFonts w:ascii="Arial" w:hAnsi="Arial" w:cs="Arial"/>
          <w:sz w:val="22"/>
          <w:szCs w:val="22"/>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Η συνολική βαθμολογία της τεχνικής προσφοράς (ΣΒΤΠ) υπολογίζεται με βάση τον παρακάτω τύπο : </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ΣΒΤΠ = σ1 Χ Κ1 + σ2 Χ Κ2 +……+σν Χ </w:t>
      </w:r>
      <w:proofErr w:type="spellStart"/>
      <w:r w:rsidRPr="008A7226">
        <w:rPr>
          <w:rFonts w:ascii="Arial" w:hAnsi="Arial" w:cs="Arial"/>
          <w:sz w:val="22"/>
          <w:szCs w:val="22"/>
        </w:rPr>
        <w:t>Κν</w:t>
      </w:r>
      <w:proofErr w:type="spellEnd"/>
      <w:r w:rsidRPr="008A7226">
        <w:rPr>
          <w:rFonts w:ascii="Arial" w:hAnsi="Arial" w:cs="Arial"/>
          <w:sz w:val="22"/>
          <w:szCs w:val="22"/>
        </w:rPr>
        <w:t>, όπου σ1,σ2,.. σταθμισμένη βαθμολογία και Κ1,Κ2,… οι συντελεστές βαρύτητας του αντίστοιχου κριτηρίου.</w:t>
      </w:r>
    </w:p>
    <w:p w:rsidR="008A7226" w:rsidRPr="008A7226" w:rsidRDefault="008A7226" w:rsidP="008A7226">
      <w:pPr>
        <w:spacing w:before="60" w:after="60"/>
        <w:rPr>
          <w:rFonts w:ascii="Arial" w:hAnsi="Arial" w:cs="Arial"/>
          <w:sz w:val="22"/>
          <w:szCs w:val="22"/>
        </w:rPr>
      </w:pPr>
      <w:r w:rsidRPr="008A7226">
        <w:rPr>
          <w:rFonts w:ascii="Arial" w:hAnsi="Arial" w:cs="Arial"/>
          <w:sz w:val="22"/>
          <w:szCs w:val="22"/>
        </w:rPr>
        <w:lastRenderedPageBreak/>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8A7226" w:rsidRPr="008A7226" w:rsidRDefault="008A7226" w:rsidP="008A7226">
      <w:pPr>
        <w:rPr>
          <w:rFonts w:ascii="Arial" w:hAnsi="Arial" w:cs="Arial"/>
          <w:sz w:val="22"/>
          <w:szCs w:val="22"/>
        </w:rPr>
      </w:pPr>
      <w:r w:rsidRPr="008A7226">
        <w:rPr>
          <w:rFonts w:ascii="Arial" w:hAnsi="Arial" w:cs="Arial"/>
          <w:sz w:val="22"/>
          <w:szCs w:val="22"/>
        </w:rPr>
        <w:t>Για το Κριτήριο Κ1, προσφορές που υπερκαλύπτουν τις τεχνικές προδιαγραφές ποιότητας υλικού και λογισμικού (ως προς τα ελάχιστα ζητούμενα) βαθμολογούνται με βαθμολογία ανώτερη του 100 και μέχρι 120.</w:t>
      </w:r>
    </w:p>
    <w:p w:rsidR="008A7226" w:rsidRPr="008A7226" w:rsidRDefault="008A7226" w:rsidP="008A7226">
      <w:pPr>
        <w:rPr>
          <w:rFonts w:ascii="Arial" w:hAnsi="Arial" w:cs="Arial"/>
          <w:sz w:val="22"/>
          <w:szCs w:val="22"/>
        </w:rPr>
      </w:pPr>
      <w:r w:rsidRPr="008A7226">
        <w:rPr>
          <w:rFonts w:ascii="Arial" w:hAnsi="Arial" w:cs="Arial"/>
          <w:sz w:val="22"/>
          <w:szCs w:val="22"/>
        </w:rPr>
        <w:t>Για το Κριτήριο Κ2, προσφορές που υπερκαλύπτουν τις τεχνικές προδιαγραφές λειτουργίας υλικού (ως προς τα ελάχιστα ζητούμενα) βαθμολογούνται με βαθμολογία ανώτερη του 100 και μέχρι 120.</w:t>
      </w:r>
    </w:p>
    <w:p w:rsidR="008A7226" w:rsidRPr="008A7226" w:rsidRDefault="008A7226" w:rsidP="008A7226">
      <w:pPr>
        <w:rPr>
          <w:rFonts w:ascii="Arial" w:hAnsi="Arial" w:cs="Arial"/>
          <w:sz w:val="22"/>
          <w:szCs w:val="22"/>
        </w:rPr>
      </w:pPr>
      <w:r w:rsidRPr="008A7226">
        <w:rPr>
          <w:rFonts w:ascii="Arial" w:hAnsi="Arial" w:cs="Arial"/>
          <w:sz w:val="22"/>
          <w:szCs w:val="22"/>
        </w:rPr>
        <w:t>Για το Κριτήριο Κ3, προσφορές που υπερκαλύπτουν τις τεχνικές προδιαγραφές λειτουργίας λογισμικού (ως προς τα ελάχιστα ζητούμενα) βαθμολογούνται με βαθμολογία ανώτερη του 100 και μέχρι 120.</w:t>
      </w:r>
    </w:p>
    <w:p w:rsidR="008A7226" w:rsidRPr="008A7226" w:rsidRDefault="008A7226" w:rsidP="008A7226">
      <w:pPr>
        <w:rPr>
          <w:rFonts w:ascii="Arial" w:hAnsi="Arial" w:cs="Arial"/>
          <w:sz w:val="22"/>
          <w:szCs w:val="22"/>
        </w:rPr>
      </w:pPr>
      <w:r w:rsidRPr="008A7226">
        <w:rPr>
          <w:rFonts w:ascii="Arial" w:hAnsi="Arial" w:cs="Arial"/>
          <w:sz w:val="22"/>
          <w:szCs w:val="22"/>
        </w:rPr>
        <w:t>Για το Κριτήριο Κ4, προσφορές που υπερκαλύπτουν τις τεχνικές προδιαγραφές προσαρμογής και παραμετροποίησης της προτεινόμενης λύσης (ως προς τα ελάχιστα ζητούμενα) βαθμολογούνται με βαθμολογία ανώτερη του 100 και μέχρι 120.</w:t>
      </w:r>
    </w:p>
    <w:p w:rsidR="008A7226" w:rsidRPr="008A7226" w:rsidRDefault="008A7226" w:rsidP="008A7226">
      <w:pPr>
        <w:rPr>
          <w:rFonts w:ascii="Arial" w:hAnsi="Arial" w:cs="Arial"/>
          <w:sz w:val="22"/>
          <w:szCs w:val="22"/>
        </w:rPr>
      </w:pPr>
      <w:r w:rsidRPr="008A7226">
        <w:rPr>
          <w:rFonts w:ascii="Arial" w:hAnsi="Arial" w:cs="Arial"/>
          <w:sz w:val="22"/>
          <w:szCs w:val="22"/>
        </w:rPr>
        <w:t>Για το Κριτήριο Κ5, προσφορές που υπερκαλύπτουν τις τεχνικές προδιαγραφές τεκμηρίωσης και αναπροσαρμογής του λογισμικού (ως προς τα ελάχιστα ζητούμενα) βαθμολογούνται με βαθμολογία ανώτερη του 100 και μέχρι 120.</w:t>
      </w:r>
    </w:p>
    <w:p w:rsidR="008A7226" w:rsidRPr="008A7226" w:rsidRDefault="008A7226" w:rsidP="008A7226">
      <w:pPr>
        <w:rPr>
          <w:rFonts w:ascii="Arial" w:hAnsi="Arial" w:cs="Arial"/>
          <w:sz w:val="22"/>
          <w:szCs w:val="22"/>
        </w:rPr>
      </w:pPr>
      <w:r w:rsidRPr="008A7226">
        <w:rPr>
          <w:rFonts w:ascii="Arial" w:hAnsi="Arial" w:cs="Arial"/>
          <w:sz w:val="22"/>
          <w:szCs w:val="22"/>
        </w:rPr>
        <w:t>Για το Κριτήριο Κ6, προσφορές που υπερκαλύπτουν τις τεχνικές προδιαγραφές των ζητούμενων υπηρεσιών κατά τη φάση λειτουργίας και διαχείρισης (ως προς το ελάχιστο) βαθμολογούνται με βαθμολογία ανώτερη του 100 και μέχρι 120.</w:t>
      </w:r>
    </w:p>
    <w:p w:rsidR="008A7226" w:rsidRPr="008A7226" w:rsidRDefault="008A7226" w:rsidP="008A7226">
      <w:pPr>
        <w:rPr>
          <w:rFonts w:ascii="Arial" w:hAnsi="Arial" w:cs="Arial"/>
          <w:sz w:val="22"/>
          <w:szCs w:val="22"/>
        </w:rPr>
      </w:pPr>
      <w:r w:rsidRPr="008A7226">
        <w:rPr>
          <w:rFonts w:ascii="Arial" w:hAnsi="Arial" w:cs="Arial"/>
          <w:sz w:val="22"/>
          <w:szCs w:val="22"/>
        </w:rPr>
        <w:t>Ειδικά για το κριτήριο Κ7 και για κάθε ώρα (κάτω από τις ελάχιστα απαιτούμενες σαράντα οχτώ) που προσφέρει ο υποψήφιος ανάδοχος, στο χρόνο αποκατάστασης, βαθμολογείται με 0,25 βαθμούς, έως τις</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εικοσιτέσσερις ώρες (με μέγιστο τους έξι βαθμούς για χρόνο αποκατάστασης εντός </w:t>
      </w:r>
      <w:proofErr w:type="spellStart"/>
      <w:r w:rsidRPr="008A7226">
        <w:rPr>
          <w:rFonts w:ascii="Arial" w:hAnsi="Arial" w:cs="Arial"/>
          <w:sz w:val="22"/>
          <w:szCs w:val="22"/>
        </w:rPr>
        <w:t>εικοσιτεσσάρων</w:t>
      </w:r>
      <w:proofErr w:type="spellEnd"/>
      <w:r w:rsidRPr="008A7226">
        <w:rPr>
          <w:rFonts w:ascii="Arial" w:hAnsi="Arial" w:cs="Arial"/>
          <w:sz w:val="22"/>
          <w:szCs w:val="22"/>
        </w:rPr>
        <w:t xml:space="preserve"> ωρών) και για κάθε ώρα κάτω των </w:t>
      </w:r>
      <w:proofErr w:type="spellStart"/>
      <w:r w:rsidRPr="008A7226">
        <w:rPr>
          <w:rFonts w:ascii="Arial" w:hAnsi="Arial" w:cs="Arial"/>
          <w:sz w:val="22"/>
          <w:szCs w:val="22"/>
        </w:rPr>
        <w:t>εικοσιτεσσάρων</w:t>
      </w:r>
      <w:proofErr w:type="spellEnd"/>
      <w:r w:rsidRPr="008A7226">
        <w:rPr>
          <w:rFonts w:ascii="Arial" w:hAnsi="Arial" w:cs="Arial"/>
          <w:sz w:val="22"/>
          <w:szCs w:val="22"/>
        </w:rPr>
        <w:t xml:space="preserve"> βαθμολογείται με 0,7 βαθμούς (με μέγιστο τους δεκατέσσερις βαθμούς για χρόνο αποκατάστασης εντός τεσσάρων ωρών).</w:t>
      </w:r>
    </w:p>
    <w:p w:rsidR="008A7226" w:rsidRPr="008A7226" w:rsidRDefault="008A7226" w:rsidP="008A7226">
      <w:pPr>
        <w:suppressAutoHyphens w:val="0"/>
        <w:rPr>
          <w:rFonts w:ascii="Arial" w:eastAsia="Arial Unicode MS" w:hAnsi="Arial" w:cs="Arial"/>
          <w:sz w:val="22"/>
          <w:szCs w:val="22"/>
          <w:lang w:eastAsia="el-GR"/>
        </w:rPr>
      </w:pPr>
      <w:r w:rsidRPr="008A7226">
        <w:rPr>
          <w:rFonts w:ascii="Arial" w:eastAsia="Arial Unicode MS" w:hAnsi="Arial" w:cs="Arial"/>
          <w:sz w:val="22"/>
          <w:szCs w:val="22"/>
          <w:lang w:eastAsia="el-GR"/>
        </w:rPr>
        <w:t xml:space="preserve">Για την τελική αξιολόγηση της τεχνικής προσφοράς προσδιορίζεται ο Τελικός Βαθμός Τεχνικής Προσφοράς (ΤΒΤΠ), ο οποίος αποτελεί το πηλίκο του Συνολικού Βαθμού Τεχνικής Προσφοράς (ΣΒΤΠ) που έλαβε, δια του καλύτερου όλων των αντίστοιχων βαθμών, στρογγυλοποιημένου σε τρία δεκαδικά ψηφία και πολλαπλασιασμένου επί 100 και υπολογίζεται από τον μαθηματικό τύπο: </w:t>
      </w:r>
      <w:r w:rsidRPr="008A7226">
        <w:rPr>
          <w:rFonts w:ascii="Arial" w:eastAsia="Arial Unicode MS" w:hAnsi="Arial" w:cs="Arial"/>
          <w:b/>
          <w:sz w:val="22"/>
          <w:szCs w:val="22"/>
          <w:lang w:eastAsia="el-GR"/>
        </w:rPr>
        <w:t xml:space="preserve">ΤΒΤΠ = (ΣΒΤΠ / </w:t>
      </w:r>
      <w:proofErr w:type="spellStart"/>
      <w:r w:rsidRPr="008A7226">
        <w:rPr>
          <w:rFonts w:ascii="Arial" w:eastAsia="Arial Unicode MS" w:hAnsi="Arial" w:cs="Arial"/>
          <w:b/>
          <w:sz w:val="22"/>
          <w:szCs w:val="22"/>
          <w:lang w:eastAsia="el-GR"/>
        </w:rPr>
        <w:t>ΣΒΤΠmax</w:t>
      </w:r>
      <w:proofErr w:type="spellEnd"/>
      <w:r w:rsidRPr="008A7226">
        <w:rPr>
          <w:rFonts w:ascii="Arial" w:eastAsia="Arial Unicode MS" w:hAnsi="Arial" w:cs="Arial"/>
          <w:b/>
          <w:sz w:val="22"/>
          <w:szCs w:val="22"/>
          <w:lang w:eastAsia="el-GR"/>
        </w:rPr>
        <w:t>) X 100</w:t>
      </w:r>
    </w:p>
    <w:p w:rsidR="008A7226" w:rsidRPr="008A7226" w:rsidRDefault="008A7226" w:rsidP="008A7226">
      <w:pPr>
        <w:suppressAutoHyphens w:val="0"/>
        <w:rPr>
          <w:rFonts w:ascii="Arial" w:eastAsia="Arial Unicode MS" w:hAnsi="Arial" w:cs="Arial"/>
          <w:sz w:val="22"/>
          <w:szCs w:val="22"/>
          <w:lang w:eastAsia="el-GR"/>
        </w:rPr>
      </w:pPr>
      <w:r w:rsidRPr="008A7226">
        <w:rPr>
          <w:rFonts w:ascii="Arial" w:eastAsia="Arial Unicode MS" w:hAnsi="Arial" w:cs="Arial"/>
          <w:sz w:val="22"/>
          <w:szCs w:val="22"/>
          <w:lang w:eastAsia="el-GR"/>
        </w:rPr>
        <w:t xml:space="preserve">όπου  </w:t>
      </w:r>
      <w:proofErr w:type="spellStart"/>
      <w:r w:rsidRPr="008A7226">
        <w:rPr>
          <w:rFonts w:ascii="Arial" w:eastAsia="Arial Unicode MS" w:hAnsi="Arial" w:cs="Arial"/>
          <w:sz w:val="22"/>
          <w:szCs w:val="22"/>
          <w:lang w:eastAsia="el-GR"/>
        </w:rPr>
        <w:t>ΣΒΤΠmax</w:t>
      </w:r>
      <w:proofErr w:type="spellEnd"/>
      <w:r w:rsidRPr="008A7226">
        <w:rPr>
          <w:rFonts w:ascii="Arial" w:eastAsia="Arial Unicode MS" w:hAnsi="Arial" w:cs="Arial"/>
          <w:sz w:val="22"/>
          <w:szCs w:val="22"/>
          <w:lang w:eastAsia="el-GR"/>
        </w:rPr>
        <w:t xml:space="preserve"> είναι η συνολική βαθμολογία της καλύτερης τεχνικής προσφοράς. Ο ΤΒΤΠ θα είναι ένας αριθμός μικρότερος ή ίσος του 100 (η τεχνική προσφορά με τον υψηλότερο ΣΒΤΠ θα έχει ΤΒΤΠ ίσον με 100).</w:t>
      </w:r>
    </w:p>
    <w:p w:rsidR="008A7226" w:rsidRPr="008A7226" w:rsidRDefault="008A7226" w:rsidP="008A7226">
      <w:pPr>
        <w:spacing w:before="60"/>
        <w:rPr>
          <w:rFonts w:ascii="Arial" w:hAnsi="Arial" w:cs="Arial"/>
          <w:sz w:val="22"/>
          <w:szCs w:val="22"/>
          <w:u w:val="single"/>
        </w:rPr>
      </w:pPr>
      <w:r w:rsidRPr="008A7226">
        <w:rPr>
          <w:rFonts w:ascii="Arial" w:hAnsi="Arial" w:cs="Arial"/>
          <w:sz w:val="22"/>
          <w:szCs w:val="22"/>
          <w:u w:val="single"/>
        </w:rPr>
        <w:t>Βαθμολόγηση οικονομικών προσφορών</w:t>
      </w:r>
    </w:p>
    <w:p w:rsidR="008A7226" w:rsidRPr="008A7226" w:rsidRDefault="008A7226" w:rsidP="008A7226">
      <w:pPr>
        <w:spacing w:after="60"/>
        <w:rPr>
          <w:rFonts w:ascii="Arial" w:hAnsi="Arial" w:cs="Arial"/>
          <w:sz w:val="22"/>
          <w:szCs w:val="22"/>
        </w:rPr>
      </w:pPr>
      <w:r w:rsidRPr="008A7226">
        <w:rPr>
          <w:rFonts w:ascii="Arial" w:hAnsi="Arial" w:cs="Arial"/>
          <w:sz w:val="22"/>
          <w:szCs w:val="22"/>
        </w:rPr>
        <w:t xml:space="preserve">Για κάθε υποψήφιο ανάδοχο θα υπολογισθεί ο Τελικός Βαθμός Οικονομικής Προσφοράς (ΤΒΟΠ), ο οποίος αποτελεί το πηλίκο της χαμηλότερης οικονομικής προσφοράς μεταξύ όλων, δια της οικονομικής προσφοράς του, στρογγυλοποιημένου σε τρία δεκαδικά ψηφία και πολλαπλασιασμένου επί 100 και υπολογίζεται από τον μαθηματικό τύπο: </w:t>
      </w:r>
      <w:r w:rsidRPr="008A7226">
        <w:rPr>
          <w:rFonts w:ascii="Arial" w:hAnsi="Arial" w:cs="Arial"/>
          <w:b/>
          <w:sz w:val="22"/>
          <w:szCs w:val="22"/>
        </w:rPr>
        <w:t xml:space="preserve">ΤΒΟΠ = (μικρότερη κατατεθείσα οικονομική προσφορά / οικονομική προσφορά βαθμολογούμενου) Χ 100 </w:t>
      </w:r>
      <w:r w:rsidRPr="008A7226">
        <w:rPr>
          <w:rFonts w:ascii="Arial" w:hAnsi="Arial" w:cs="Arial"/>
          <w:sz w:val="22"/>
          <w:szCs w:val="22"/>
        </w:rPr>
        <w:t>όπου ως οικονομική προσφορά ορίζεται το συνολικό ποσό, πλην ΦΠΑ, έναντι του οποίου προτίθεται ο κάθε υποψήφιος ανάδοχος να εκτελέσει το σύνολο του έργου που περιγράφει στην τεχνική προσφορά του. Ο ΤΒΟΠ θα είναι ένας αριθμός μικρότερος ή ίσος του 100 (η οικονομική προσφορά με τον χαμηλότερο ΤΒΟΠ θα έχει ΤΒΟΠ ίσον με 100).</w:t>
      </w:r>
    </w:p>
    <w:p w:rsidR="008A7226" w:rsidRPr="008A7226" w:rsidRDefault="008A7226" w:rsidP="008A7226">
      <w:pPr>
        <w:spacing w:before="60" w:after="60"/>
        <w:rPr>
          <w:rFonts w:ascii="Arial" w:hAnsi="Arial" w:cs="Arial"/>
          <w:sz w:val="22"/>
          <w:szCs w:val="22"/>
          <w:u w:val="single"/>
        </w:rPr>
      </w:pPr>
      <w:r w:rsidRPr="008A7226">
        <w:rPr>
          <w:rFonts w:ascii="Arial" w:hAnsi="Arial" w:cs="Arial"/>
          <w:sz w:val="22"/>
          <w:szCs w:val="22"/>
          <w:u w:val="single"/>
        </w:rPr>
        <w:t>Τελική αξιολόγηση των προσφορών</w:t>
      </w:r>
    </w:p>
    <w:p w:rsidR="008A7226" w:rsidRPr="008A7226" w:rsidRDefault="008A7226" w:rsidP="008A7226">
      <w:pPr>
        <w:spacing w:before="60" w:after="60"/>
        <w:rPr>
          <w:rFonts w:ascii="Arial" w:hAnsi="Arial" w:cs="Arial"/>
          <w:sz w:val="22"/>
          <w:szCs w:val="22"/>
        </w:rPr>
      </w:pPr>
      <w:r w:rsidRPr="008A7226">
        <w:rPr>
          <w:rFonts w:ascii="Arial" w:hAnsi="Arial" w:cs="Arial"/>
          <w:sz w:val="22"/>
          <w:szCs w:val="22"/>
        </w:rPr>
        <w:t>Για την τελική αξιολόγηση των προσφορών, με βάση την  βέλτιστη σχέση ποιότητας - τιμής, θα υπολογισθεί ο Τελικός Βαθμός Συνολικής Προσφοράς (ΤΒΣΠ), ο οποίος αποτελεί το άθροισμα της ΤΒΤΠ και ΤΒΟΠ του κάθε υποψηφίου αναδόχου, βαθμολογημένων με συντελεστή βαρύτητας 80% και 20% αντίστοιχα και υπολογίζεται από τον μαθηματικό τύπο:</w:t>
      </w:r>
    </w:p>
    <w:p w:rsidR="008A7226" w:rsidRPr="008A7226" w:rsidRDefault="008A7226" w:rsidP="008A7226">
      <w:pPr>
        <w:spacing w:before="60" w:after="60"/>
        <w:rPr>
          <w:rFonts w:ascii="Arial" w:hAnsi="Arial" w:cs="Arial"/>
          <w:b/>
          <w:sz w:val="22"/>
          <w:szCs w:val="22"/>
        </w:rPr>
      </w:pPr>
      <w:r w:rsidRPr="008A7226">
        <w:rPr>
          <w:rFonts w:ascii="Arial" w:hAnsi="Arial" w:cs="Arial"/>
          <w:b/>
          <w:sz w:val="22"/>
          <w:szCs w:val="22"/>
        </w:rPr>
        <w:t>ΤΒΣΠ = (ΤΒΤΠ Χ 0,80) + (ΤΒΟΠ Χ 0,20)</w:t>
      </w:r>
    </w:p>
    <w:p w:rsidR="008A7226" w:rsidRPr="008A7226" w:rsidRDefault="008A7226" w:rsidP="008A7226">
      <w:pPr>
        <w:spacing w:before="60" w:after="60"/>
        <w:rPr>
          <w:rFonts w:ascii="Arial" w:hAnsi="Arial" w:cs="Arial"/>
          <w:sz w:val="22"/>
          <w:szCs w:val="22"/>
        </w:rPr>
      </w:pPr>
      <w:r w:rsidRPr="008A7226">
        <w:rPr>
          <w:rFonts w:ascii="Arial" w:hAnsi="Arial" w:cs="Arial"/>
          <w:sz w:val="22"/>
          <w:szCs w:val="22"/>
        </w:rPr>
        <w:lastRenderedPageBreak/>
        <w:t>Ανάδοχος θα αναδειχθεί ο υποψήφιος που θα συγκεντρώσει τον υψηλότερο Τελικό Βαθμό Συνολικής Προσφοράς (ΤΒΣΠ).</w:t>
      </w:r>
    </w:p>
    <w:p w:rsidR="008A7226" w:rsidRPr="008A7226" w:rsidRDefault="008A7226" w:rsidP="008A7226">
      <w:pPr>
        <w:spacing w:before="60" w:after="60"/>
        <w:rPr>
          <w:rFonts w:ascii="Arial" w:hAnsi="Arial" w:cs="Arial"/>
          <w:sz w:val="22"/>
          <w:szCs w:val="22"/>
        </w:rPr>
      </w:pPr>
      <w:r w:rsidRPr="008A7226">
        <w:rPr>
          <w:rFonts w:ascii="Arial" w:hAnsi="Arial" w:cs="Arial"/>
          <w:sz w:val="22"/>
          <w:szCs w:val="22"/>
        </w:rPr>
        <w:t xml:space="preserve">Εφόσον κριτήριο κατακύρωσης είναι η πλέον συμφέρουσα από οικονομική άποψη προσφορά και δεν προσδιορίζεται αποκλειστικά βάσει τιμής, η κατακύρωση τελικά γίνεται στον προσφέροντα, του οποίου η προσφορά είναι αποδεκτή με βάση τους καθοριζόμενους στη διακήρυξη ουσιώδεις όρους, και έχει την μεγαλύτερη τελική βαθμολογία. </w:t>
      </w:r>
    </w:p>
    <w:p w:rsidR="008A7226" w:rsidRPr="008A7226" w:rsidRDefault="008A7226" w:rsidP="008A7226">
      <w:pPr>
        <w:suppressAutoHyphens w:val="0"/>
        <w:rPr>
          <w:rFonts w:ascii="Arial" w:eastAsia="Arial Unicode MS" w:hAnsi="Arial" w:cs="Arial"/>
          <w:sz w:val="22"/>
          <w:szCs w:val="22"/>
          <w:lang w:eastAsia="el-GR"/>
        </w:rPr>
      </w:pPr>
      <w:r w:rsidRPr="008A7226">
        <w:rPr>
          <w:rFonts w:ascii="Arial" w:eastAsia="Arial Unicode MS" w:hAnsi="Arial" w:cs="Arial"/>
          <w:sz w:val="22"/>
          <w:szCs w:val="22"/>
          <w:lang w:eastAsia="el-GR"/>
        </w:rPr>
        <w:t>Για τις περιπτώσεις ισοδύναμων προσφορών εφαρμόζονται οι διατάξεις του άρθρου 90, ν.4412/2016.</w:t>
      </w:r>
      <w:r w:rsidRPr="008A7226">
        <w:rPr>
          <w:rFonts w:ascii="Arial" w:hAnsi="Arial" w:cs="Arial"/>
          <w:sz w:val="22"/>
          <w:szCs w:val="22"/>
        </w:rPr>
        <w:t xml:space="preserve"> </w:t>
      </w:r>
    </w:p>
    <w:p w:rsidR="008A7226" w:rsidRPr="008A7226" w:rsidRDefault="008A7226" w:rsidP="008A7226">
      <w:pPr>
        <w:rPr>
          <w:rFonts w:ascii="Arial" w:hAnsi="Arial" w:cs="Arial"/>
          <w:b/>
          <w:sz w:val="22"/>
          <w:szCs w:val="22"/>
        </w:rPr>
      </w:pPr>
    </w:p>
    <w:p w:rsidR="008A7226" w:rsidRPr="008A7226" w:rsidRDefault="008A7226" w:rsidP="008A7226">
      <w:pPr>
        <w:pStyle w:val="2"/>
        <w:rPr>
          <w:rFonts w:ascii="Arial" w:hAnsi="Arial" w:cs="Arial"/>
          <w:sz w:val="22"/>
          <w:szCs w:val="22"/>
        </w:rPr>
      </w:pPr>
      <w:bookmarkStart w:id="90" w:name="_Toc78974214"/>
      <w:r w:rsidRPr="008A7226">
        <w:rPr>
          <w:rFonts w:ascii="Arial" w:hAnsi="Arial" w:cs="Arial"/>
          <w:sz w:val="22"/>
          <w:szCs w:val="22"/>
        </w:rPr>
        <w:t>2.4</w:t>
      </w:r>
      <w:r w:rsidRPr="008A7226">
        <w:rPr>
          <w:rFonts w:ascii="Arial" w:hAnsi="Arial" w:cs="Arial"/>
          <w:sz w:val="22"/>
          <w:szCs w:val="22"/>
        </w:rPr>
        <w:tab/>
        <w:t>Κατάρτιση - Περιεχόμενο Προσφορών</w:t>
      </w:r>
      <w:bookmarkEnd w:id="90"/>
    </w:p>
    <w:p w:rsidR="008A7226" w:rsidRPr="008A7226" w:rsidRDefault="008A7226" w:rsidP="008A7226">
      <w:pPr>
        <w:pStyle w:val="3"/>
        <w:rPr>
          <w:rFonts w:ascii="Arial" w:hAnsi="Arial" w:cs="Arial"/>
          <w:sz w:val="22"/>
          <w:szCs w:val="22"/>
        </w:rPr>
      </w:pPr>
      <w:bookmarkStart w:id="91" w:name="_Toc20400647"/>
      <w:bookmarkStart w:id="92" w:name="_Toc78974215"/>
      <w:r w:rsidRPr="008A7226">
        <w:rPr>
          <w:rFonts w:ascii="Arial" w:hAnsi="Arial" w:cs="Arial"/>
          <w:sz w:val="22"/>
          <w:szCs w:val="22"/>
        </w:rPr>
        <w:t>2.4.1</w:t>
      </w:r>
      <w:r w:rsidRPr="008A7226">
        <w:rPr>
          <w:rFonts w:ascii="Arial" w:hAnsi="Arial" w:cs="Arial"/>
          <w:sz w:val="22"/>
          <w:szCs w:val="22"/>
        </w:rPr>
        <w:tab/>
        <w:t>Γενικοί όροι υποβολής προσφορών</w:t>
      </w:r>
      <w:bookmarkEnd w:id="91"/>
      <w:bookmarkEnd w:id="92"/>
    </w:p>
    <w:p w:rsidR="008A7226" w:rsidRPr="008A7226" w:rsidRDefault="008A7226" w:rsidP="008A7226">
      <w:pPr>
        <w:keepNext/>
        <w:spacing w:line="264" w:lineRule="auto"/>
        <w:rPr>
          <w:rFonts w:ascii="Arial" w:hAnsi="Arial" w:cs="Arial"/>
          <w:sz w:val="22"/>
          <w:szCs w:val="22"/>
        </w:rPr>
      </w:pPr>
      <w:r w:rsidRPr="008A7226">
        <w:rPr>
          <w:rFonts w:ascii="Arial" w:hAnsi="Arial" w:cs="Arial"/>
          <w:sz w:val="22"/>
          <w:szCs w:val="22"/>
        </w:rPr>
        <w:t xml:space="preserve">Οι προσφορές υποβάλλονται με βάση τις απαιτήσεις που ορίζονται στο Παράρτημα Α της Διακήρυξης,  για το σύνολο της </w:t>
      </w:r>
      <w:proofErr w:type="spellStart"/>
      <w:r w:rsidRPr="008A7226">
        <w:rPr>
          <w:rFonts w:ascii="Arial" w:hAnsi="Arial" w:cs="Arial"/>
          <w:sz w:val="22"/>
          <w:szCs w:val="22"/>
        </w:rPr>
        <w:t>προκηρυχθείσας</w:t>
      </w:r>
      <w:proofErr w:type="spellEnd"/>
      <w:r w:rsidRPr="008A7226">
        <w:rPr>
          <w:rFonts w:ascii="Arial" w:hAnsi="Arial" w:cs="Arial"/>
          <w:sz w:val="22"/>
          <w:szCs w:val="22"/>
        </w:rPr>
        <w:t xml:space="preserve"> ποσότητας της προμήθειας. </w:t>
      </w:r>
    </w:p>
    <w:p w:rsidR="008A7226" w:rsidRPr="008A7226" w:rsidRDefault="008A7226" w:rsidP="008A7226">
      <w:pPr>
        <w:keepNext/>
        <w:spacing w:line="264" w:lineRule="auto"/>
        <w:rPr>
          <w:rFonts w:ascii="Arial" w:hAnsi="Arial" w:cs="Arial"/>
          <w:sz w:val="22"/>
          <w:szCs w:val="22"/>
        </w:rPr>
      </w:pPr>
      <w:r w:rsidRPr="008A7226">
        <w:rPr>
          <w:rFonts w:ascii="Arial" w:hAnsi="Arial" w:cs="Arial"/>
          <w:sz w:val="22"/>
          <w:szCs w:val="22"/>
        </w:rPr>
        <w:t>Δεν επιτρέπονται εναλλακτικές προσφορές.</w:t>
      </w:r>
    </w:p>
    <w:p w:rsidR="008A7226" w:rsidRPr="008A7226" w:rsidRDefault="008A7226" w:rsidP="008A7226">
      <w:pPr>
        <w:keepNext/>
        <w:rPr>
          <w:rFonts w:ascii="Arial" w:hAnsi="Arial" w:cs="Arial"/>
          <w:color w:val="000000"/>
          <w:sz w:val="22"/>
          <w:szCs w:val="22"/>
          <w:lang w:eastAsia="el-GR"/>
        </w:rPr>
      </w:pPr>
      <w:r w:rsidRPr="008A7226">
        <w:rPr>
          <w:rFonts w:ascii="Arial" w:hAnsi="Arial" w:cs="Arial"/>
          <w:color w:val="000000"/>
          <w:sz w:val="22"/>
          <w:szCs w:val="22"/>
          <w:lang w:eastAsia="el-GR"/>
        </w:rPr>
        <w:t xml:space="preserve">Η ένωση οικονομικών φορέων υποβάλλει κοινή προσφορά, η οποία υπογράφεται υποχρεωτικά </w:t>
      </w:r>
      <w:r w:rsidRPr="008A7226">
        <w:rPr>
          <w:rFonts w:ascii="Arial" w:hAnsi="Arial" w:cs="Arial"/>
          <w:sz w:val="22"/>
          <w:szCs w:val="22"/>
        </w:rPr>
        <w:t xml:space="preserve">ηλεκτρονικά </w:t>
      </w:r>
      <w:r w:rsidRPr="008A7226">
        <w:rPr>
          <w:rFonts w:ascii="Arial" w:hAnsi="Arial" w:cs="Arial"/>
          <w:color w:val="000000"/>
          <w:sz w:val="22"/>
          <w:szCs w:val="22"/>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8A7226" w:rsidRPr="008A7226" w:rsidRDefault="008A7226" w:rsidP="008A7226">
      <w:pPr>
        <w:keepNext/>
        <w:rPr>
          <w:rFonts w:ascii="Arial" w:hAnsi="Arial" w:cs="Arial"/>
          <w:sz w:val="22"/>
          <w:szCs w:val="22"/>
        </w:rPr>
      </w:pPr>
      <w:r w:rsidRPr="008A7226">
        <w:rPr>
          <w:rFonts w:ascii="Arial" w:hAnsi="Arial" w:cs="Arial"/>
          <w:color w:val="000000"/>
          <w:sz w:val="22"/>
          <w:szCs w:val="22"/>
          <w:lang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8A7226" w:rsidRPr="008A7226" w:rsidRDefault="008A7226" w:rsidP="008A7226">
      <w:pPr>
        <w:keepNext/>
        <w:rPr>
          <w:rFonts w:ascii="Arial" w:hAnsi="Arial" w:cs="Arial"/>
          <w:sz w:val="22"/>
          <w:szCs w:val="22"/>
        </w:rPr>
      </w:pPr>
    </w:p>
    <w:p w:rsidR="008A7226" w:rsidRPr="008A7226" w:rsidRDefault="008A7226" w:rsidP="008A7226">
      <w:pPr>
        <w:pStyle w:val="3"/>
        <w:rPr>
          <w:rFonts w:ascii="Arial" w:hAnsi="Arial" w:cs="Arial"/>
          <w:sz w:val="22"/>
          <w:szCs w:val="22"/>
        </w:rPr>
      </w:pPr>
      <w:bookmarkStart w:id="93" w:name="_Toc76285904"/>
      <w:bookmarkStart w:id="94" w:name="_Toc78974216"/>
      <w:r w:rsidRPr="008A7226">
        <w:rPr>
          <w:rFonts w:ascii="Arial" w:hAnsi="Arial" w:cs="Arial"/>
          <w:sz w:val="22"/>
          <w:szCs w:val="22"/>
        </w:rPr>
        <w:t>2.4.2</w:t>
      </w:r>
      <w:r w:rsidRPr="008A7226">
        <w:rPr>
          <w:rFonts w:ascii="Arial" w:hAnsi="Arial" w:cs="Arial"/>
          <w:sz w:val="22"/>
          <w:szCs w:val="22"/>
        </w:rPr>
        <w:tab/>
        <w:t>Χρόνος και Τρόπος υποβολής προσφορών</w:t>
      </w:r>
      <w:bookmarkEnd w:id="93"/>
      <w:bookmarkEnd w:id="94"/>
      <w:r w:rsidRPr="008A7226">
        <w:rPr>
          <w:rFonts w:ascii="Arial" w:hAnsi="Arial" w:cs="Arial"/>
          <w:sz w:val="22"/>
          <w:szCs w:val="22"/>
        </w:rPr>
        <w:t xml:space="preserve"> </w:t>
      </w:r>
    </w:p>
    <w:p w:rsidR="008A7226" w:rsidRPr="008A7226" w:rsidRDefault="008A7226" w:rsidP="008A7226">
      <w:pPr>
        <w:keepNext/>
        <w:rPr>
          <w:rFonts w:ascii="Arial" w:hAnsi="Arial" w:cs="Arial"/>
          <w:i/>
          <w:iCs/>
          <w:color w:val="5B9BD5"/>
          <w:sz w:val="22"/>
          <w:szCs w:val="22"/>
        </w:rPr>
      </w:pPr>
      <w:r w:rsidRPr="008A7226">
        <w:rPr>
          <w:rFonts w:ascii="Arial" w:hAnsi="Arial" w:cs="Arial"/>
          <w:b/>
          <w:sz w:val="22"/>
          <w:szCs w:val="22"/>
        </w:rPr>
        <w:t>2.4.2.1.</w:t>
      </w:r>
      <w:r w:rsidRPr="008A7226">
        <w:rPr>
          <w:rFonts w:ascii="Arial" w:hAnsi="Arial" w:cs="Arial"/>
          <w:sz w:val="22"/>
          <w:szCs w:val="22"/>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και στην κατ’ εξουσιοδότηση της παρ. 5 του άρθρου 36 του ν.4412/2016 εκδοθείσα </w:t>
      </w:r>
      <w:proofErr w:type="spellStart"/>
      <w:r w:rsidRPr="008A7226">
        <w:rPr>
          <w:rFonts w:ascii="Arial" w:hAnsi="Arial" w:cs="Arial"/>
          <w:sz w:val="22"/>
          <w:szCs w:val="22"/>
        </w:rPr>
        <w:t>υπ΄αριθμ</w:t>
      </w:r>
      <w:proofErr w:type="spellEnd"/>
      <w:r w:rsidRPr="008A7226">
        <w:rPr>
          <w:rFonts w:ascii="Arial" w:hAnsi="Arial" w:cs="Arial"/>
          <w:sz w:val="22"/>
          <w:szCs w:val="22"/>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8A7226" w:rsidRPr="008A7226" w:rsidRDefault="008A7226" w:rsidP="008A7226">
      <w:pPr>
        <w:keepNext/>
        <w:rPr>
          <w:rFonts w:ascii="Arial" w:hAnsi="Arial" w:cs="Arial"/>
          <w:b/>
          <w:bCs/>
          <w:sz w:val="22"/>
          <w:szCs w:val="22"/>
        </w:rPr>
      </w:pPr>
      <w:r w:rsidRPr="008A7226">
        <w:rPr>
          <w:rFonts w:ascii="Arial" w:hAnsi="Arial" w:cs="Arial"/>
          <w:color w:val="000000"/>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8A7226">
        <w:rPr>
          <w:rFonts w:ascii="Arial" w:hAnsi="Arial" w:cs="Arial"/>
          <w:color w:val="000000"/>
          <w:sz w:val="22"/>
          <w:szCs w:val="22"/>
        </w:rPr>
        <w:t>πάροχο</w:t>
      </w:r>
      <w:proofErr w:type="spellEnd"/>
      <w:r w:rsidRPr="008A7226">
        <w:rPr>
          <w:rFonts w:ascii="Arial" w:hAnsi="Arial" w:cs="Arial"/>
          <w:color w:val="000000"/>
          <w:sz w:val="22"/>
          <w:szCs w:val="22"/>
        </w:rPr>
        <w:t xml:space="preserve"> υπηρεσιών πιστοποίησης, ο οποίος περιλαμβάνεται στον κατάλογο </w:t>
      </w:r>
      <w:proofErr w:type="spellStart"/>
      <w:r w:rsidRPr="008A7226">
        <w:rPr>
          <w:rFonts w:ascii="Arial" w:hAnsi="Arial" w:cs="Arial"/>
          <w:color w:val="000000"/>
          <w:sz w:val="22"/>
          <w:szCs w:val="22"/>
        </w:rPr>
        <w:t>εμπίστευσης</w:t>
      </w:r>
      <w:proofErr w:type="spellEnd"/>
      <w:r w:rsidRPr="008A7226">
        <w:rPr>
          <w:rFonts w:ascii="Arial" w:hAnsi="Arial" w:cs="Arial"/>
          <w:color w:val="000000"/>
          <w:sz w:val="22"/>
          <w:szCs w:val="22"/>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8A7226">
        <w:rPr>
          <w:rFonts w:ascii="Arial" w:hAnsi="Arial" w:cs="Arial"/>
          <w:color w:val="000000"/>
          <w:sz w:val="22"/>
          <w:szCs w:val="22"/>
        </w:rPr>
        <w:t>περ</w:t>
      </w:r>
      <w:proofErr w:type="spellEnd"/>
      <w:r w:rsidRPr="008A7226">
        <w:rPr>
          <w:rFonts w:ascii="Arial" w:hAnsi="Arial" w:cs="Arial"/>
          <w:color w:val="000000"/>
          <w:sz w:val="22"/>
          <w:szCs w:val="22"/>
        </w:rPr>
        <w:t xml:space="preserve">. β της παρ. 2 του άρθρου 37 του ν. 4412/2016 και τις διατάξεις του άρθρου 6 της Κ.Υ.Α. ΕΣΗΔΗΣ Προμήθειες και Υπηρεσίες.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2.4.2.2.</w:t>
      </w:r>
      <w:r w:rsidRPr="008A7226">
        <w:rPr>
          <w:rFonts w:ascii="Arial" w:hAnsi="Arial" w:cs="Arial"/>
          <w:sz w:val="22"/>
          <w:szCs w:val="22"/>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Μετά την παρέλευση της καταληκτικής ημερομηνίας και ώρας, δεν υπάρχει η δυνατότητα υποβολής προσφοράς στο ΕΣΗΔΗΣ. </w:t>
      </w:r>
      <w:r w:rsidRPr="008A7226">
        <w:rPr>
          <w:rFonts w:ascii="Arial" w:hAnsi="Arial" w:cs="Arial"/>
          <w:color w:val="000000"/>
          <w:sz w:val="22"/>
          <w:szCs w:val="22"/>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8A7226" w:rsidRPr="008A7226" w:rsidRDefault="008A7226" w:rsidP="008A7226">
      <w:pPr>
        <w:keepNext/>
        <w:rPr>
          <w:rFonts w:ascii="Arial" w:hAnsi="Arial" w:cs="Arial"/>
          <w:sz w:val="22"/>
          <w:szCs w:val="22"/>
        </w:rPr>
      </w:pPr>
    </w:p>
    <w:p w:rsidR="008A7226" w:rsidRPr="008A7226" w:rsidRDefault="008A7226" w:rsidP="008A7226">
      <w:pPr>
        <w:keepNext/>
        <w:rPr>
          <w:rFonts w:ascii="Arial" w:hAnsi="Arial" w:cs="Arial"/>
          <w:sz w:val="22"/>
          <w:szCs w:val="22"/>
        </w:rPr>
      </w:pPr>
      <w:r w:rsidRPr="008A7226">
        <w:rPr>
          <w:rFonts w:ascii="Arial" w:hAnsi="Arial" w:cs="Arial"/>
          <w:b/>
          <w:bCs/>
          <w:sz w:val="22"/>
          <w:szCs w:val="22"/>
        </w:rPr>
        <w:t>2.4.2.3.</w:t>
      </w:r>
      <w:r w:rsidRPr="008A7226">
        <w:rPr>
          <w:rFonts w:ascii="Arial" w:hAnsi="Arial" w:cs="Arial"/>
          <w:sz w:val="22"/>
          <w:szCs w:val="22"/>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8A7226" w:rsidRPr="008A7226" w:rsidRDefault="008A7226" w:rsidP="008A7226">
      <w:pPr>
        <w:keepNext/>
        <w:rPr>
          <w:rFonts w:ascii="Arial" w:hAnsi="Arial" w:cs="Arial"/>
          <w:sz w:val="22"/>
          <w:szCs w:val="22"/>
        </w:rPr>
      </w:pPr>
      <w:r w:rsidRPr="008A7226">
        <w:rPr>
          <w:rFonts w:ascii="Arial" w:hAnsi="Arial" w:cs="Arial"/>
          <w:sz w:val="22"/>
          <w:szCs w:val="22"/>
        </w:rPr>
        <w:t>(α) έναν ηλεκτρονικό (</w:t>
      </w:r>
      <w:proofErr w:type="spellStart"/>
      <w:r w:rsidRPr="008A7226">
        <w:rPr>
          <w:rFonts w:ascii="Arial" w:hAnsi="Arial" w:cs="Arial"/>
          <w:sz w:val="22"/>
          <w:szCs w:val="22"/>
        </w:rPr>
        <w:t>υπο</w:t>
      </w:r>
      <w:proofErr w:type="spellEnd"/>
      <w:r w:rsidRPr="008A7226">
        <w:rPr>
          <w:rFonts w:ascii="Arial" w:hAnsi="Arial" w:cs="Arial"/>
          <w:sz w:val="22"/>
          <w:szCs w:val="22"/>
        </w:rPr>
        <w:t xml:space="preserve">)φάκελο με την ένδειξη «Δικαιολογητικά </w:t>
      </w:r>
      <w:proofErr w:type="spellStart"/>
      <w:r w:rsidRPr="008A7226">
        <w:rPr>
          <w:rFonts w:ascii="Arial" w:hAnsi="Arial" w:cs="Arial"/>
          <w:sz w:val="22"/>
          <w:szCs w:val="22"/>
        </w:rPr>
        <w:t>Συμμετοχής–Τεχνική</w:t>
      </w:r>
      <w:proofErr w:type="spellEnd"/>
      <w:r w:rsidRPr="008A7226">
        <w:rPr>
          <w:rFonts w:ascii="Arial" w:hAnsi="Arial" w:cs="Arial"/>
          <w:sz w:val="22"/>
          <w:szCs w:val="22"/>
        </w:rPr>
        <w:t xml:space="preserve"> Προσφορά», στον οποίο περιλαμβάνεται το σύνολο των κατά περίπτωση απαιτούμενων </w:t>
      </w:r>
      <w:r w:rsidRPr="008A7226">
        <w:rPr>
          <w:rFonts w:ascii="Arial" w:hAnsi="Arial" w:cs="Arial"/>
          <w:sz w:val="22"/>
          <w:szCs w:val="22"/>
        </w:rPr>
        <w:lastRenderedPageBreak/>
        <w:t>δικαιολογητικών και η τεχνική προσφορά,  σύμφωνα με τις διατάξεις της κείμενης νομοθεσίας και την παρούσα.</w:t>
      </w:r>
    </w:p>
    <w:p w:rsidR="008A7226" w:rsidRPr="008A7226" w:rsidRDefault="008A7226" w:rsidP="008A7226">
      <w:pPr>
        <w:keepNext/>
        <w:rPr>
          <w:rFonts w:ascii="Arial" w:hAnsi="Arial" w:cs="Arial"/>
          <w:sz w:val="22"/>
          <w:szCs w:val="22"/>
        </w:rPr>
      </w:pPr>
      <w:r w:rsidRPr="008A7226">
        <w:rPr>
          <w:rFonts w:ascii="Arial" w:hAnsi="Arial" w:cs="Arial"/>
          <w:sz w:val="22"/>
          <w:szCs w:val="22"/>
        </w:rPr>
        <w:t>(β) έναν ηλεκτρονικό (</w:t>
      </w:r>
      <w:proofErr w:type="spellStart"/>
      <w:r w:rsidRPr="008A7226">
        <w:rPr>
          <w:rFonts w:ascii="Arial" w:hAnsi="Arial" w:cs="Arial"/>
          <w:sz w:val="22"/>
          <w:szCs w:val="22"/>
        </w:rPr>
        <w:t>υπο</w:t>
      </w:r>
      <w:proofErr w:type="spellEnd"/>
      <w:r w:rsidRPr="008A7226">
        <w:rPr>
          <w:rFonts w:ascii="Arial" w:hAnsi="Arial" w:cs="Arial"/>
          <w:sz w:val="22"/>
          <w:szCs w:val="22"/>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8A7226" w:rsidRPr="008A7226" w:rsidRDefault="008A7226" w:rsidP="008A7226">
      <w:pPr>
        <w:keepNext/>
        <w:rPr>
          <w:rFonts w:ascii="Arial" w:hAnsi="Arial" w:cs="Arial"/>
          <w:sz w:val="22"/>
          <w:szCs w:val="22"/>
        </w:rPr>
      </w:pPr>
      <w:r w:rsidRPr="008A7226">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8A7226" w:rsidRPr="008A7226" w:rsidRDefault="008A7226" w:rsidP="008A7226">
      <w:pPr>
        <w:keepNext/>
        <w:rPr>
          <w:rFonts w:ascii="Arial" w:hAnsi="Arial" w:cs="Arial"/>
          <w:b/>
          <w:bCs/>
          <w:sz w:val="22"/>
          <w:szCs w:val="22"/>
        </w:rPr>
      </w:pPr>
      <w:r w:rsidRPr="008A7226">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8A7226" w:rsidRPr="008A7226" w:rsidRDefault="008A7226" w:rsidP="008A7226">
      <w:pPr>
        <w:keepNext/>
        <w:rPr>
          <w:rFonts w:ascii="Arial" w:hAnsi="Arial" w:cs="Arial"/>
          <w:strike/>
          <w:sz w:val="22"/>
          <w:szCs w:val="22"/>
        </w:rPr>
      </w:pPr>
      <w:r w:rsidRPr="008A7226">
        <w:rPr>
          <w:rFonts w:ascii="Arial" w:hAnsi="Arial" w:cs="Arial"/>
          <w:b/>
          <w:bCs/>
          <w:sz w:val="22"/>
          <w:szCs w:val="22"/>
        </w:rPr>
        <w:t>2.4.2.4.</w:t>
      </w:r>
      <w:r w:rsidRPr="008A7226">
        <w:rPr>
          <w:rFonts w:ascii="Arial" w:hAnsi="Arial" w:cs="Arial"/>
          <w:sz w:val="22"/>
          <w:szCs w:val="22"/>
        </w:rPr>
        <w:t xml:space="preserve"> Εφόσον οι Οικονομικοί Φορείς καταχωρίσουν τα στοιχεία, </w:t>
      </w:r>
      <w:proofErr w:type="spellStart"/>
      <w:r w:rsidRPr="008A7226">
        <w:rPr>
          <w:rFonts w:ascii="Arial" w:hAnsi="Arial" w:cs="Arial"/>
          <w:sz w:val="22"/>
          <w:szCs w:val="22"/>
        </w:rPr>
        <w:t>μεταδεδομένα</w:t>
      </w:r>
      <w:proofErr w:type="spellEnd"/>
      <w:r w:rsidRPr="008A7226">
        <w:rPr>
          <w:rFonts w:ascii="Arial" w:hAnsi="Arial" w:cs="Arial"/>
          <w:sz w:val="22"/>
          <w:szCs w:val="22"/>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8A7226">
        <w:rPr>
          <w:rFonts w:ascii="Arial" w:hAnsi="Arial" w:cs="Arial"/>
          <w:sz w:val="22"/>
          <w:szCs w:val="22"/>
        </w:rPr>
        <w:t>μορφότυπο</w:t>
      </w:r>
      <w:proofErr w:type="spellEnd"/>
      <w:r w:rsidRPr="008A7226">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8A7226">
        <w:rPr>
          <w:rFonts w:ascii="Arial" w:hAnsi="Arial" w:cs="Arial"/>
          <w:sz w:val="22"/>
          <w:szCs w:val="22"/>
        </w:rPr>
        <w:t>περ</w:t>
      </w:r>
      <w:proofErr w:type="spellEnd"/>
      <w:r w:rsidRPr="008A7226">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8A7226">
        <w:rPr>
          <w:rFonts w:ascii="Arial" w:hAnsi="Arial" w:cs="Arial"/>
          <w:sz w:val="22"/>
          <w:szCs w:val="22"/>
        </w:rPr>
        <w:t>υποφακέλους</w:t>
      </w:r>
      <w:proofErr w:type="spellEnd"/>
      <w:r w:rsidRPr="008A7226">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8A7226">
        <w:rPr>
          <w:rFonts w:ascii="Arial" w:hAnsi="Arial" w:cs="Arial"/>
          <w:sz w:val="22"/>
          <w:szCs w:val="22"/>
        </w:rPr>
        <w:t>υποφακέλο</w:t>
      </w:r>
      <w:proofErr w:type="spellEnd"/>
      <w:r w:rsidRPr="008A7226">
        <w:rPr>
          <w:rFonts w:ascii="Arial" w:hAnsi="Arial" w:cs="Arial"/>
          <w:sz w:val="22"/>
          <w:szCs w:val="22"/>
        </w:rPr>
        <w:t xml:space="preserve">  ξεχωριστά, από τη στιγμή που έχει ολοκληρωθεί η καταχώριση των στοιχείων σε αυτόν.  </w:t>
      </w:r>
    </w:p>
    <w:p w:rsidR="008A7226" w:rsidRPr="008A7226" w:rsidRDefault="008A7226" w:rsidP="008A7226">
      <w:pPr>
        <w:keepNext/>
        <w:rPr>
          <w:rFonts w:ascii="Arial" w:hAnsi="Arial" w:cs="Arial"/>
          <w:strike/>
          <w:sz w:val="22"/>
          <w:szCs w:val="22"/>
        </w:rPr>
      </w:pPr>
    </w:p>
    <w:p w:rsidR="008A7226" w:rsidRPr="008A7226" w:rsidRDefault="008A7226" w:rsidP="008A7226">
      <w:pPr>
        <w:keepNext/>
        <w:rPr>
          <w:rFonts w:ascii="Arial" w:hAnsi="Arial" w:cs="Arial"/>
          <w:i/>
          <w:iCs/>
          <w:sz w:val="22"/>
          <w:szCs w:val="22"/>
        </w:rPr>
      </w:pPr>
      <w:bookmarkStart w:id="95" w:name="_Hlk75391351"/>
      <w:r w:rsidRPr="008A7226">
        <w:rPr>
          <w:rFonts w:ascii="Arial" w:hAnsi="Arial" w:cs="Arial"/>
          <w:sz w:val="22"/>
          <w:szCs w:val="22"/>
        </w:rPr>
        <w:t xml:space="preserve">Οι </w:t>
      </w:r>
      <w:bookmarkStart w:id="96" w:name="_Hlk71315830"/>
      <w:r w:rsidRPr="008A7226">
        <w:rPr>
          <w:rFonts w:ascii="Arial" w:hAnsi="Arial" w:cs="Arial"/>
          <w:i/>
          <w:iCs/>
          <w:sz w:val="22"/>
          <w:szCs w:val="22"/>
        </w:rPr>
        <w:t>Οικονομικοί Φορείς υποχρεούται να επισυνάψουν ηλεκτρονικά υπογεγραμμένα πρόσθετα, σε σχέση με τις αναφορές (εκτυπώσεις) της παραγράφου 2.4.2.4, σχετικά ηλεκτρονικά αρχεία ήτοι:</w:t>
      </w:r>
    </w:p>
    <w:p w:rsidR="008A7226" w:rsidRPr="008A7226" w:rsidRDefault="008A7226" w:rsidP="00A825ED">
      <w:pPr>
        <w:keepNext/>
        <w:numPr>
          <w:ilvl w:val="0"/>
          <w:numId w:val="10"/>
        </w:numPr>
        <w:spacing w:after="120"/>
        <w:jc w:val="both"/>
        <w:rPr>
          <w:rFonts w:ascii="Arial" w:hAnsi="Arial" w:cs="Arial"/>
          <w:i/>
          <w:iCs/>
          <w:sz w:val="22"/>
          <w:szCs w:val="22"/>
        </w:rPr>
      </w:pPr>
      <w:r w:rsidRPr="008A7226">
        <w:rPr>
          <w:rFonts w:ascii="Arial" w:hAnsi="Arial" w:cs="Arial"/>
          <w:i/>
          <w:iCs/>
          <w:sz w:val="22"/>
          <w:szCs w:val="22"/>
        </w:rPr>
        <w:t xml:space="preserve">φύλλο συμμόρφωσης σύμφωνα με το υπόδειγμα στο Παράρτημα I  </w:t>
      </w:r>
    </w:p>
    <w:p w:rsidR="008A7226" w:rsidRPr="008A7226" w:rsidRDefault="008A7226" w:rsidP="00A825ED">
      <w:pPr>
        <w:keepNext/>
        <w:numPr>
          <w:ilvl w:val="0"/>
          <w:numId w:val="10"/>
        </w:numPr>
        <w:spacing w:after="120"/>
        <w:jc w:val="both"/>
        <w:rPr>
          <w:rFonts w:ascii="Arial" w:hAnsi="Arial" w:cs="Arial"/>
          <w:i/>
          <w:iCs/>
          <w:sz w:val="22"/>
          <w:szCs w:val="22"/>
        </w:rPr>
      </w:pPr>
      <w:r w:rsidRPr="008A7226">
        <w:rPr>
          <w:rFonts w:ascii="Arial" w:hAnsi="Arial" w:cs="Arial"/>
          <w:i/>
          <w:iCs/>
          <w:sz w:val="22"/>
          <w:szCs w:val="22"/>
        </w:rPr>
        <w:t>έντυπο οικονομικής προσφοράς σύμφωνα με το υπόδειγμα στο Παράρτημα V</w:t>
      </w:r>
      <w:r w:rsidRPr="008A7226">
        <w:rPr>
          <w:rFonts w:ascii="Arial" w:hAnsi="Arial" w:cs="Arial"/>
          <w:sz w:val="22"/>
          <w:szCs w:val="22"/>
        </w:rPr>
        <w:t xml:space="preserve"> </w:t>
      </w:r>
      <w:bookmarkEnd w:id="96"/>
    </w:p>
    <w:bookmarkEnd w:id="95"/>
    <w:p w:rsidR="008A7226" w:rsidRPr="008A7226" w:rsidRDefault="008A7226" w:rsidP="008A7226">
      <w:pPr>
        <w:keepNext/>
        <w:rPr>
          <w:rFonts w:ascii="Arial" w:hAnsi="Arial" w:cs="Arial"/>
          <w:color w:val="000000"/>
          <w:sz w:val="22"/>
          <w:szCs w:val="22"/>
        </w:rPr>
      </w:pPr>
      <w:r w:rsidRPr="008A7226">
        <w:rPr>
          <w:rFonts w:ascii="Arial" w:hAnsi="Arial" w:cs="Arial"/>
          <w:b/>
          <w:sz w:val="22"/>
          <w:szCs w:val="22"/>
        </w:rPr>
        <w:t>2.4.2.5.</w:t>
      </w:r>
      <w:r w:rsidRPr="008A7226">
        <w:rPr>
          <w:rFonts w:ascii="Arial" w:hAnsi="Arial" w:cs="Arial"/>
          <w:sz w:val="22"/>
          <w:szCs w:val="22"/>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8A7226">
        <w:rPr>
          <w:rFonts w:ascii="Arial" w:hAnsi="Arial" w:cs="Arial"/>
          <w:sz w:val="22"/>
          <w:szCs w:val="22"/>
        </w:rPr>
        <w:t>υπο</w:t>
      </w:r>
      <w:proofErr w:type="spellEnd"/>
      <w:r w:rsidRPr="008A7226">
        <w:rPr>
          <w:rFonts w:ascii="Arial" w:hAnsi="Arial" w:cs="Arial"/>
          <w:sz w:val="22"/>
          <w:szCs w:val="22"/>
        </w:rPr>
        <w:t>)φακέλους μέσω του Υποσυστήματος, ως εξής :</w:t>
      </w:r>
    </w:p>
    <w:p w:rsidR="008A7226" w:rsidRPr="008A7226" w:rsidRDefault="008A7226" w:rsidP="008A7226">
      <w:pPr>
        <w:keepNext/>
        <w:rPr>
          <w:rFonts w:ascii="Arial" w:hAnsi="Arial" w:cs="Arial"/>
          <w:color w:val="000000"/>
          <w:sz w:val="22"/>
          <w:szCs w:val="22"/>
        </w:rPr>
      </w:pPr>
      <w:bookmarkStart w:id="97" w:name="_Hlk71366084"/>
      <w:r w:rsidRPr="008A7226">
        <w:rPr>
          <w:rFonts w:ascii="Arial" w:hAnsi="Arial" w:cs="Arial"/>
          <w:color w:val="000000"/>
          <w:sz w:val="22"/>
          <w:szCs w:val="22"/>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8A7226">
        <w:rPr>
          <w:rFonts w:ascii="Arial" w:hAnsi="Arial" w:cs="Arial"/>
          <w:color w:val="000000"/>
          <w:sz w:val="22"/>
          <w:szCs w:val="22"/>
        </w:rPr>
        <w:t>Apostille</w:t>
      </w:r>
      <w:proofErr w:type="spellEnd"/>
      <w:r w:rsidRPr="008A7226">
        <w:rPr>
          <w:rFonts w:ascii="Arial" w:hAnsi="Arial" w:cs="Arial"/>
          <w:color w:val="000000"/>
          <w:sz w:val="22"/>
          <w:szCs w:val="22"/>
        </w:rPr>
        <w:t xml:space="preserve">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β) είτε των άρθρων 15 και 27 του ν. 4727/2020 (Α΄ 184) περί ηλεκτρονικών ιδιωτικών εγγράφων που φέρουν ηλεκτρονική υπογραφή ή σφραγίδα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γ) είτε του άρθρου 11 του ν. 2690/1999 (Α΄ 45),</w:t>
      </w:r>
      <w:r w:rsidRPr="008A7226">
        <w:rPr>
          <w:rStyle w:val="aff2"/>
          <w:rFonts w:ascii="Arial" w:hAnsi="Arial" w:cs="Arial"/>
          <w:color w:val="000000"/>
          <w:sz w:val="22"/>
          <w:szCs w:val="22"/>
        </w:rPr>
        <w:t xml:space="preserve">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δ) είτε της παρ. 2 του άρθρου 37 του ν. 4412/2016, περί χρήσης ηλεκτρονικών υπογραφών σε ηλεκτρονικές διαδικασίες δημοσίων συμβάσεων,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ε) είτε της παρ. 8 του άρθρου 92 του ν. 4412/2016, περί </w:t>
      </w:r>
      <w:proofErr w:type="spellStart"/>
      <w:r w:rsidRPr="008A7226">
        <w:rPr>
          <w:rFonts w:ascii="Arial" w:hAnsi="Arial" w:cs="Arial"/>
          <w:color w:val="000000"/>
          <w:sz w:val="22"/>
          <w:szCs w:val="22"/>
        </w:rPr>
        <w:t>συνυποβολής</w:t>
      </w:r>
      <w:proofErr w:type="spellEnd"/>
      <w:r w:rsidRPr="008A7226">
        <w:rPr>
          <w:rFonts w:ascii="Arial" w:hAnsi="Arial" w:cs="Arial"/>
          <w:color w:val="000000"/>
          <w:sz w:val="22"/>
          <w:szCs w:val="22"/>
        </w:rPr>
        <w:t xml:space="preserve"> υπεύθυνης δήλωσης στην περίπτωση απλής φωτοτυπίας ιδιωτικών εγγράφων.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8A7226" w:rsidRPr="008A7226" w:rsidRDefault="008A7226" w:rsidP="008A7226">
      <w:pPr>
        <w:keepNext/>
        <w:spacing w:after="144"/>
        <w:rPr>
          <w:rFonts w:ascii="Arial" w:hAnsi="Arial" w:cs="Arial"/>
          <w:b/>
          <w:strike/>
          <w:color w:val="000000"/>
          <w:sz w:val="22"/>
          <w:szCs w:val="22"/>
        </w:rPr>
      </w:pPr>
      <w:r w:rsidRPr="008A7226">
        <w:rPr>
          <w:rFonts w:ascii="Arial" w:hAnsi="Arial" w:cs="Arial"/>
          <w:color w:val="000000"/>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7226">
        <w:rPr>
          <w:rFonts w:ascii="Arial" w:hAnsi="Arial" w:cs="Arial"/>
          <w:color w:val="000000"/>
          <w:sz w:val="22"/>
          <w:szCs w:val="22"/>
        </w:rPr>
        <w:t>μορφότυπο</w:t>
      </w:r>
      <w:proofErr w:type="spellEnd"/>
      <w:r w:rsidRPr="008A7226">
        <w:rPr>
          <w:rFonts w:ascii="Arial" w:hAnsi="Arial" w:cs="Arial"/>
          <w:color w:val="000000"/>
          <w:sz w:val="22"/>
          <w:szCs w:val="22"/>
        </w:rPr>
        <w:t xml:space="preserve"> PDF</w:t>
      </w:r>
      <w:r w:rsidRPr="008A7226">
        <w:rPr>
          <w:rFonts w:ascii="Arial" w:hAnsi="Arial" w:cs="Arial"/>
          <w:b/>
          <w:color w:val="000000"/>
          <w:sz w:val="22"/>
          <w:szCs w:val="22"/>
        </w:rPr>
        <w:t xml:space="preserve">. </w:t>
      </w:r>
      <w:bookmarkEnd w:id="97"/>
    </w:p>
    <w:p w:rsidR="008A7226" w:rsidRPr="008A7226" w:rsidRDefault="008A7226" w:rsidP="008A7226">
      <w:pPr>
        <w:keepNext/>
        <w:rPr>
          <w:rFonts w:ascii="Arial" w:hAnsi="Arial" w:cs="Arial"/>
          <w:sz w:val="22"/>
          <w:szCs w:val="22"/>
        </w:rPr>
      </w:pPr>
      <w:r w:rsidRPr="008A7226">
        <w:rPr>
          <w:rFonts w:ascii="Arial" w:hAnsi="Arial" w:cs="Arial"/>
          <w:sz w:val="22"/>
          <w:szCs w:val="22"/>
        </w:rPr>
        <w:lastRenderedPageBreak/>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8A7226">
        <w:rPr>
          <w:rFonts w:ascii="Arial" w:hAnsi="Arial" w:cs="Arial"/>
          <w:sz w:val="22"/>
          <w:szCs w:val="22"/>
        </w:rPr>
        <w:t>ούς</w:t>
      </w:r>
      <w:proofErr w:type="spellEnd"/>
      <w:r w:rsidRPr="008A7226">
        <w:rPr>
          <w:rFonts w:ascii="Arial" w:hAnsi="Arial" w:cs="Arial"/>
          <w:sz w:val="22"/>
          <w:szCs w:val="22"/>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8A7226">
        <w:rPr>
          <w:rFonts w:ascii="Arial" w:hAnsi="Arial" w:cs="Arial"/>
          <w:sz w:val="22"/>
          <w:szCs w:val="22"/>
          <w:lang w:eastAsia="el-GR"/>
        </w:rPr>
        <w:t xml:space="preserve"> </w:t>
      </w:r>
      <w:r w:rsidRPr="008A7226">
        <w:rPr>
          <w:rFonts w:ascii="Arial" w:hAnsi="Arial" w:cs="Arial"/>
          <w:sz w:val="22"/>
          <w:szCs w:val="22"/>
        </w:rPr>
        <w:t>Τέτοια στοιχεία και δικαιολογητικά ενδεικτικά είναι :</w:t>
      </w:r>
    </w:p>
    <w:p w:rsidR="008A7226" w:rsidRPr="008A7226" w:rsidRDefault="008A7226" w:rsidP="008A7226">
      <w:pPr>
        <w:keepNext/>
        <w:rPr>
          <w:rFonts w:ascii="Arial" w:hAnsi="Arial" w:cs="Arial"/>
          <w:sz w:val="22"/>
          <w:szCs w:val="22"/>
        </w:rPr>
      </w:pPr>
      <w:r w:rsidRPr="008A7226">
        <w:rPr>
          <w:rFonts w:ascii="Arial" w:hAnsi="Arial" w:cs="Arial"/>
          <w:sz w:val="22"/>
          <w:szCs w:val="22"/>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β) αυτά που δεν υπάγονται στις διατάξεις του άρθρου 11 παρ. 2 του ν. 2690/1999, </w:t>
      </w:r>
    </w:p>
    <w:p w:rsidR="008A7226" w:rsidRPr="008A7226" w:rsidRDefault="008A7226" w:rsidP="008A7226">
      <w:pPr>
        <w:keepNext/>
        <w:rPr>
          <w:rFonts w:ascii="Arial" w:hAnsi="Arial" w:cs="Arial"/>
          <w:sz w:val="22"/>
          <w:szCs w:val="22"/>
        </w:rPr>
      </w:pPr>
      <w:r w:rsidRPr="008A7226">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8A7226" w:rsidRPr="008A7226" w:rsidRDefault="008A7226" w:rsidP="008A7226">
      <w:pPr>
        <w:keepNext/>
        <w:rPr>
          <w:rFonts w:ascii="Arial" w:hAnsi="Arial" w:cs="Arial"/>
          <w:sz w:val="22"/>
          <w:szCs w:val="22"/>
        </w:rPr>
      </w:pPr>
      <w:r w:rsidRPr="008A7226">
        <w:rPr>
          <w:rFonts w:ascii="Arial" w:hAnsi="Arial" w:cs="Arial"/>
          <w:sz w:val="22"/>
          <w:szCs w:val="22"/>
        </w:rPr>
        <w:t>δ) τα αλλοδαπά δημόσια έντυπα έγγραφα που φέρουν την επισημείωση της Χάγης (</w:t>
      </w:r>
      <w:proofErr w:type="spellStart"/>
      <w:r w:rsidRPr="008A7226">
        <w:rPr>
          <w:rFonts w:ascii="Arial" w:hAnsi="Arial" w:cs="Arial"/>
          <w:sz w:val="22"/>
          <w:szCs w:val="22"/>
        </w:rPr>
        <w:t>Apostille</w:t>
      </w:r>
      <w:proofErr w:type="spellEnd"/>
      <w:r w:rsidRPr="008A7226">
        <w:rPr>
          <w:rFonts w:ascii="Arial" w:hAnsi="Arial" w:cs="Arial"/>
          <w:sz w:val="22"/>
          <w:szCs w:val="22"/>
        </w:rPr>
        <w:t xml:space="preserve">), ή προξενική θεώρηση και δεν έχουν επικυρωθεί  από δικηγόρο. </w:t>
      </w:r>
    </w:p>
    <w:p w:rsidR="008A7226" w:rsidRPr="008A7226" w:rsidRDefault="008A7226" w:rsidP="008A7226">
      <w:pPr>
        <w:keepNext/>
        <w:rPr>
          <w:rFonts w:ascii="Arial" w:hAnsi="Arial" w:cs="Arial"/>
          <w:sz w:val="22"/>
          <w:szCs w:val="22"/>
        </w:rPr>
      </w:pPr>
      <w:r w:rsidRPr="008A7226">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8A7226">
        <w:rPr>
          <w:rFonts w:ascii="Arial" w:hAnsi="Arial" w:cs="Arial"/>
          <w:sz w:val="22"/>
          <w:szCs w:val="22"/>
        </w:rPr>
        <w:t>Apostille</w:t>
      </w:r>
      <w:proofErr w:type="spellEnd"/>
      <w:r w:rsidRPr="008A7226">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8A7226">
        <w:rPr>
          <w:rFonts w:ascii="Arial" w:hAnsi="Arial" w:cs="Arial"/>
          <w:sz w:val="22"/>
          <w:szCs w:val="22"/>
        </w:rPr>
        <w:t>περ</w:t>
      </w:r>
      <w:proofErr w:type="spellEnd"/>
      <w:r w:rsidRPr="008A7226">
        <w:rPr>
          <w:rFonts w:ascii="Arial" w:hAnsi="Arial" w:cs="Arial"/>
          <w:sz w:val="22"/>
          <w:szCs w:val="22"/>
        </w:rPr>
        <w:t>. β του άρθρου 11 του ν. 2690/1999 “Κώδικας Διοικητικής Διαδικασίας”, όπως αντικαταστάθηκε ως άνω με το άρθρο 1 παρ.2 του ν.4250/2014.</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8A7226" w:rsidRPr="008A7226" w:rsidRDefault="008A7226" w:rsidP="008A7226">
      <w:pPr>
        <w:keepNext/>
        <w:rPr>
          <w:rFonts w:ascii="Arial" w:hAnsi="Arial" w:cs="Arial"/>
          <w:sz w:val="22"/>
          <w:szCs w:val="22"/>
        </w:rPr>
      </w:pPr>
      <w:r w:rsidRPr="008A7226">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8A7226" w:rsidRPr="00D953B2" w:rsidRDefault="008A7226" w:rsidP="008A7226">
      <w:pPr>
        <w:keepNext/>
        <w:rPr>
          <w:rFonts w:ascii="Arial" w:hAnsi="Arial" w:cs="Arial"/>
          <w:sz w:val="22"/>
          <w:szCs w:val="22"/>
        </w:rPr>
      </w:pPr>
      <w:r w:rsidRPr="008A7226">
        <w:rPr>
          <w:rFonts w:ascii="Arial" w:hAnsi="Arial" w:cs="Arial"/>
          <w:sz w:val="22"/>
          <w:szCs w:val="22"/>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490E24" w:rsidRPr="00D953B2" w:rsidRDefault="00490E24" w:rsidP="008A7226">
      <w:pPr>
        <w:keepNext/>
        <w:rPr>
          <w:rFonts w:ascii="Arial" w:hAnsi="Arial" w:cs="Arial"/>
          <w:sz w:val="22"/>
          <w:szCs w:val="22"/>
        </w:rPr>
      </w:pPr>
    </w:p>
    <w:p w:rsidR="00490E24" w:rsidRPr="00D953B2" w:rsidRDefault="00490E24" w:rsidP="008A7226">
      <w:pPr>
        <w:keepNext/>
        <w:rPr>
          <w:rFonts w:ascii="Arial" w:hAnsi="Arial" w:cs="Arial"/>
          <w:color w:val="00B050"/>
          <w:sz w:val="22"/>
          <w:szCs w:val="22"/>
        </w:rPr>
      </w:pPr>
    </w:p>
    <w:p w:rsidR="008A7226" w:rsidRPr="008A7226" w:rsidRDefault="008A7226" w:rsidP="008A7226">
      <w:pPr>
        <w:pStyle w:val="3"/>
        <w:rPr>
          <w:rFonts w:ascii="Arial" w:hAnsi="Arial" w:cs="Arial"/>
          <w:sz w:val="22"/>
          <w:szCs w:val="22"/>
        </w:rPr>
      </w:pPr>
      <w:bookmarkStart w:id="98" w:name="_Toc75384393"/>
      <w:bookmarkStart w:id="99" w:name="_Toc76194150"/>
      <w:bookmarkStart w:id="100" w:name="_Toc76285905"/>
      <w:bookmarkStart w:id="101" w:name="_Toc78974217"/>
      <w:r w:rsidRPr="008A7226">
        <w:rPr>
          <w:rFonts w:ascii="Arial" w:hAnsi="Arial" w:cs="Arial"/>
          <w:sz w:val="22"/>
          <w:szCs w:val="22"/>
        </w:rPr>
        <w:lastRenderedPageBreak/>
        <w:t>2.4.3</w:t>
      </w:r>
      <w:r w:rsidRPr="008A7226">
        <w:rPr>
          <w:rFonts w:ascii="Arial" w:hAnsi="Arial" w:cs="Arial"/>
          <w:sz w:val="22"/>
          <w:szCs w:val="22"/>
        </w:rPr>
        <w:tab/>
        <w:t>Περιεχόμενα Φακέλου «Δικαιολογητικά Συμμετοχής- Τεχνική Προσφορά»</w:t>
      </w:r>
      <w:bookmarkEnd w:id="98"/>
      <w:bookmarkEnd w:id="99"/>
      <w:bookmarkEnd w:id="100"/>
      <w:bookmarkEnd w:id="101"/>
      <w:r w:rsidRPr="008A7226">
        <w:rPr>
          <w:rFonts w:ascii="Arial" w:hAnsi="Arial" w:cs="Arial"/>
          <w:sz w:val="22"/>
          <w:szCs w:val="22"/>
        </w:rPr>
        <w:t xml:space="preserve"> </w:t>
      </w:r>
    </w:p>
    <w:p w:rsidR="008A7226" w:rsidRPr="008A7226" w:rsidRDefault="008A7226" w:rsidP="008A7226">
      <w:pPr>
        <w:pStyle w:val="3"/>
        <w:rPr>
          <w:rFonts w:ascii="Arial" w:hAnsi="Arial" w:cs="Arial"/>
          <w:sz w:val="22"/>
          <w:szCs w:val="22"/>
        </w:rPr>
      </w:pPr>
      <w:bookmarkStart w:id="102" w:name="__RefHeading___Toc13752313"/>
      <w:bookmarkStart w:id="103" w:name="_Toc75384394"/>
      <w:bookmarkStart w:id="104" w:name="_Toc76194151"/>
      <w:bookmarkStart w:id="105" w:name="_Toc76285906"/>
      <w:bookmarkStart w:id="106" w:name="_Toc78974218"/>
      <w:r w:rsidRPr="008A7226">
        <w:rPr>
          <w:rFonts w:ascii="Arial" w:hAnsi="Arial" w:cs="Arial"/>
          <w:sz w:val="22"/>
          <w:szCs w:val="22"/>
        </w:rPr>
        <w:t>2.4.3.1 Δικαιολογητικά Συμμετοχής</w:t>
      </w:r>
      <w:bookmarkEnd w:id="102"/>
      <w:bookmarkEnd w:id="103"/>
      <w:bookmarkEnd w:id="104"/>
      <w:bookmarkEnd w:id="105"/>
      <w:bookmarkEnd w:id="106"/>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Η συμπλήρωσή του δύναται να πραγματοποιηθεί με χρήση του υποσυστήματος </w:t>
      </w:r>
      <w:proofErr w:type="spellStart"/>
      <w:r w:rsidRPr="008A7226">
        <w:rPr>
          <w:rFonts w:ascii="Arial" w:hAnsi="Arial" w:cs="Arial"/>
          <w:sz w:val="22"/>
          <w:szCs w:val="22"/>
        </w:rPr>
        <w:t>Promitheus</w:t>
      </w:r>
      <w:proofErr w:type="spellEnd"/>
      <w:r w:rsidRPr="008A7226">
        <w:rPr>
          <w:rFonts w:ascii="Arial" w:hAnsi="Arial" w:cs="Arial"/>
          <w:sz w:val="22"/>
          <w:szCs w:val="22"/>
        </w:rPr>
        <w:t xml:space="preserve"> </w:t>
      </w:r>
      <w:proofErr w:type="spellStart"/>
      <w:r w:rsidRPr="008A7226">
        <w:rPr>
          <w:rFonts w:ascii="Arial" w:hAnsi="Arial" w:cs="Arial"/>
          <w:sz w:val="22"/>
          <w:szCs w:val="22"/>
        </w:rPr>
        <w:t>ESPDint</w:t>
      </w:r>
      <w:proofErr w:type="spellEnd"/>
      <w:r w:rsidRPr="008A7226">
        <w:rPr>
          <w:rFonts w:ascii="Arial" w:hAnsi="Arial" w:cs="Arial"/>
          <w:sz w:val="22"/>
          <w:szCs w:val="22"/>
        </w:rPr>
        <w:t xml:space="preserve">, </w:t>
      </w:r>
      <w:proofErr w:type="spellStart"/>
      <w:r w:rsidRPr="008A7226">
        <w:rPr>
          <w:rFonts w:ascii="Arial" w:hAnsi="Arial" w:cs="Arial"/>
          <w:sz w:val="22"/>
          <w:szCs w:val="22"/>
        </w:rPr>
        <w:t>προσβάσιμου</w:t>
      </w:r>
      <w:proofErr w:type="spellEnd"/>
      <w:r w:rsidRPr="008A7226">
        <w:rPr>
          <w:rFonts w:ascii="Arial" w:hAnsi="Arial" w:cs="Arial"/>
          <w:sz w:val="22"/>
          <w:szCs w:val="22"/>
        </w:rPr>
        <w:t xml:space="preserve"> μέσω της Διαδικτυακής Πύλης (</w:t>
      </w:r>
      <w:hyperlink r:id="rId18" w:history="1">
        <w:r w:rsidRPr="008A7226">
          <w:rPr>
            <w:rStyle w:val="-"/>
            <w:rFonts w:ascii="Arial" w:hAnsi="Arial" w:cs="Arial"/>
            <w:sz w:val="22"/>
            <w:szCs w:val="22"/>
          </w:rPr>
          <w:t>www.promitheus.gov.gr</w:t>
        </w:r>
      </w:hyperlink>
      <w:r w:rsidRPr="008A7226">
        <w:rPr>
          <w:rFonts w:ascii="Arial" w:hAnsi="Arial" w:cs="Arial"/>
          <w:sz w:val="22"/>
          <w:szCs w:val="22"/>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8A7226">
        <w:rPr>
          <w:rFonts w:ascii="Arial" w:hAnsi="Arial" w:cs="Arial"/>
          <w:sz w:val="22"/>
          <w:szCs w:val="22"/>
        </w:rPr>
        <w:t>μορφότυπο</w:t>
      </w:r>
      <w:proofErr w:type="spellEnd"/>
      <w:r w:rsidRPr="008A7226">
        <w:rPr>
          <w:rFonts w:ascii="Arial" w:hAnsi="Arial" w:cs="Arial"/>
          <w:sz w:val="22"/>
          <w:szCs w:val="22"/>
        </w:rPr>
        <w:t xml:space="preserve"> XML που αποτελεί επικουρικό στοιχείο των εγγράφων της σύμβασης.</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w:t>
      </w:r>
      <w:proofErr w:type="spellStart"/>
      <w:r w:rsidRPr="008A7226">
        <w:rPr>
          <w:rFonts w:ascii="Arial" w:hAnsi="Arial" w:cs="Arial"/>
          <w:sz w:val="22"/>
          <w:szCs w:val="22"/>
        </w:rPr>
        <w:t>δ΄</w:t>
      </w:r>
      <w:proofErr w:type="spellEnd"/>
      <w:r w:rsidRPr="008A7226">
        <w:rPr>
          <w:rFonts w:ascii="Arial" w:hAnsi="Arial" w:cs="Arial"/>
          <w:sz w:val="22"/>
          <w:szCs w:val="22"/>
        </w:rPr>
        <w:t xml:space="preserve"> της παραγράφου 2.4.2.5 της παρούσας, σε ψηφιακά υπογεγραμμένο ηλεκτρονικό αρχείο με </w:t>
      </w:r>
      <w:proofErr w:type="spellStart"/>
      <w:r w:rsidRPr="008A7226">
        <w:rPr>
          <w:rFonts w:ascii="Arial" w:hAnsi="Arial" w:cs="Arial"/>
          <w:sz w:val="22"/>
          <w:szCs w:val="22"/>
        </w:rPr>
        <w:t>μορφότυπο</w:t>
      </w:r>
      <w:proofErr w:type="spellEnd"/>
      <w:r w:rsidRPr="008A7226">
        <w:rPr>
          <w:rFonts w:ascii="Arial" w:hAnsi="Arial" w:cs="Arial"/>
          <w:sz w:val="22"/>
          <w:szCs w:val="22"/>
        </w:rPr>
        <w:t xml:space="preserve"> PDF.</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8A7226">
        <w:rPr>
          <w:rFonts w:ascii="Arial" w:hAnsi="Arial" w:cs="Arial"/>
          <w:sz w:val="22"/>
          <w:szCs w:val="22"/>
        </w:rPr>
        <w:t>Promitheus</w:t>
      </w:r>
      <w:proofErr w:type="spellEnd"/>
      <w:r w:rsidRPr="008A7226">
        <w:rPr>
          <w:rFonts w:ascii="Arial" w:hAnsi="Arial" w:cs="Arial"/>
          <w:sz w:val="22"/>
          <w:szCs w:val="22"/>
        </w:rPr>
        <w:t xml:space="preserve"> </w:t>
      </w:r>
      <w:proofErr w:type="spellStart"/>
      <w:r w:rsidRPr="008A7226">
        <w:rPr>
          <w:rFonts w:ascii="Arial" w:hAnsi="Arial" w:cs="Arial"/>
          <w:sz w:val="22"/>
          <w:szCs w:val="22"/>
        </w:rPr>
        <w:t>ESPDint</w:t>
      </w:r>
      <w:proofErr w:type="spellEnd"/>
      <w:r w:rsidRPr="008A7226">
        <w:rPr>
          <w:rFonts w:ascii="Arial" w:hAnsi="Arial" w:cs="Arial"/>
          <w:sz w:val="22"/>
          <w:szCs w:val="22"/>
        </w:rPr>
        <w:t xml:space="preserve"> είναι αναρτημένες σε σχετική θεματική ενότητα στη Διαδικτυακή Πύλη (</w:t>
      </w:r>
      <w:hyperlink r:id="rId19" w:history="1">
        <w:r w:rsidRPr="008A7226">
          <w:rPr>
            <w:rFonts w:ascii="Arial" w:hAnsi="Arial" w:cs="Arial"/>
            <w:sz w:val="22"/>
            <w:szCs w:val="22"/>
          </w:rPr>
          <w:t>www.promitheus.gov.gr</w:t>
        </w:r>
      </w:hyperlink>
      <w:r w:rsidRPr="008A7226">
        <w:rPr>
          <w:rFonts w:ascii="Arial" w:hAnsi="Arial" w:cs="Arial"/>
          <w:sz w:val="22"/>
          <w:szCs w:val="22"/>
        </w:rPr>
        <w:t>) του ΟΠΣ ΕΣΗΔΗΣ.</w:t>
      </w:r>
    </w:p>
    <w:p w:rsidR="008A7226" w:rsidRPr="008A7226" w:rsidRDefault="008A7226" w:rsidP="008A7226">
      <w:pPr>
        <w:keepNext/>
        <w:rPr>
          <w:rFonts w:ascii="Arial" w:hAnsi="Arial" w:cs="Arial"/>
          <w:sz w:val="22"/>
          <w:szCs w:val="22"/>
        </w:rPr>
      </w:pPr>
    </w:p>
    <w:p w:rsidR="008A7226" w:rsidRPr="008A7226" w:rsidRDefault="008A7226" w:rsidP="008A7226">
      <w:pPr>
        <w:pStyle w:val="3"/>
        <w:rPr>
          <w:rFonts w:ascii="Arial" w:hAnsi="Arial" w:cs="Arial"/>
          <w:sz w:val="22"/>
          <w:szCs w:val="22"/>
        </w:rPr>
      </w:pPr>
      <w:bookmarkStart w:id="107" w:name="_Toc75384395"/>
      <w:bookmarkStart w:id="108" w:name="_Toc76194152"/>
      <w:bookmarkStart w:id="109" w:name="_Toc76285907"/>
      <w:bookmarkStart w:id="110" w:name="_Toc78974219"/>
      <w:r w:rsidRPr="008A7226">
        <w:rPr>
          <w:rFonts w:ascii="Arial" w:hAnsi="Arial" w:cs="Arial"/>
          <w:sz w:val="22"/>
          <w:szCs w:val="22"/>
        </w:rPr>
        <w:t>2.4.3.2 Τεχνική Προσφορά</w:t>
      </w:r>
      <w:bookmarkEnd w:id="107"/>
      <w:bookmarkEnd w:id="108"/>
      <w:bookmarkEnd w:id="109"/>
      <w:bookmarkEnd w:id="110"/>
    </w:p>
    <w:p w:rsidR="008A7226" w:rsidRPr="008A7226" w:rsidRDefault="008A7226" w:rsidP="008A7226">
      <w:pPr>
        <w:keepNext/>
        <w:rPr>
          <w:rFonts w:ascii="Arial" w:hAnsi="Arial" w:cs="Arial"/>
          <w:sz w:val="22"/>
          <w:szCs w:val="22"/>
        </w:rPr>
      </w:pPr>
      <w:r w:rsidRPr="008A7226">
        <w:rPr>
          <w:rFonts w:ascii="Arial" w:hAnsi="Arial" w:cs="Arial"/>
          <w:sz w:val="22"/>
          <w:szCs w:val="22"/>
        </w:rPr>
        <w:t>H τεχνική προσφορά θα πρέπει να καλύπτει όλες τις απαιτήσεις και τις προδιαγραφές που έχουν τεθεί από την αναθέτουσα αρχή με το Παράρτημα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p>
    <w:p w:rsidR="008A7226" w:rsidRPr="008A7226" w:rsidRDefault="008A7226" w:rsidP="008A7226">
      <w:pPr>
        <w:keepNext/>
        <w:rPr>
          <w:rFonts w:ascii="Arial" w:hAnsi="Arial" w:cs="Arial"/>
          <w:sz w:val="22"/>
          <w:szCs w:val="22"/>
        </w:rPr>
      </w:pPr>
      <w:r w:rsidRPr="008A7226">
        <w:rPr>
          <w:rFonts w:ascii="Arial" w:hAnsi="Arial" w:cs="Arial"/>
          <w:sz w:val="22"/>
          <w:szCs w:val="22"/>
        </w:rPr>
        <w:t>Οι Οικονομικοί Φορείς υποχρεούται να επισυνάψουν ηλεκτρονικά υπογεγραμμένα πρόσθετα, σε σχέση με τις αναφορές (εκτυπώσεις) της παραγράφου 2.4.2.4, σχετικά ηλεκτρονικά αρχεία ήτοι:</w:t>
      </w:r>
    </w:p>
    <w:p w:rsidR="008A7226" w:rsidRPr="008A7226" w:rsidRDefault="008A7226" w:rsidP="008A7226">
      <w:pPr>
        <w:keepNext/>
        <w:rPr>
          <w:rFonts w:ascii="Arial" w:hAnsi="Arial" w:cs="Arial"/>
          <w:sz w:val="22"/>
          <w:szCs w:val="22"/>
        </w:rPr>
      </w:pPr>
      <w:r w:rsidRPr="008A7226">
        <w:rPr>
          <w:rFonts w:ascii="Arial" w:hAnsi="Arial" w:cs="Arial"/>
          <w:sz w:val="22"/>
          <w:szCs w:val="22"/>
        </w:rPr>
        <w:t>•</w:t>
      </w:r>
      <w:r w:rsidRPr="008A7226">
        <w:rPr>
          <w:rFonts w:ascii="Arial" w:hAnsi="Arial" w:cs="Arial"/>
          <w:sz w:val="22"/>
          <w:szCs w:val="22"/>
        </w:rPr>
        <w:tab/>
        <w:t xml:space="preserve">φύλλο συμμόρφωσης σύμφωνα με το υπόδειγμα στο Παράρτημα  I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Επίσης θα πρέπει να περιλαμβάνεται, </w:t>
      </w:r>
      <w:proofErr w:type="spellStart"/>
      <w:r w:rsidRPr="008A7226">
        <w:rPr>
          <w:rFonts w:ascii="Arial" w:hAnsi="Arial" w:cs="Arial"/>
          <w:sz w:val="22"/>
          <w:szCs w:val="22"/>
        </w:rPr>
        <w:t>επι</w:t>
      </w:r>
      <w:proofErr w:type="spellEnd"/>
      <w:r w:rsidRPr="008A7226">
        <w:rPr>
          <w:rFonts w:ascii="Arial" w:hAnsi="Arial" w:cs="Arial"/>
          <w:sz w:val="22"/>
          <w:szCs w:val="22"/>
        </w:rPr>
        <w:t xml:space="preserve"> ποινή αποκλεισμού,  υπεύθυνη δήλωση της παρ. 4 του άρθρου 8 του Ν.1599/1986 (Α΄75), όπως εκάστοτε ισχύει, στην οποία θα δηλώνεται :</w:t>
      </w:r>
    </w:p>
    <w:p w:rsidR="008A7226" w:rsidRPr="008A7226" w:rsidRDefault="008A7226" w:rsidP="00A825ED">
      <w:pPr>
        <w:pStyle w:val="af9"/>
        <w:keepNext/>
        <w:numPr>
          <w:ilvl w:val="0"/>
          <w:numId w:val="12"/>
        </w:numPr>
        <w:spacing w:after="200"/>
        <w:jc w:val="both"/>
        <w:rPr>
          <w:rFonts w:ascii="Arial" w:hAnsi="Arial" w:cs="Arial"/>
          <w:sz w:val="22"/>
          <w:szCs w:val="22"/>
        </w:rPr>
      </w:pPr>
      <w:r w:rsidRPr="008A7226">
        <w:rPr>
          <w:rFonts w:ascii="Arial" w:hAnsi="Arial" w:cs="Arial"/>
          <w:sz w:val="22"/>
          <w:szCs w:val="22"/>
        </w:rPr>
        <w:t>ο χρόνος επιτόπιας απόκρισης κατά την αντιμετώπιση των βλαβών</w:t>
      </w:r>
    </w:p>
    <w:p w:rsidR="008A7226" w:rsidRPr="008A7226" w:rsidRDefault="008A7226" w:rsidP="008A7226">
      <w:pPr>
        <w:keepNext/>
        <w:rPr>
          <w:rFonts w:ascii="Arial" w:hAnsi="Arial" w:cs="Arial"/>
          <w:sz w:val="22"/>
          <w:szCs w:val="22"/>
        </w:rPr>
      </w:pPr>
      <w:r w:rsidRPr="008A7226">
        <w:rPr>
          <w:rFonts w:ascii="Arial" w:hAnsi="Arial" w:cs="Arial"/>
          <w:sz w:val="22"/>
          <w:szCs w:val="22"/>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8A7226" w:rsidRPr="008A7226" w:rsidRDefault="008A7226" w:rsidP="008A7226">
      <w:pPr>
        <w:keepNext/>
        <w:rPr>
          <w:rFonts w:ascii="Arial" w:hAnsi="Arial" w:cs="Arial"/>
          <w:sz w:val="22"/>
          <w:szCs w:val="22"/>
        </w:rPr>
      </w:pPr>
    </w:p>
    <w:p w:rsidR="008A7226" w:rsidRPr="008A7226" w:rsidRDefault="008A7226" w:rsidP="008A7226">
      <w:pPr>
        <w:pStyle w:val="3"/>
        <w:rPr>
          <w:rFonts w:ascii="Arial" w:hAnsi="Arial" w:cs="Arial"/>
          <w:sz w:val="22"/>
          <w:szCs w:val="22"/>
        </w:rPr>
      </w:pPr>
      <w:bookmarkStart w:id="111" w:name="_Toc75384396"/>
      <w:bookmarkStart w:id="112" w:name="_Toc76194153"/>
      <w:bookmarkStart w:id="113" w:name="_Toc76285908"/>
      <w:bookmarkStart w:id="114" w:name="_Toc78974220"/>
      <w:r w:rsidRPr="008A7226">
        <w:rPr>
          <w:rFonts w:ascii="Arial" w:hAnsi="Arial" w:cs="Arial"/>
          <w:sz w:val="22"/>
          <w:szCs w:val="22"/>
        </w:rPr>
        <w:t>2.4.4</w:t>
      </w:r>
      <w:r w:rsidRPr="008A7226">
        <w:rPr>
          <w:rFonts w:ascii="Arial" w:hAnsi="Arial" w:cs="Arial"/>
          <w:sz w:val="22"/>
          <w:szCs w:val="22"/>
        </w:rPr>
        <w:tab/>
        <w:t>Περιεχόμενα Φακέλου «Οικονομική Προσφορά» / Τρόπος σύνταξης και υποβολής οικονομικών προσφορών</w:t>
      </w:r>
      <w:bookmarkEnd w:id="111"/>
      <w:bookmarkEnd w:id="112"/>
      <w:bookmarkEnd w:id="113"/>
      <w:bookmarkEnd w:id="114"/>
    </w:p>
    <w:p w:rsidR="008A7226" w:rsidRPr="008A7226" w:rsidRDefault="008A7226" w:rsidP="008A7226">
      <w:pPr>
        <w:keepNext/>
        <w:rPr>
          <w:rFonts w:ascii="Arial" w:hAnsi="Arial" w:cs="Arial"/>
          <w:sz w:val="22"/>
          <w:szCs w:val="22"/>
        </w:rPr>
      </w:pPr>
      <w:r w:rsidRPr="008A7226">
        <w:rPr>
          <w:rFonts w:ascii="Arial" w:hAnsi="Arial" w:cs="Arial"/>
          <w:sz w:val="22"/>
          <w:szCs w:val="22"/>
        </w:rPr>
        <w:t>Η Οικονομική Προσφορά συντάσσεται με βάση το αναγραφόμενο στην παρούσα κριτήριο ανάθεσης</w:t>
      </w:r>
      <w:r w:rsidRPr="008A7226">
        <w:rPr>
          <w:rFonts w:ascii="Arial" w:hAnsi="Arial" w:cs="Arial"/>
          <w:i/>
          <w:color w:val="5B9BD5"/>
          <w:sz w:val="22"/>
          <w:szCs w:val="22"/>
          <w:lang w:eastAsia="el-GR"/>
        </w:rPr>
        <w:t>,</w:t>
      </w:r>
      <w:r w:rsidRPr="008A7226">
        <w:rPr>
          <w:rFonts w:ascii="Arial" w:hAnsi="Arial" w:cs="Arial"/>
          <w:sz w:val="22"/>
          <w:szCs w:val="22"/>
        </w:rPr>
        <w:t xml:space="preserve">  όπως ορίζεται κατωτέρω: </w:t>
      </w:r>
    </w:p>
    <w:p w:rsidR="008A7226" w:rsidRPr="008A7226" w:rsidRDefault="008A7226" w:rsidP="008A7226">
      <w:pPr>
        <w:keepNext/>
        <w:rPr>
          <w:rFonts w:ascii="Arial" w:hAnsi="Arial" w:cs="Arial"/>
          <w:i/>
          <w:iCs/>
          <w:sz w:val="22"/>
          <w:szCs w:val="22"/>
        </w:rPr>
      </w:pPr>
      <w:r w:rsidRPr="008A7226">
        <w:rPr>
          <w:rFonts w:ascii="Arial" w:hAnsi="Arial" w:cs="Arial"/>
          <w:sz w:val="22"/>
          <w:szCs w:val="22"/>
        </w:rPr>
        <w:t xml:space="preserve">Οι </w:t>
      </w:r>
      <w:r w:rsidRPr="008A7226">
        <w:rPr>
          <w:rFonts w:ascii="Arial" w:hAnsi="Arial" w:cs="Arial"/>
          <w:i/>
          <w:iCs/>
          <w:sz w:val="22"/>
          <w:szCs w:val="22"/>
        </w:rPr>
        <w:t>Οικονομικοί Φορείς υποχρεούται να επισυνάψουν ηλεκτρονικά υπογεγραμμένα πρόσθετα, σε σχέση με τις αναφορές (εκτυπώσεις) της παραγράφου 2.4.2.4, σχετικά ηλεκτρονικά αρχεία ήτοι:</w:t>
      </w:r>
    </w:p>
    <w:p w:rsidR="008A7226" w:rsidRPr="008A7226" w:rsidRDefault="008A7226" w:rsidP="00A825ED">
      <w:pPr>
        <w:keepNext/>
        <w:numPr>
          <w:ilvl w:val="0"/>
          <w:numId w:val="10"/>
        </w:numPr>
        <w:spacing w:after="120"/>
        <w:jc w:val="both"/>
        <w:rPr>
          <w:rFonts w:ascii="Arial" w:hAnsi="Arial" w:cs="Arial"/>
          <w:i/>
          <w:iCs/>
          <w:sz w:val="22"/>
          <w:szCs w:val="22"/>
        </w:rPr>
      </w:pPr>
      <w:r w:rsidRPr="008A7226">
        <w:rPr>
          <w:rFonts w:ascii="Arial" w:hAnsi="Arial" w:cs="Arial"/>
          <w:i/>
          <w:iCs/>
          <w:sz w:val="22"/>
          <w:szCs w:val="22"/>
        </w:rPr>
        <w:t>έντυπο οικονομικής προσφοράς σύμφωνα με το υπόδειγμα στο Παράρτημα V</w:t>
      </w:r>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8A7226">
        <w:rPr>
          <w:rStyle w:val="WW-FootnoteReference9"/>
          <w:rFonts w:ascii="Arial" w:hAnsi="Arial" w:cs="Arial"/>
          <w:sz w:val="22"/>
          <w:szCs w:val="22"/>
          <w:lang w:eastAsia="el-GR"/>
        </w:rPr>
        <w:t>.</w:t>
      </w:r>
    </w:p>
    <w:p w:rsidR="008A7226" w:rsidRPr="008A7226" w:rsidRDefault="008A7226" w:rsidP="008A7226">
      <w:pPr>
        <w:keepNext/>
        <w:rPr>
          <w:rFonts w:ascii="Arial" w:hAnsi="Arial" w:cs="Arial"/>
          <w:sz w:val="22"/>
          <w:szCs w:val="22"/>
        </w:rPr>
      </w:pPr>
      <w:r w:rsidRPr="008A7226">
        <w:rPr>
          <w:rFonts w:ascii="Arial" w:hAnsi="Arial" w:cs="Arial"/>
          <w:sz w:val="22"/>
          <w:szCs w:val="22"/>
        </w:rPr>
        <w:t>Οι υπέρ τρίτων κρατήσεις υπόκεινται στο εκάστοτε ισχύον αναλογικό τέλος χαρτοσήμου και στην επ’ αυτού εισφορά υπέρ ΟΓΑ.</w:t>
      </w:r>
    </w:p>
    <w:p w:rsidR="008A7226" w:rsidRPr="008A7226" w:rsidRDefault="008A7226" w:rsidP="008A7226">
      <w:pPr>
        <w:keepNext/>
        <w:rPr>
          <w:rFonts w:ascii="Arial" w:hAnsi="Arial" w:cs="Arial"/>
          <w:sz w:val="22"/>
          <w:szCs w:val="22"/>
        </w:rPr>
      </w:pPr>
      <w:r w:rsidRPr="008A7226">
        <w:rPr>
          <w:rFonts w:ascii="Arial" w:hAnsi="Arial" w:cs="Arial"/>
          <w:sz w:val="22"/>
          <w:szCs w:val="22"/>
        </w:rPr>
        <w:t>Οι προσφερόμενες τιμές είναι σταθερές καθ’ όλη τη διάρκεια της σύμβασης και δεν αναπροσαρμόζονται</w:t>
      </w:r>
    </w:p>
    <w:p w:rsidR="008A7226" w:rsidRPr="008A7226" w:rsidRDefault="008A7226" w:rsidP="008A7226">
      <w:pPr>
        <w:keepNext/>
        <w:rPr>
          <w:rFonts w:ascii="Arial" w:hAnsi="Arial" w:cs="Arial"/>
          <w:sz w:val="22"/>
          <w:szCs w:val="22"/>
        </w:rPr>
      </w:pPr>
      <w:r w:rsidRPr="008A7226">
        <w:rPr>
          <w:rFonts w:ascii="Arial" w:hAnsi="Arial" w:cs="Arial"/>
          <w:sz w:val="22"/>
          <w:szCs w:val="22"/>
        </w:rPr>
        <w:lastRenderedPageBreak/>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Παράρτημα  I της παρούσας διακήρυξης. </w:t>
      </w:r>
    </w:p>
    <w:p w:rsidR="008A7226" w:rsidRPr="008A7226" w:rsidRDefault="008A7226" w:rsidP="008A7226">
      <w:pPr>
        <w:pStyle w:val="3"/>
        <w:spacing w:after="120"/>
        <w:rPr>
          <w:rFonts w:ascii="Arial" w:hAnsi="Arial" w:cs="Arial"/>
          <w:sz w:val="22"/>
          <w:szCs w:val="22"/>
          <w:lang w:eastAsia="el-GR"/>
        </w:rPr>
      </w:pPr>
      <w:bookmarkStart w:id="115" w:name="_Toc76312878"/>
      <w:bookmarkStart w:id="116" w:name="_Toc78974221"/>
      <w:r w:rsidRPr="008A7226">
        <w:rPr>
          <w:rFonts w:ascii="Arial" w:hAnsi="Arial" w:cs="Arial"/>
          <w:sz w:val="22"/>
          <w:szCs w:val="22"/>
        </w:rPr>
        <w:t>2.4.5</w:t>
      </w:r>
      <w:r w:rsidRPr="008A7226">
        <w:rPr>
          <w:rFonts w:ascii="Arial" w:hAnsi="Arial" w:cs="Arial"/>
          <w:sz w:val="22"/>
          <w:szCs w:val="22"/>
        </w:rPr>
        <w:tab/>
        <w:t>Χρόνος ισχύος των προσφορών</w:t>
      </w:r>
      <w:bookmarkEnd w:id="115"/>
      <w:bookmarkEnd w:id="116"/>
      <w:r w:rsidRPr="008A7226">
        <w:rPr>
          <w:rFonts w:ascii="Arial" w:hAnsi="Arial" w:cs="Arial"/>
          <w:sz w:val="22"/>
          <w:szCs w:val="22"/>
        </w:rPr>
        <w:t xml:space="preserve">  </w:t>
      </w:r>
    </w:p>
    <w:p w:rsidR="008A7226" w:rsidRPr="008A7226" w:rsidRDefault="008A7226" w:rsidP="008A7226">
      <w:pPr>
        <w:rPr>
          <w:rFonts w:ascii="Arial" w:hAnsi="Arial" w:cs="Arial"/>
          <w:sz w:val="22"/>
          <w:szCs w:val="22"/>
        </w:rPr>
      </w:pPr>
      <w:r w:rsidRPr="008A7226">
        <w:rPr>
          <w:rFonts w:ascii="Arial" w:hAnsi="Arial" w:cs="Arial"/>
          <w:sz w:val="22"/>
          <w:szCs w:val="22"/>
          <w:lang w:eastAsia="el-GR"/>
        </w:rPr>
        <w:t>Οι υποβαλλόμενες προσφορές ισχύουν και δεσμεύουν τους οικονομικούς φορείς για διάστημα έξι (6) μηνών από την επόμενη της διενέργειας του διαγωνισμού.</w:t>
      </w:r>
    </w:p>
    <w:p w:rsidR="008A7226" w:rsidRPr="008A7226" w:rsidRDefault="008A7226" w:rsidP="008A7226">
      <w:pPr>
        <w:rPr>
          <w:rFonts w:ascii="Arial" w:hAnsi="Arial" w:cs="Arial"/>
          <w:sz w:val="22"/>
          <w:szCs w:val="22"/>
        </w:rPr>
      </w:pPr>
      <w:r w:rsidRPr="008A7226">
        <w:rPr>
          <w:rFonts w:ascii="Arial" w:hAnsi="Arial" w:cs="Arial"/>
          <w:sz w:val="22"/>
          <w:szCs w:val="22"/>
          <w:lang w:eastAsia="el-GR"/>
        </w:rPr>
        <w:t>Προσφορά η οποία ορίζει χρόνο ισχύος μικρότερο από τον ανωτέρω προβλεπόμενο απορρίπτεται.</w:t>
      </w:r>
    </w:p>
    <w:p w:rsidR="008A7226" w:rsidRPr="008A7226" w:rsidRDefault="008A7226" w:rsidP="008A7226">
      <w:pPr>
        <w:rPr>
          <w:rFonts w:ascii="Arial" w:hAnsi="Arial" w:cs="Arial"/>
          <w:sz w:val="22"/>
          <w:szCs w:val="22"/>
          <w:lang w:eastAsia="el-GR"/>
        </w:rPr>
      </w:pPr>
      <w:r w:rsidRPr="008A7226">
        <w:rPr>
          <w:rFonts w:ascii="Arial" w:hAnsi="Arial" w:cs="Arial"/>
          <w:sz w:val="22"/>
          <w:szCs w:val="22"/>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8A7226">
        <w:rPr>
          <w:rFonts w:ascii="Arial" w:hAnsi="Arial" w:cs="Arial"/>
          <w:sz w:val="22"/>
          <w:szCs w:val="22"/>
        </w:rPr>
        <w:t xml:space="preserve">την παράγραφο </w:t>
      </w:r>
      <w:r w:rsidRPr="008A7226">
        <w:rPr>
          <w:rFonts w:ascii="Arial" w:hAnsi="Arial" w:cs="Arial"/>
          <w:sz w:val="22"/>
          <w:szCs w:val="22"/>
          <w:lang w:eastAsia="el-GR"/>
        </w:rPr>
        <w:t>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8A7226" w:rsidRPr="008A7226" w:rsidRDefault="008A7226" w:rsidP="008A7226">
      <w:pPr>
        <w:rPr>
          <w:rFonts w:ascii="Arial" w:hAnsi="Arial" w:cs="Arial"/>
          <w:sz w:val="22"/>
          <w:szCs w:val="22"/>
          <w:lang w:eastAsia="el-GR"/>
        </w:rPr>
      </w:pPr>
      <w:r w:rsidRPr="008A7226">
        <w:rPr>
          <w:rFonts w:ascii="Arial" w:hAnsi="Arial" w:cs="Arial"/>
          <w:sz w:val="22"/>
          <w:szCs w:val="22"/>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8A7226" w:rsidRPr="008A7226" w:rsidRDefault="008A7226" w:rsidP="008A7226">
      <w:pPr>
        <w:rPr>
          <w:rFonts w:ascii="Arial" w:hAnsi="Arial" w:cs="Arial"/>
          <w:sz w:val="22"/>
          <w:szCs w:val="22"/>
        </w:rPr>
      </w:pPr>
      <w:r w:rsidRPr="008A7226">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8A7226" w:rsidRPr="008A7226" w:rsidRDefault="008A7226" w:rsidP="008A7226">
      <w:pPr>
        <w:pStyle w:val="3"/>
        <w:rPr>
          <w:rFonts w:ascii="Arial" w:hAnsi="Arial" w:cs="Arial"/>
          <w:sz w:val="22"/>
          <w:szCs w:val="22"/>
          <w:vertAlign w:val="superscript"/>
        </w:rPr>
      </w:pPr>
      <w:bookmarkStart w:id="117" w:name="_Toc75384398"/>
      <w:bookmarkStart w:id="118" w:name="_Toc76194154"/>
      <w:bookmarkStart w:id="119" w:name="_Toc76285909"/>
      <w:bookmarkStart w:id="120" w:name="_Toc78974222"/>
      <w:r w:rsidRPr="008A7226">
        <w:rPr>
          <w:rFonts w:ascii="Arial" w:hAnsi="Arial" w:cs="Arial"/>
          <w:sz w:val="22"/>
          <w:szCs w:val="22"/>
        </w:rPr>
        <w:t>2.4.6</w:t>
      </w:r>
      <w:r w:rsidRPr="008A7226">
        <w:rPr>
          <w:rFonts w:ascii="Arial" w:hAnsi="Arial" w:cs="Arial"/>
          <w:sz w:val="22"/>
          <w:szCs w:val="22"/>
        </w:rPr>
        <w:tab/>
        <w:t>Λόγοι απόρριψης προσφορών</w:t>
      </w:r>
      <w:bookmarkEnd w:id="117"/>
      <w:bookmarkEnd w:id="118"/>
      <w:bookmarkEnd w:id="119"/>
      <w:bookmarkEnd w:id="120"/>
    </w:p>
    <w:p w:rsidR="008A7226" w:rsidRPr="008A7226" w:rsidRDefault="008A7226" w:rsidP="008A7226">
      <w:pPr>
        <w:keepNext/>
        <w:rPr>
          <w:rFonts w:ascii="Arial" w:hAnsi="Arial" w:cs="Arial"/>
          <w:sz w:val="22"/>
          <w:szCs w:val="22"/>
        </w:rPr>
      </w:pPr>
      <w:r w:rsidRPr="008A7226">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8A7226" w:rsidRPr="008A7226" w:rsidRDefault="008A7226" w:rsidP="008A7226">
      <w:pPr>
        <w:keepNext/>
        <w:rPr>
          <w:rFonts w:ascii="Arial" w:hAnsi="Arial" w:cs="Arial"/>
          <w:sz w:val="22"/>
          <w:szCs w:val="22"/>
        </w:rPr>
      </w:pPr>
      <w:r w:rsidRPr="008A7226">
        <w:rPr>
          <w:rFonts w:ascii="Arial" w:hAnsi="Arial" w:cs="Arial"/>
          <w:sz w:val="22"/>
          <w:szCs w:val="22"/>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8A7226" w:rsidRPr="008A7226" w:rsidRDefault="008A7226" w:rsidP="008A7226">
      <w:pPr>
        <w:keepNext/>
        <w:rPr>
          <w:rFonts w:ascii="Arial" w:hAnsi="Arial" w:cs="Arial"/>
          <w:sz w:val="22"/>
          <w:szCs w:val="22"/>
        </w:rPr>
      </w:pPr>
      <w:r w:rsidRPr="008A7226">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δ) η οποία είναι εναλλακτική προσφορά, </w:t>
      </w:r>
    </w:p>
    <w:p w:rsidR="008A7226" w:rsidRPr="008A7226" w:rsidRDefault="008A7226" w:rsidP="008A7226">
      <w:pPr>
        <w:keepNext/>
        <w:rPr>
          <w:rFonts w:ascii="Arial" w:hAnsi="Arial" w:cs="Arial"/>
          <w:iCs/>
          <w:color w:val="5B9BD5"/>
          <w:sz w:val="22"/>
          <w:szCs w:val="22"/>
        </w:rPr>
      </w:pPr>
      <w:r w:rsidRPr="008A7226">
        <w:rPr>
          <w:rFonts w:ascii="Arial" w:hAnsi="Arial" w:cs="Arial"/>
          <w:sz w:val="22"/>
          <w:szCs w:val="22"/>
        </w:rPr>
        <w:t>ε) η οποία υποβάλλεται από έναν προσφέροντα που έχει υποβάλλει δύο ή περισσότερες προσφορές</w:t>
      </w:r>
      <w:r w:rsidRPr="008A7226">
        <w:rPr>
          <w:rFonts w:ascii="Arial" w:hAnsi="Arial" w:cs="Arial"/>
          <w:i/>
          <w:iCs/>
          <w:color w:val="5B9BD5"/>
          <w:sz w:val="22"/>
          <w:szCs w:val="22"/>
        </w:rPr>
        <w:t>.</w:t>
      </w:r>
      <w:r w:rsidRPr="008A7226">
        <w:rPr>
          <w:rFonts w:ascii="Arial" w:hAnsi="Arial" w:cs="Arial"/>
          <w:sz w:val="22"/>
          <w:szCs w:val="22"/>
        </w:rPr>
        <w:t xml:space="preserve"> Ο περιορισμός αυτός ισχύει, υπό τους όρους της παραγράφου 2.2.3.4 </w:t>
      </w:r>
      <w:proofErr w:type="spellStart"/>
      <w:r w:rsidRPr="008A7226">
        <w:rPr>
          <w:rFonts w:ascii="Arial" w:hAnsi="Arial" w:cs="Arial"/>
          <w:sz w:val="22"/>
          <w:szCs w:val="22"/>
        </w:rPr>
        <w:t>περ.γ</w:t>
      </w:r>
      <w:proofErr w:type="spellEnd"/>
      <w:r w:rsidRPr="008A7226">
        <w:rPr>
          <w:rFonts w:ascii="Arial" w:hAnsi="Arial" w:cs="Arial"/>
          <w:sz w:val="22"/>
          <w:szCs w:val="22"/>
        </w:rPr>
        <w:t xml:space="preserve"> της παρούσας ( </w:t>
      </w:r>
      <w:proofErr w:type="spellStart"/>
      <w:r w:rsidRPr="008A7226">
        <w:rPr>
          <w:rFonts w:ascii="Arial" w:hAnsi="Arial" w:cs="Arial"/>
          <w:sz w:val="22"/>
          <w:szCs w:val="22"/>
        </w:rPr>
        <w:t>περ</w:t>
      </w:r>
      <w:proofErr w:type="spellEnd"/>
      <w:r w:rsidRPr="008A7226">
        <w:rPr>
          <w:rFonts w:ascii="Arial" w:hAnsi="Arial" w:cs="Arial"/>
          <w:sz w:val="22"/>
          <w:szCs w:val="22"/>
        </w:rPr>
        <w:t xml:space="preserve">. </w:t>
      </w:r>
      <w:proofErr w:type="spellStart"/>
      <w:r w:rsidRPr="008A7226">
        <w:rPr>
          <w:rFonts w:ascii="Arial" w:hAnsi="Arial" w:cs="Arial"/>
          <w:sz w:val="22"/>
          <w:szCs w:val="22"/>
        </w:rPr>
        <w:t>γ΄</w:t>
      </w:r>
      <w:proofErr w:type="spellEnd"/>
      <w:r w:rsidRPr="008A7226">
        <w:rPr>
          <w:rFonts w:ascii="Arial" w:hAnsi="Arial" w:cs="Arial"/>
          <w:sz w:val="22"/>
          <w:szCs w:val="22"/>
        </w:rPr>
        <w:t xml:space="preserve"> της παρ. 4 του άρθρου73 του ν. 4412/2016) και στην περίπτωση ενώσεων </w:t>
      </w:r>
      <w:r w:rsidRPr="008A7226">
        <w:rPr>
          <w:rFonts w:ascii="Arial" w:hAnsi="Arial" w:cs="Arial"/>
          <w:sz w:val="22"/>
          <w:szCs w:val="22"/>
        </w:rPr>
        <w:lastRenderedPageBreak/>
        <w:t xml:space="preserve">οικονομικών φορέων με κοινά μέλη, καθώς και στην περίπτωση οικονομικών φορέων που συμμετέχουν είτε αυτοτελώς είτε ως μέλη ενώσεων. </w:t>
      </w:r>
    </w:p>
    <w:p w:rsidR="008A7226" w:rsidRPr="008A7226" w:rsidRDefault="008A7226" w:rsidP="008A7226">
      <w:pPr>
        <w:keepNext/>
        <w:rPr>
          <w:rFonts w:ascii="Arial" w:hAnsi="Arial" w:cs="Arial"/>
          <w:sz w:val="22"/>
          <w:szCs w:val="22"/>
        </w:rPr>
      </w:pPr>
      <w:r w:rsidRPr="008A7226">
        <w:rPr>
          <w:rFonts w:ascii="Arial" w:hAnsi="Arial" w:cs="Arial"/>
          <w:sz w:val="22"/>
          <w:szCs w:val="22"/>
        </w:rPr>
        <w:t>στ) η οποία είναι υπό αίρεση,</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ζ) η οποία θέτει όρο αναπροσαρμογής, </w:t>
      </w:r>
    </w:p>
    <w:p w:rsidR="008A7226" w:rsidRPr="008A7226" w:rsidRDefault="008A7226" w:rsidP="008A7226">
      <w:pPr>
        <w:keepNext/>
        <w:rPr>
          <w:rFonts w:ascii="Arial" w:hAnsi="Arial" w:cs="Arial"/>
          <w:sz w:val="22"/>
          <w:szCs w:val="22"/>
        </w:rPr>
      </w:pPr>
      <w:r w:rsidRPr="008A7226">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rsidR="008A7226" w:rsidRPr="008A7226" w:rsidRDefault="008A7226" w:rsidP="008A7226">
      <w:pPr>
        <w:keepNext/>
        <w:rPr>
          <w:rFonts w:ascii="Arial" w:hAnsi="Arial" w:cs="Arial"/>
          <w:sz w:val="22"/>
          <w:szCs w:val="22"/>
        </w:rPr>
      </w:pPr>
      <w:r w:rsidRPr="008A7226">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8A7226" w:rsidRPr="008A7226" w:rsidRDefault="008A7226" w:rsidP="008A7226">
      <w:pPr>
        <w:keepNext/>
        <w:rPr>
          <w:rFonts w:ascii="Arial" w:hAnsi="Arial" w:cs="Arial"/>
          <w:sz w:val="22"/>
          <w:szCs w:val="22"/>
        </w:rPr>
      </w:pPr>
      <w:r w:rsidRPr="008A7226">
        <w:rPr>
          <w:rFonts w:ascii="Arial" w:hAnsi="Arial" w:cs="Arial"/>
          <w:sz w:val="22"/>
          <w:szCs w:val="22"/>
        </w:rPr>
        <w:t>ι) η οποία παρουσιάζει αποκλίσεις ως προς τους όρους και τις τεχνικές προδιαγραφές της σύμβασης,</w:t>
      </w:r>
    </w:p>
    <w:p w:rsidR="008A7226" w:rsidRPr="008A7226" w:rsidRDefault="008A7226" w:rsidP="008A7226">
      <w:pPr>
        <w:keepNext/>
        <w:rPr>
          <w:rFonts w:ascii="Arial" w:hAnsi="Arial" w:cs="Arial"/>
          <w:sz w:val="22"/>
          <w:szCs w:val="22"/>
        </w:rPr>
      </w:pPr>
      <w:r w:rsidRPr="008A7226">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8A7226" w:rsidRPr="008A7226" w:rsidRDefault="008A7226" w:rsidP="008A7226">
      <w:pPr>
        <w:keepNext/>
        <w:rPr>
          <w:rFonts w:ascii="Arial" w:hAnsi="Arial" w:cs="Arial"/>
          <w:sz w:val="22"/>
          <w:szCs w:val="22"/>
          <w:lang w:eastAsia="el-GR"/>
        </w:rPr>
      </w:pPr>
      <w:r w:rsidRPr="008A7226">
        <w:rPr>
          <w:rFonts w:ascii="Arial" w:hAnsi="Arial" w:cs="Arial"/>
          <w:sz w:val="22"/>
          <w:szCs w:val="22"/>
        </w:rPr>
        <w:t xml:space="preserve">ιβ) εάν από τα δικαιολογητικά του άρθρου 103 του ν. 4412/2016, που προσκομίζονται από τον προσωρινό ανάδοχο, δεν αποδεικνύεται </w:t>
      </w:r>
      <w:r w:rsidRPr="008A7226">
        <w:rPr>
          <w:rFonts w:ascii="Arial" w:hAnsi="Arial" w:cs="Arial"/>
          <w:sz w:val="22"/>
          <w:szCs w:val="22"/>
          <w:lang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8A7226">
        <w:rPr>
          <w:rFonts w:ascii="Arial" w:hAnsi="Arial" w:cs="Arial"/>
          <w:sz w:val="22"/>
          <w:szCs w:val="22"/>
          <w:lang w:eastAsia="el-GR"/>
        </w:rPr>
        <w:t>επ</w:t>
      </w:r>
      <w:proofErr w:type="spellEnd"/>
      <w:r w:rsidRPr="008A7226">
        <w:rPr>
          <w:rFonts w:ascii="Arial" w:hAnsi="Arial" w:cs="Arial"/>
          <w:sz w:val="22"/>
          <w:szCs w:val="22"/>
          <w:lang w:eastAsia="el-GR"/>
        </w:rPr>
        <w:t>., περί κριτηρίων επιλογής,</w:t>
      </w:r>
    </w:p>
    <w:p w:rsidR="008A7226" w:rsidRPr="008A7226" w:rsidRDefault="008A7226" w:rsidP="008A7226">
      <w:pPr>
        <w:rPr>
          <w:rFonts w:ascii="Arial" w:hAnsi="Arial" w:cs="Arial"/>
          <w:sz w:val="22"/>
          <w:szCs w:val="22"/>
        </w:rPr>
      </w:pPr>
      <w:r w:rsidRPr="008A7226">
        <w:rPr>
          <w:rFonts w:ascii="Arial" w:hAnsi="Arial" w:cs="Arial"/>
          <w:sz w:val="22"/>
          <w:szCs w:val="22"/>
          <w:lang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8A7226">
        <w:rPr>
          <w:rFonts w:ascii="Arial" w:hAnsi="Arial" w:cs="Arial"/>
          <w:sz w:val="22"/>
          <w:szCs w:val="22"/>
        </w:rPr>
        <w:t>.</w:t>
      </w:r>
    </w:p>
    <w:p w:rsidR="008A7226" w:rsidRPr="008A7226" w:rsidRDefault="008A7226" w:rsidP="008A7226">
      <w:pPr>
        <w:pStyle w:val="1"/>
        <w:tabs>
          <w:tab w:val="left" w:pos="567"/>
        </w:tabs>
        <w:ind w:left="567" w:hanging="567"/>
        <w:rPr>
          <w:rFonts w:ascii="Arial" w:hAnsi="Arial" w:cs="Arial"/>
          <w:sz w:val="22"/>
          <w:szCs w:val="22"/>
        </w:rPr>
      </w:pPr>
      <w:bookmarkStart w:id="121" w:name="_Toc78974223"/>
      <w:r w:rsidRPr="008A7226">
        <w:rPr>
          <w:rFonts w:ascii="Arial" w:hAnsi="Arial" w:cs="Arial"/>
          <w:sz w:val="22"/>
          <w:szCs w:val="22"/>
        </w:rPr>
        <w:t>3.</w:t>
      </w:r>
      <w:r w:rsidRPr="008A7226">
        <w:rPr>
          <w:rFonts w:ascii="Arial" w:hAnsi="Arial" w:cs="Arial"/>
          <w:sz w:val="22"/>
          <w:szCs w:val="22"/>
        </w:rPr>
        <w:tab/>
        <w:t>ΔΙΕΝΕΡΓΕΙΑ ΔΙΑΔΙΚΑΣΙΑΣ - ΑΞΙΟΛΟΓΗΣΗ ΠΡΟΣΦΟΡΩΝ</w:t>
      </w:r>
      <w:bookmarkEnd w:id="121"/>
      <w:r w:rsidRPr="008A7226">
        <w:rPr>
          <w:rFonts w:ascii="Arial" w:hAnsi="Arial" w:cs="Arial"/>
          <w:sz w:val="22"/>
          <w:szCs w:val="22"/>
        </w:rPr>
        <w:t xml:space="preserve">  </w:t>
      </w:r>
    </w:p>
    <w:p w:rsidR="008A7226" w:rsidRPr="008A7226" w:rsidRDefault="008A7226" w:rsidP="008A7226">
      <w:pPr>
        <w:pStyle w:val="2"/>
        <w:spacing w:after="60"/>
        <w:textAlignment w:val="baseline"/>
        <w:rPr>
          <w:rFonts w:ascii="Arial" w:hAnsi="Arial" w:cs="Arial"/>
          <w:sz w:val="22"/>
          <w:szCs w:val="22"/>
        </w:rPr>
      </w:pPr>
      <w:bookmarkStart w:id="122" w:name="_Toc78974224"/>
      <w:r w:rsidRPr="008A7226">
        <w:rPr>
          <w:rFonts w:ascii="Arial" w:hAnsi="Arial" w:cs="Arial"/>
          <w:sz w:val="22"/>
          <w:szCs w:val="22"/>
        </w:rPr>
        <w:t xml:space="preserve">3.1 </w:t>
      </w:r>
      <w:r w:rsidRPr="008A7226">
        <w:rPr>
          <w:rFonts w:ascii="Arial" w:hAnsi="Arial" w:cs="Arial"/>
          <w:sz w:val="22"/>
          <w:szCs w:val="22"/>
        </w:rPr>
        <w:tab/>
        <w:t>Αποσφράγιση και αξιολόγηση προσφορών</w:t>
      </w:r>
      <w:bookmarkEnd w:id="122"/>
      <w:r w:rsidRPr="008A7226">
        <w:rPr>
          <w:rFonts w:ascii="Arial" w:hAnsi="Arial" w:cs="Arial"/>
          <w:sz w:val="22"/>
          <w:szCs w:val="22"/>
        </w:rPr>
        <w:t xml:space="preserve"> </w:t>
      </w:r>
    </w:p>
    <w:p w:rsidR="008A7226" w:rsidRPr="008A7226" w:rsidRDefault="008A7226" w:rsidP="008A7226">
      <w:pPr>
        <w:pStyle w:val="3"/>
        <w:rPr>
          <w:rFonts w:ascii="Arial" w:hAnsi="Arial" w:cs="Arial"/>
          <w:sz w:val="22"/>
          <w:szCs w:val="22"/>
        </w:rPr>
      </w:pPr>
      <w:bookmarkStart w:id="123" w:name="_Toc20400654"/>
      <w:bookmarkStart w:id="124" w:name="_Toc76285912"/>
      <w:bookmarkStart w:id="125" w:name="_Toc78974225"/>
      <w:r w:rsidRPr="008A7226">
        <w:rPr>
          <w:rFonts w:ascii="Arial" w:hAnsi="Arial" w:cs="Arial"/>
          <w:sz w:val="22"/>
          <w:szCs w:val="22"/>
        </w:rPr>
        <w:t>3.1.1</w:t>
      </w:r>
      <w:r w:rsidRPr="008A7226">
        <w:rPr>
          <w:rFonts w:ascii="Arial" w:hAnsi="Arial" w:cs="Arial"/>
          <w:sz w:val="22"/>
          <w:szCs w:val="22"/>
        </w:rPr>
        <w:tab/>
        <w:t>Ηλεκτρονική αποσφράγιση προσφορών</w:t>
      </w:r>
      <w:bookmarkEnd w:id="123"/>
      <w:bookmarkEnd w:id="124"/>
      <w:bookmarkEnd w:id="125"/>
    </w:p>
    <w:p w:rsidR="008A7226" w:rsidRPr="008A7226" w:rsidRDefault="008A7226" w:rsidP="008A7226">
      <w:pPr>
        <w:keepNext/>
        <w:textAlignment w:val="baseline"/>
        <w:rPr>
          <w:rFonts w:ascii="Arial" w:hAnsi="Arial" w:cs="Arial"/>
          <w:kern w:val="1"/>
          <w:sz w:val="22"/>
          <w:szCs w:val="22"/>
          <w:lang w:eastAsia="ar-SA"/>
        </w:rPr>
      </w:pPr>
      <w:r w:rsidRPr="008A7226">
        <w:rPr>
          <w:rFonts w:ascii="Arial" w:hAnsi="Arial" w:cs="Arial"/>
          <w:kern w:val="1"/>
          <w:sz w:val="22"/>
          <w:szCs w:val="22"/>
          <w:lang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8A7226">
        <w:rPr>
          <w:rFonts w:ascii="Arial" w:hAnsi="Arial" w:cs="Arial"/>
          <w:b/>
          <w:kern w:val="1"/>
          <w:sz w:val="22"/>
          <w:szCs w:val="22"/>
          <w:lang w:eastAsia="ar-SA"/>
        </w:rPr>
        <w:t>εφεξής Επιτροπή Διαγωνισμού</w:t>
      </w:r>
      <w:r w:rsidRPr="008A7226">
        <w:rPr>
          <w:rFonts w:ascii="Arial" w:hAnsi="Arial" w:cs="Arial"/>
          <w:kern w:val="1"/>
          <w:sz w:val="22"/>
          <w:szCs w:val="22"/>
          <w:lang w:eastAsia="ar-SA"/>
        </w:rPr>
        <w:t xml:space="preserve">, προβαίνει στην έναρξη της διαδικασίας ηλεκτρονικής αποσφράγισης των φακέλων των προσφορών, κατά το άρθρο 100 του ν. 4412/2016, </w:t>
      </w:r>
      <w:r w:rsidRPr="008A7226">
        <w:rPr>
          <w:rFonts w:ascii="Arial" w:hAnsi="Arial" w:cs="Arial"/>
          <w:kern w:val="1"/>
          <w:sz w:val="22"/>
          <w:szCs w:val="22"/>
        </w:rPr>
        <w:t>ακολουθώντας τα εξής στάδια:</w:t>
      </w:r>
    </w:p>
    <w:p w:rsidR="008A7226" w:rsidRPr="008A7226" w:rsidRDefault="008A7226" w:rsidP="00A825ED">
      <w:pPr>
        <w:keepNext/>
        <w:numPr>
          <w:ilvl w:val="0"/>
          <w:numId w:val="6"/>
        </w:numPr>
        <w:spacing w:after="60"/>
        <w:jc w:val="both"/>
        <w:textAlignment w:val="baseline"/>
        <w:rPr>
          <w:rFonts w:ascii="Arial" w:hAnsi="Arial" w:cs="Arial"/>
          <w:kern w:val="1"/>
          <w:sz w:val="22"/>
          <w:szCs w:val="22"/>
          <w:lang w:eastAsia="ar-SA"/>
        </w:rPr>
      </w:pPr>
      <w:r w:rsidRPr="008A7226">
        <w:rPr>
          <w:rFonts w:ascii="Arial" w:hAnsi="Arial" w:cs="Arial"/>
          <w:kern w:val="1"/>
          <w:sz w:val="22"/>
          <w:szCs w:val="22"/>
          <w:lang w:eastAsia="ar-SA"/>
        </w:rPr>
        <w:t xml:space="preserve">Ηλεκτρονική Αποσφράγιση του (υπό)φακέλου «Δικαιολογητικά Συμμετοχής-Τεχνική Προσφορά», την 08/09/2021 και ώρα 10.30 </w:t>
      </w:r>
    </w:p>
    <w:p w:rsidR="008A7226" w:rsidRPr="008A7226" w:rsidRDefault="008A7226" w:rsidP="00A825ED">
      <w:pPr>
        <w:keepNext/>
        <w:numPr>
          <w:ilvl w:val="0"/>
          <w:numId w:val="6"/>
        </w:numPr>
        <w:spacing w:after="60"/>
        <w:jc w:val="both"/>
        <w:textAlignment w:val="baseline"/>
        <w:rPr>
          <w:rFonts w:ascii="Arial" w:hAnsi="Arial" w:cs="Arial"/>
          <w:kern w:val="1"/>
          <w:sz w:val="22"/>
          <w:szCs w:val="22"/>
          <w:lang w:eastAsia="ar-SA"/>
        </w:rPr>
      </w:pPr>
      <w:r w:rsidRPr="008A7226">
        <w:rPr>
          <w:rFonts w:ascii="Arial" w:hAnsi="Arial" w:cs="Arial"/>
          <w:kern w:val="1"/>
          <w:sz w:val="22"/>
          <w:szCs w:val="22"/>
          <w:lang w:eastAsia="ar-SA"/>
        </w:rPr>
        <w:t>Ηλεκτρονική Αποσφράγιση του (υπό)φακέλου «Οικονομική Προσφορά», κατά την ημερομηνία και ώρα που θα ορίσει η Αναθέτουσα Αρχή</w:t>
      </w:r>
    </w:p>
    <w:p w:rsidR="008A7226" w:rsidRPr="008A7226" w:rsidRDefault="008A7226" w:rsidP="008A7226">
      <w:pPr>
        <w:keepNext/>
        <w:spacing w:after="60"/>
        <w:textAlignment w:val="baseline"/>
        <w:rPr>
          <w:rFonts w:ascii="Arial" w:hAnsi="Arial" w:cs="Arial"/>
          <w:kern w:val="1"/>
          <w:sz w:val="22"/>
          <w:szCs w:val="22"/>
          <w:lang w:eastAsia="ar-SA"/>
        </w:rPr>
      </w:pPr>
    </w:p>
    <w:p w:rsidR="008A7226" w:rsidRPr="008A7226" w:rsidRDefault="008A7226" w:rsidP="008A7226">
      <w:pPr>
        <w:keepNext/>
        <w:spacing w:after="60"/>
        <w:textAlignment w:val="baseline"/>
        <w:rPr>
          <w:rFonts w:ascii="Arial" w:hAnsi="Arial" w:cs="Arial"/>
          <w:kern w:val="1"/>
          <w:sz w:val="22"/>
          <w:szCs w:val="22"/>
          <w:lang w:eastAsia="ar-SA"/>
        </w:rPr>
      </w:pPr>
      <w:r w:rsidRPr="008A7226">
        <w:rPr>
          <w:rFonts w:ascii="Arial" w:hAnsi="Arial" w:cs="Arial"/>
          <w:kern w:val="1"/>
          <w:sz w:val="22"/>
          <w:szCs w:val="22"/>
          <w:lang w:eastAsia="ar-SA"/>
        </w:rPr>
        <w:t xml:space="preserve">Σε κάθε στάδιο τα στοιχεία των προσφορών που αποσφραγίζονται είναι καταρχήν </w:t>
      </w:r>
      <w:proofErr w:type="spellStart"/>
      <w:r w:rsidRPr="008A7226">
        <w:rPr>
          <w:rFonts w:ascii="Arial" w:hAnsi="Arial" w:cs="Arial"/>
          <w:kern w:val="1"/>
          <w:sz w:val="22"/>
          <w:szCs w:val="22"/>
          <w:lang w:eastAsia="ar-SA"/>
        </w:rPr>
        <w:t>προσβάσιμα</w:t>
      </w:r>
      <w:proofErr w:type="spellEnd"/>
      <w:r w:rsidRPr="008A7226">
        <w:rPr>
          <w:rFonts w:ascii="Arial" w:hAnsi="Arial" w:cs="Arial"/>
          <w:kern w:val="1"/>
          <w:sz w:val="22"/>
          <w:szCs w:val="22"/>
          <w:lang w:eastAsia="ar-SA"/>
        </w:rPr>
        <w:t xml:space="preserve"> μόνο στα μέλη της Επιτροπής Διαγωνισμού και την Αναθέτουσα Αρχή.</w:t>
      </w:r>
    </w:p>
    <w:p w:rsidR="008A7226" w:rsidRPr="008A7226" w:rsidRDefault="008A7226" w:rsidP="008A7226">
      <w:pPr>
        <w:keepNext/>
        <w:textAlignment w:val="baseline"/>
        <w:rPr>
          <w:rFonts w:ascii="Arial" w:hAnsi="Arial" w:cs="Arial"/>
          <w:kern w:val="1"/>
          <w:sz w:val="22"/>
          <w:szCs w:val="22"/>
          <w:lang w:eastAsia="ar-SA"/>
        </w:rPr>
      </w:pPr>
    </w:p>
    <w:p w:rsidR="008A7226" w:rsidRPr="008A7226" w:rsidRDefault="008A7226" w:rsidP="008A7226">
      <w:pPr>
        <w:pStyle w:val="3"/>
        <w:rPr>
          <w:rFonts w:ascii="Arial" w:hAnsi="Arial" w:cs="Arial"/>
          <w:sz w:val="22"/>
          <w:szCs w:val="22"/>
        </w:rPr>
      </w:pPr>
      <w:bookmarkStart w:id="126" w:name="__RefHeading___Toc13752321"/>
      <w:bookmarkStart w:id="127" w:name="_Toc75384402"/>
      <w:bookmarkStart w:id="128" w:name="_Toc76194157"/>
      <w:bookmarkStart w:id="129" w:name="_Toc76285913"/>
      <w:bookmarkStart w:id="130" w:name="_Toc78974226"/>
      <w:bookmarkEnd w:id="126"/>
      <w:r w:rsidRPr="008A7226">
        <w:rPr>
          <w:rFonts w:ascii="Arial" w:hAnsi="Arial" w:cs="Arial"/>
          <w:sz w:val="22"/>
          <w:szCs w:val="22"/>
        </w:rPr>
        <w:t>3.1.2</w:t>
      </w:r>
      <w:r w:rsidRPr="008A7226">
        <w:rPr>
          <w:rFonts w:ascii="Arial" w:hAnsi="Arial" w:cs="Arial"/>
          <w:sz w:val="22"/>
          <w:szCs w:val="22"/>
        </w:rPr>
        <w:tab/>
        <w:t>Αξιολόγηση προσφορών</w:t>
      </w:r>
      <w:bookmarkEnd w:id="127"/>
      <w:bookmarkEnd w:id="128"/>
      <w:bookmarkEnd w:id="129"/>
      <w:bookmarkEnd w:id="130"/>
    </w:p>
    <w:p w:rsidR="008A7226" w:rsidRPr="008A7226" w:rsidRDefault="008A7226" w:rsidP="008A7226">
      <w:pPr>
        <w:keepNext/>
        <w:textAlignment w:val="baseline"/>
        <w:rPr>
          <w:rFonts w:ascii="Arial" w:hAnsi="Arial" w:cs="Arial"/>
          <w:kern w:val="1"/>
          <w:sz w:val="22"/>
          <w:szCs w:val="22"/>
          <w:lang w:eastAsia="ar-SA"/>
        </w:rPr>
      </w:pPr>
      <w:r w:rsidRPr="008A7226">
        <w:rPr>
          <w:rFonts w:ascii="Arial" w:hAnsi="Arial" w:cs="Arial"/>
          <w:b/>
          <w:kern w:val="1"/>
          <w:sz w:val="22"/>
          <w:szCs w:val="22"/>
          <w:lang w:eastAsia="ar-SA"/>
        </w:rPr>
        <w:t>3.1.2.1</w:t>
      </w:r>
      <w:r w:rsidRPr="008A7226">
        <w:rPr>
          <w:rFonts w:ascii="Arial" w:hAnsi="Arial" w:cs="Arial"/>
          <w:kern w:val="1"/>
          <w:sz w:val="22"/>
          <w:szCs w:val="22"/>
          <w:lang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8A7226" w:rsidRPr="008A7226" w:rsidRDefault="008A7226" w:rsidP="008A7226">
      <w:pPr>
        <w:keepNext/>
        <w:textAlignment w:val="baseline"/>
        <w:rPr>
          <w:rFonts w:ascii="Arial" w:hAnsi="Arial" w:cs="Arial"/>
          <w:kern w:val="1"/>
          <w:sz w:val="22"/>
          <w:szCs w:val="22"/>
          <w:lang w:eastAsia="ar-SA"/>
        </w:rPr>
      </w:pPr>
      <w:r w:rsidRPr="008A7226">
        <w:rPr>
          <w:rFonts w:ascii="Arial" w:hAnsi="Arial" w:cs="Arial"/>
          <w:kern w:val="1"/>
          <w:sz w:val="22"/>
          <w:szCs w:val="22"/>
          <w:lang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8A7226">
        <w:rPr>
          <w:rFonts w:ascii="Arial" w:hAnsi="Arial" w:cs="Arial"/>
          <w:sz w:val="22"/>
          <w:szCs w:val="22"/>
          <w:lang w:eastAsia="ar-SA"/>
        </w:rPr>
        <w:t xml:space="preserve"> Η συμπλήρωση ή η αποσαφήνιση ζητείται και γίνεται αποδεκτή υπό την προϋπόθεση ότι δεν </w:t>
      </w:r>
      <w:r w:rsidRPr="008A7226">
        <w:rPr>
          <w:rFonts w:ascii="Arial" w:hAnsi="Arial" w:cs="Arial"/>
          <w:kern w:val="1"/>
          <w:sz w:val="22"/>
          <w:szCs w:val="22"/>
          <w:lang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8A7226">
        <w:rPr>
          <w:rFonts w:ascii="Arial" w:hAnsi="Arial" w:cs="Arial"/>
          <w:kern w:val="1"/>
          <w:sz w:val="22"/>
          <w:szCs w:val="22"/>
          <w:lang w:eastAsia="ar-SA"/>
        </w:rPr>
        <w:t>εξακριβώσιμος</w:t>
      </w:r>
      <w:proofErr w:type="spellEnd"/>
      <w:r w:rsidRPr="008A7226">
        <w:rPr>
          <w:rFonts w:ascii="Arial" w:hAnsi="Arial" w:cs="Arial"/>
          <w:kern w:val="1"/>
          <w:sz w:val="22"/>
          <w:szCs w:val="22"/>
          <w:lang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8A7226">
        <w:rPr>
          <w:rFonts w:ascii="Arial" w:hAnsi="Arial" w:cs="Arial"/>
          <w:kern w:val="1"/>
          <w:sz w:val="22"/>
          <w:szCs w:val="22"/>
          <w:lang w:eastAsia="ar-SA"/>
        </w:rPr>
        <w:t>κατ΄</w:t>
      </w:r>
      <w:proofErr w:type="spellEnd"/>
      <w:r w:rsidRPr="008A7226">
        <w:rPr>
          <w:rFonts w:ascii="Arial" w:hAnsi="Arial" w:cs="Arial"/>
          <w:kern w:val="1"/>
          <w:sz w:val="22"/>
          <w:szCs w:val="22"/>
          <w:lang w:eastAsia="ar-SA"/>
        </w:rPr>
        <w:t xml:space="preserve"> </w:t>
      </w:r>
      <w:proofErr w:type="spellStart"/>
      <w:r w:rsidRPr="008A7226">
        <w:rPr>
          <w:rFonts w:ascii="Arial" w:hAnsi="Arial" w:cs="Arial"/>
          <w:kern w:val="1"/>
          <w:sz w:val="22"/>
          <w:szCs w:val="22"/>
          <w:lang w:eastAsia="ar-SA"/>
        </w:rPr>
        <w:t>αναλογίαν</w:t>
      </w:r>
      <w:proofErr w:type="spellEnd"/>
      <w:r w:rsidRPr="008A7226">
        <w:rPr>
          <w:rFonts w:ascii="Arial" w:hAnsi="Arial" w:cs="Arial"/>
          <w:kern w:val="1"/>
          <w:sz w:val="22"/>
          <w:szCs w:val="22"/>
          <w:lang w:eastAsia="ar-SA"/>
        </w:rPr>
        <w:t xml:space="preserve"> και για </w:t>
      </w:r>
      <w:r w:rsidRPr="008A7226">
        <w:rPr>
          <w:rFonts w:ascii="Arial" w:hAnsi="Arial" w:cs="Arial"/>
          <w:kern w:val="1"/>
          <w:sz w:val="22"/>
          <w:szCs w:val="22"/>
          <w:lang w:eastAsia="ar-SA"/>
        </w:rPr>
        <w:lastRenderedPageBreak/>
        <w:t xml:space="preserve">τυχόν ελλείπουσες δηλώσεις, υπό την προϋπόθεση ότι βεβαιώνουν γεγονότα αντικειμενικώς </w:t>
      </w:r>
      <w:proofErr w:type="spellStart"/>
      <w:r w:rsidRPr="008A7226">
        <w:rPr>
          <w:rFonts w:ascii="Arial" w:hAnsi="Arial" w:cs="Arial"/>
          <w:kern w:val="1"/>
          <w:sz w:val="22"/>
          <w:szCs w:val="22"/>
          <w:lang w:eastAsia="ar-SA"/>
        </w:rPr>
        <w:t>εξακριβώσιμα</w:t>
      </w:r>
      <w:proofErr w:type="spellEnd"/>
      <w:r w:rsidRPr="008A7226">
        <w:rPr>
          <w:rFonts w:ascii="Arial" w:hAnsi="Arial" w:cs="Arial"/>
          <w:kern w:val="1"/>
          <w:sz w:val="22"/>
          <w:szCs w:val="22"/>
          <w:lang w:eastAsia="ar-SA"/>
        </w:rPr>
        <w:t>.</w:t>
      </w:r>
    </w:p>
    <w:p w:rsidR="008A7226" w:rsidRPr="008A7226" w:rsidRDefault="008A7226" w:rsidP="008A7226">
      <w:pPr>
        <w:keepNext/>
        <w:textAlignment w:val="baseline"/>
        <w:rPr>
          <w:rFonts w:ascii="Arial" w:hAnsi="Arial" w:cs="Arial"/>
          <w:i/>
          <w:iCs/>
          <w:color w:val="5B9BD5"/>
          <w:kern w:val="1"/>
          <w:sz w:val="22"/>
          <w:szCs w:val="22"/>
          <w:lang w:eastAsia="el-GR"/>
        </w:rPr>
      </w:pPr>
      <w:r w:rsidRPr="008A7226">
        <w:rPr>
          <w:rFonts w:ascii="Arial" w:hAnsi="Arial" w:cs="Arial"/>
          <w:kern w:val="1"/>
          <w:sz w:val="22"/>
          <w:szCs w:val="22"/>
        </w:rPr>
        <w:t>Ειδικότερα :</w:t>
      </w:r>
    </w:p>
    <w:p w:rsidR="008A7226" w:rsidRPr="008A7226" w:rsidRDefault="008A7226" w:rsidP="008A7226">
      <w:pPr>
        <w:keepNext/>
        <w:textAlignment w:val="baseline"/>
        <w:rPr>
          <w:rFonts w:ascii="Arial" w:hAnsi="Arial" w:cs="Arial"/>
          <w:b/>
          <w:bCs/>
          <w:strike/>
          <w:kern w:val="1"/>
          <w:sz w:val="22"/>
          <w:szCs w:val="22"/>
        </w:rPr>
      </w:pPr>
      <w:r w:rsidRPr="008A7226">
        <w:rPr>
          <w:rFonts w:ascii="Arial" w:hAnsi="Arial" w:cs="Arial"/>
          <w:kern w:val="1"/>
          <w:sz w:val="22"/>
          <w:szCs w:val="22"/>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8A7226" w:rsidRPr="008A7226" w:rsidRDefault="008A7226" w:rsidP="008A7226">
      <w:pPr>
        <w:keepNext/>
        <w:textAlignment w:val="baseline"/>
        <w:rPr>
          <w:rFonts w:ascii="Arial" w:hAnsi="Arial" w:cs="Arial"/>
          <w:kern w:val="1"/>
          <w:sz w:val="22"/>
          <w:szCs w:val="22"/>
        </w:rPr>
      </w:pPr>
      <w:r w:rsidRPr="008A7226">
        <w:rPr>
          <w:rFonts w:ascii="Arial" w:hAnsi="Arial" w:cs="Arial"/>
          <w:kern w:val="1"/>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8A7226" w:rsidRPr="008A7226" w:rsidRDefault="008A7226" w:rsidP="008A7226">
      <w:pPr>
        <w:keepNext/>
        <w:textAlignment w:val="baseline"/>
        <w:rPr>
          <w:rFonts w:ascii="Arial" w:hAnsi="Arial" w:cs="Arial"/>
          <w:kern w:val="1"/>
          <w:sz w:val="22"/>
          <w:szCs w:val="22"/>
        </w:rPr>
      </w:pPr>
      <w:r w:rsidRPr="008A7226">
        <w:rPr>
          <w:rFonts w:ascii="Arial" w:hAnsi="Arial" w:cs="Arial"/>
          <w:kern w:val="1"/>
          <w:sz w:val="22"/>
          <w:szCs w:val="22"/>
        </w:rPr>
        <w:t>Κατά της εν λόγω απόφασης χωρεί προδικαστική προσφυγή, σύμφωνα με τα οριζόμενα στην παράγραφο 3.4 της παρούσας.</w:t>
      </w:r>
    </w:p>
    <w:p w:rsidR="008A7226" w:rsidRPr="008A7226" w:rsidRDefault="008A7226" w:rsidP="008A7226">
      <w:pPr>
        <w:keepNext/>
        <w:textAlignment w:val="baseline"/>
        <w:rPr>
          <w:rFonts w:ascii="Arial" w:hAnsi="Arial" w:cs="Arial"/>
          <w:kern w:val="1"/>
          <w:sz w:val="22"/>
          <w:szCs w:val="22"/>
        </w:rPr>
      </w:pPr>
      <w:r w:rsidRPr="008A7226">
        <w:rPr>
          <w:rFonts w:ascii="Arial" w:hAnsi="Arial" w:cs="Arial"/>
          <w:kern w:val="1"/>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8A7226" w:rsidRPr="008A7226" w:rsidRDefault="008A7226" w:rsidP="008A7226">
      <w:pPr>
        <w:keepNext/>
        <w:textAlignment w:val="baseline"/>
        <w:rPr>
          <w:rFonts w:ascii="Arial" w:hAnsi="Arial" w:cs="Arial"/>
          <w:kern w:val="1"/>
          <w:sz w:val="22"/>
          <w:szCs w:val="22"/>
        </w:rPr>
      </w:pPr>
      <w:r w:rsidRPr="008A7226">
        <w:rPr>
          <w:rFonts w:ascii="Arial" w:hAnsi="Arial" w:cs="Arial"/>
          <w:kern w:val="1"/>
          <w:sz w:val="22"/>
          <w:szCs w:val="22"/>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8A7226" w:rsidRPr="008A7226" w:rsidRDefault="008A7226" w:rsidP="008A7226">
      <w:pPr>
        <w:keepNext/>
        <w:textAlignment w:val="baseline"/>
        <w:rPr>
          <w:rFonts w:ascii="Arial" w:hAnsi="Arial" w:cs="Arial"/>
          <w:kern w:val="1"/>
          <w:sz w:val="22"/>
          <w:szCs w:val="22"/>
          <w:lang w:eastAsia="el-GR"/>
        </w:rPr>
      </w:pPr>
      <w:r w:rsidRPr="008A7226">
        <w:rPr>
          <w:rFonts w:ascii="Arial" w:hAnsi="Arial" w:cs="Arial"/>
          <w:kern w:val="1"/>
          <w:sz w:val="22"/>
          <w:szCs w:val="22"/>
          <w:lang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8A7226" w:rsidRPr="008A7226" w:rsidRDefault="008A7226" w:rsidP="008A7226">
      <w:pPr>
        <w:keepNext/>
        <w:textAlignment w:val="baseline"/>
        <w:rPr>
          <w:rFonts w:ascii="Arial" w:hAnsi="Arial" w:cs="Arial"/>
          <w:kern w:val="1"/>
          <w:sz w:val="22"/>
          <w:szCs w:val="22"/>
        </w:rPr>
      </w:pPr>
      <w:r w:rsidRPr="008A7226">
        <w:rPr>
          <w:rFonts w:ascii="Arial" w:hAnsi="Arial" w:cs="Arial"/>
          <w:kern w:val="1"/>
          <w:sz w:val="22"/>
          <w:szCs w:val="22"/>
          <w:lang w:eastAsia="el-GR"/>
        </w:rPr>
        <w:t>Κατά της εν λόγω απόφασης χωρεί προδικαστική προσφυγή, σύμφωνα με τα οριζόμενα στην παράγραφο 3.4 της παρούσας.</w:t>
      </w:r>
    </w:p>
    <w:p w:rsidR="008A7226" w:rsidRPr="008A7226" w:rsidRDefault="008A7226" w:rsidP="008A7226">
      <w:pPr>
        <w:keepNext/>
        <w:textAlignment w:val="baseline"/>
        <w:rPr>
          <w:rFonts w:ascii="Arial" w:hAnsi="Arial" w:cs="Arial"/>
          <w:kern w:val="1"/>
          <w:sz w:val="22"/>
          <w:szCs w:val="22"/>
        </w:rPr>
      </w:pPr>
      <w:r w:rsidRPr="008A7226">
        <w:rPr>
          <w:rFonts w:ascii="Arial" w:hAnsi="Arial" w:cs="Arial"/>
          <w:kern w:val="1"/>
          <w:sz w:val="22"/>
          <w:szCs w:val="22"/>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8A7226" w:rsidRPr="008A7226" w:rsidRDefault="008A7226" w:rsidP="008A7226">
      <w:pPr>
        <w:keepNext/>
        <w:autoSpaceDE w:val="0"/>
        <w:autoSpaceDN w:val="0"/>
        <w:adjustRightInd w:val="0"/>
        <w:rPr>
          <w:rFonts w:ascii="Arial" w:hAnsi="Arial" w:cs="Arial"/>
          <w:kern w:val="1"/>
          <w:sz w:val="22"/>
          <w:szCs w:val="22"/>
        </w:rPr>
      </w:pPr>
      <w:r w:rsidRPr="008A7226">
        <w:rPr>
          <w:rFonts w:ascii="Arial" w:hAnsi="Arial" w:cs="Arial"/>
          <w:kern w:val="1"/>
          <w:sz w:val="22"/>
          <w:szCs w:val="22"/>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8A7226" w:rsidRPr="008A7226" w:rsidRDefault="008A7226" w:rsidP="008A7226">
      <w:pPr>
        <w:keepNext/>
        <w:textAlignment w:val="baseline"/>
        <w:rPr>
          <w:rFonts w:ascii="Arial" w:hAnsi="Arial" w:cs="Arial"/>
          <w:kern w:val="1"/>
          <w:sz w:val="22"/>
          <w:szCs w:val="22"/>
          <w:lang w:eastAsia="el-GR"/>
        </w:rPr>
      </w:pPr>
      <w:r w:rsidRPr="008A7226">
        <w:rPr>
          <w:rFonts w:ascii="Arial" w:hAnsi="Arial" w:cs="Arial"/>
          <w:kern w:val="1"/>
          <w:sz w:val="22"/>
          <w:szCs w:val="22"/>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8A7226">
        <w:rPr>
          <w:rFonts w:ascii="Arial" w:hAnsi="Arial" w:cs="Arial"/>
          <w:sz w:val="22"/>
          <w:szCs w:val="22"/>
        </w:rPr>
        <w:t xml:space="preserve"> </w:t>
      </w:r>
      <w:r w:rsidRPr="008A7226">
        <w:rPr>
          <w:rFonts w:ascii="Arial" w:hAnsi="Arial" w:cs="Arial"/>
          <w:kern w:val="1"/>
          <w:sz w:val="22"/>
          <w:szCs w:val="22"/>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8A7226" w:rsidRPr="008A7226" w:rsidRDefault="008A7226" w:rsidP="008A7226">
      <w:pPr>
        <w:keepNext/>
        <w:textAlignment w:val="baseline"/>
        <w:rPr>
          <w:rFonts w:ascii="Arial" w:hAnsi="Arial" w:cs="Arial"/>
          <w:sz w:val="22"/>
          <w:szCs w:val="22"/>
        </w:rPr>
      </w:pPr>
      <w:r w:rsidRPr="008A7226">
        <w:rPr>
          <w:rFonts w:ascii="Arial" w:hAnsi="Arial" w:cs="Arial"/>
          <w:kern w:val="1"/>
          <w:sz w:val="22"/>
          <w:szCs w:val="22"/>
        </w:rPr>
        <w:lastRenderedPageBreak/>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8A7226" w:rsidRPr="008A7226" w:rsidRDefault="008A7226" w:rsidP="008A7226">
      <w:pPr>
        <w:keepNext/>
        <w:textAlignment w:val="baseline"/>
        <w:rPr>
          <w:rFonts w:ascii="Arial" w:hAnsi="Arial" w:cs="Arial"/>
          <w:i/>
          <w:color w:val="5B9BD5"/>
          <w:kern w:val="1"/>
          <w:sz w:val="22"/>
          <w:szCs w:val="22"/>
          <w:lang w:eastAsia="el-GR"/>
        </w:rPr>
      </w:pPr>
      <w:r w:rsidRPr="008A7226">
        <w:rPr>
          <w:rFonts w:ascii="Arial" w:hAnsi="Arial" w:cs="Arial"/>
          <w:kern w:val="1"/>
          <w:sz w:val="22"/>
          <w:szCs w:val="22"/>
        </w:rPr>
        <w:t>Αν οι ισοδύναμες προσφορές έχουν την ίδια βαθμολογία τεχνικής προσφοράς</w:t>
      </w:r>
      <w:r w:rsidRPr="008A7226">
        <w:rPr>
          <w:rFonts w:ascii="Arial" w:hAnsi="Arial" w:cs="Arial"/>
          <w:i/>
          <w:color w:val="5B9BD5"/>
          <w:kern w:val="1"/>
          <w:sz w:val="22"/>
          <w:szCs w:val="22"/>
          <w:lang w:eastAsia="el-GR"/>
        </w:rPr>
        <w:t xml:space="preserve"> </w:t>
      </w:r>
      <w:r w:rsidRPr="008A7226">
        <w:rPr>
          <w:rFonts w:ascii="Arial" w:hAnsi="Arial" w:cs="Arial"/>
          <w:kern w:val="1"/>
          <w:sz w:val="22"/>
          <w:szCs w:val="22"/>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Επισημαίνεται ότι τα αποτελέσματα της κλήρωσης ενσωματώνονται ομοίως στην κατωτέρω απόφαση.</w:t>
      </w:r>
    </w:p>
    <w:p w:rsidR="008A7226" w:rsidRPr="008A7226" w:rsidRDefault="008A7226" w:rsidP="008A7226">
      <w:pPr>
        <w:keepNext/>
        <w:textAlignment w:val="baseline"/>
        <w:rPr>
          <w:rFonts w:ascii="Arial" w:hAnsi="Arial" w:cs="Arial"/>
          <w:kern w:val="1"/>
          <w:sz w:val="22"/>
          <w:szCs w:val="22"/>
          <w:lang w:eastAsia="el-GR"/>
        </w:rPr>
      </w:pPr>
      <w:r w:rsidRPr="008A7226">
        <w:rPr>
          <w:rFonts w:ascii="Arial" w:hAnsi="Arial" w:cs="Arial"/>
          <w:kern w:val="1"/>
          <w:sz w:val="22"/>
          <w:szCs w:val="22"/>
          <w:lang w:eastAsia="el-GR"/>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8A7226">
        <w:rPr>
          <w:rFonts w:ascii="Arial" w:hAnsi="Arial" w:cs="Arial"/>
          <w:i/>
          <w:color w:val="5B9BD5"/>
          <w:kern w:val="1"/>
          <w:sz w:val="22"/>
          <w:szCs w:val="22"/>
          <w:lang w:eastAsia="el-GR"/>
        </w:rPr>
        <w:t xml:space="preserve"> </w:t>
      </w:r>
      <w:r w:rsidRPr="008A7226">
        <w:rPr>
          <w:rFonts w:ascii="Arial" w:hAnsi="Arial" w:cs="Arial"/>
          <w:kern w:val="1"/>
          <w:sz w:val="22"/>
          <w:szCs w:val="22"/>
          <w:lang w:eastAsia="el-GR"/>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8A7226" w:rsidRPr="008A7226" w:rsidRDefault="008A7226" w:rsidP="008A7226">
      <w:pPr>
        <w:keepNext/>
        <w:textAlignment w:val="baseline"/>
        <w:rPr>
          <w:rFonts w:ascii="Arial" w:hAnsi="Arial" w:cs="Arial"/>
          <w:color w:val="000000"/>
          <w:sz w:val="22"/>
          <w:szCs w:val="22"/>
          <w:shd w:val="clear" w:color="auto" w:fill="FFFFFF"/>
        </w:rPr>
      </w:pPr>
      <w:r w:rsidRPr="008A7226">
        <w:rPr>
          <w:rFonts w:ascii="Arial" w:hAnsi="Arial" w:cs="Arial"/>
          <w:color w:val="000000"/>
          <w:sz w:val="22"/>
          <w:szCs w:val="22"/>
          <w:shd w:val="clear" w:color="auto" w:fill="FFFFFF"/>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w:t>
      </w:r>
    </w:p>
    <w:p w:rsidR="008A7226" w:rsidRPr="008A7226" w:rsidRDefault="008A7226" w:rsidP="008A7226">
      <w:pPr>
        <w:keepNext/>
        <w:textAlignment w:val="baseline"/>
        <w:rPr>
          <w:rFonts w:ascii="Arial" w:hAnsi="Arial" w:cs="Arial"/>
          <w:color w:val="000000"/>
          <w:sz w:val="22"/>
          <w:szCs w:val="22"/>
          <w:shd w:val="clear" w:color="auto" w:fill="FFFFFF"/>
        </w:rPr>
      </w:pPr>
    </w:p>
    <w:p w:rsidR="008A7226" w:rsidRPr="008A7226" w:rsidRDefault="008A7226" w:rsidP="008A7226">
      <w:pPr>
        <w:pStyle w:val="2"/>
        <w:rPr>
          <w:rFonts w:ascii="Arial" w:hAnsi="Arial" w:cs="Arial"/>
          <w:sz w:val="22"/>
          <w:szCs w:val="22"/>
        </w:rPr>
      </w:pPr>
      <w:bookmarkStart w:id="131" w:name="_Toc76285914"/>
      <w:bookmarkStart w:id="132" w:name="_Toc78974227"/>
      <w:r w:rsidRPr="008A7226">
        <w:rPr>
          <w:rFonts w:ascii="Arial" w:hAnsi="Arial" w:cs="Arial"/>
          <w:sz w:val="22"/>
          <w:szCs w:val="22"/>
        </w:rPr>
        <w:t>3.2</w:t>
      </w:r>
      <w:r w:rsidRPr="008A7226">
        <w:rPr>
          <w:rFonts w:ascii="Arial" w:hAnsi="Arial" w:cs="Arial"/>
          <w:sz w:val="22"/>
          <w:szCs w:val="22"/>
        </w:rPr>
        <w:tab/>
        <w:t>Πρόσκληση υποβολής δικαιολογητικών προσωρινού αναδόχου - Δικαιολογητικά προσωρινού αναδόχου</w:t>
      </w:r>
      <w:bookmarkEnd w:id="131"/>
      <w:bookmarkEnd w:id="132"/>
    </w:p>
    <w:p w:rsidR="008A7226" w:rsidRPr="008A7226" w:rsidRDefault="008A7226" w:rsidP="008A7226">
      <w:pPr>
        <w:rPr>
          <w:rFonts w:ascii="Arial" w:hAnsi="Arial" w:cs="Arial"/>
          <w:sz w:val="22"/>
          <w:szCs w:val="22"/>
        </w:rPr>
      </w:pPr>
      <w:r w:rsidRPr="008A7226">
        <w:rPr>
          <w:rFonts w:ascii="Arial" w:hAnsi="Arial" w:cs="Arial"/>
          <w:sz w:val="22"/>
          <w:szCs w:val="22"/>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8A7226" w:rsidRPr="008A7226" w:rsidRDefault="008A7226" w:rsidP="008A7226">
      <w:pPr>
        <w:rPr>
          <w:rFonts w:ascii="Arial" w:hAnsi="Arial" w:cs="Arial"/>
          <w:color w:val="000000"/>
          <w:sz w:val="22"/>
          <w:szCs w:val="22"/>
        </w:rPr>
      </w:pPr>
      <w:r w:rsidRPr="008A7226">
        <w:rPr>
          <w:rFonts w:ascii="Arial" w:hAnsi="Arial" w:cs="Arial"/>
          <w:color w:val="000000"/>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8A7226">
        <w:rPr>
          <w:rFonts w:ascii="Arial" w:hAnsi="Arial" w:cs="Arial"/>
          <w:color w:val="000000"/>
          <w:sz w:val="22"/>
          <w:szCs w:val="22"/>
        </w:rPr>
        <w:t>μορφότυπο</w:t>
      </w:r>
      <w:proofErr w:type="spellEnd"/>
      <w:r w:rsidRPr="008A7226">
        <w:rPr>
          <w:rFonts w:ascii="Arial" w:hAnsi="Arial" w:cs="Arial"/>
          <w:color w:val="000000"/>
          <w:sz w:val="22"/>
          <w:szCs w:val="22"/>
        </w:rPr>
        <w:t xml:space="preserve"> PDF, σύμφωνα με τα ειδικώς οριζόμενα στην παράγραφο 2.4.2.5 της παρούσας.</w:t>
      </w:r>
    </w:p>
    <w:p w:rsidR="008A7226" w:rsidRPr="008A7226" w:rsidRDefault="008A7226" w:rsidP="008A7226">
      <w:pPr>
        <w:rPr>
          <w:rFonts w:ascii="Arial" w:hAnsi="Arial" w:cs="Arial"/>
          <w:strike/>
          <w:sz w:val="22"/>
          <w:szCs w:val="22"/>
        </w:rPr>
      </w:pPr>
      <w:r w:rsidRPr="008A7226">
        <w:rPr>
          <w:rFonts w:ascii="Arial" w:hAnsi="Arial" w:cs="Arial"/>
          <w:sz w:val="22"/>
          <w:szCs w:val="22"/>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8A7226">
        <w:rPr>
          <w:rFonts w:ascii="Arial" w:hAnsi="Arial" w:cs="Arial"/>
          <w:color w:val="000000"/>
          <w:sz w:val="22"/>
          <w:szCs w:val="22"/>
        </w:rPr>
        <w:t>, σύμφωνα με τα προβλεπόμενα στις διατάξεις της ως άνω παραγράφου 2.4.2.5</w:t>
      </w:r>
      <w:r w:rsidRPr="008A7226">
        <w:rPr>
          <w:rFonts w:ascii="Arial" w:hAnsi="Arial" w:cs="Arial"/>
          <w:sz w:val="22"/>
          <w:szCs w:val="22"/>
        </w:rPr>
        <w:t xml:space="preserve">. </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Αν δεν προσκομισθούν τα παραπάνω δικαιολογητικά ή υπάρχουν ελλείψεις σε αυτά που </w:t>
      </w:r>
      <w:proofErr w:type="spellStart"/>
      <w:r w:rsidRPr="008A7226">
        <w:rPr>
          <w:rFonts w:ascii="Arial" w:hAnsi="Arial" w:cs="Arial"/>
          <w:sz w:val="22"/>
          <w:szCs w:val="22"/>
        </w:rPr>
        <w:t>υπoβλήθηκαν</w:t>
      </w:r>
      <w:proofErr w:type="spellEnd"/>
      <w:r w:rsidRPr="008A7226">
        <w:rPr>
          <w:rFonts w:ascii="Arial" w:hAnsi="Arial" w:cs="Arial"/>
          <w:sz w:val="22"/>
          <w:szCs w:val="22"/>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w:t>
      </w:r>
      <w:r w:rsidRPr="008A7226">
        <w:rPr>
          <w:rFonts w:ascii="Arial" w:hAnsi="Arial" w:cs="Arial"/>
          <w:sz w:val="22"/>
          <w:szCs w:val="22"/>
        </w:rPr>
        <w:lastRenderedPageBreak/>
        <w:t xml:space="preserve">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8A7226">
        <w:rPr>
          <w:rFonts w:ascii="Arial" w:hAnsi="Arial" w:cs="Arial"/>
          <w:sz w:val="22"/>
          <w:szCs w:val="22"/>
        </w:rPr>
        <w:t>κατ΄</w:t>
      </w:r>
      <w:proofErr w:type="spellEnd"/>
      <w:r w:rsidRPr="008A7226">
        <w:rPr>
          <w:rFonts w:ascii="Arial" w:hAnsi="Arial" w:cs="Arial"/>
          <w:sz w:val="22"/>
          <w:szCs w:val="22"/>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8A7226" w:rsidRPr="008A7226" w:rsidRDefault="008A7226" w:rsidP="008A7226">
      <w:pPr>
        <w:rPr>
          <w:rFonts w:ascii="Arial" w:hAnsi="Arial" w:cs="Arial"/>
          <w:sz w:val="22"/>
          <w:szCs w:val="22"/>
        </w:rPr>
      </w:pPr>
      <w:r w:rsidRPr="008A7226">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8A7226" w:rsidRPr="008A7226" w:rsidRDefault="008A7226" w:rsidP="008A7226">
      <w:pPr>
        <w:rPr>
          <w:rFonts w:ascii="Arial" w:hAnsi="Arial" w:cs="Arial"/>
          <w:sz w:val="22"/>
          <w:szCs w:val="22"/>
        </w:rPr>
      </w:pPr>
      <w:r w:rsidRPr="008A7226">
        <w:rPr>
          <w:rFonts w:ascii="Arial" w:hAnsi="Arial" w:cs="Arial"/>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8A7226">
        <w:rPr>
          <w:rFonts w:ascii="Arial" w:hAnsi="Arial" w:cs="Arial"/>
          <w:i/>
          <w:color w:val="5B9BD5"/>
          <w:sz w:val="22"/>
          <w:szCs w:val="22"/>
          <w:lang w:eastAsia="el-GR"/>
        </w:rPr>
        <w:t xml:space="preserve"> </w:t>
      </w:r>
      <w:r w:rsidRPr="008A7226">
        <w:rPr>
          <w:rFonts w:ascii="Arial" w:hAnsi="Arial" w:cs="Arial"/>
          <w:sz w:val="22"/>
          <w:szCs w:val="22"/>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8A7226">
        <w:rPr>
          <w:rFonts w:ascii="Arial" w:hAnsi="Arial" w:cs="Arial"/>
          <w:sz w:val="22"/>
          <w:szCs w:val="22"/>
        </w:rPr>
        <w:t>οψιγενείς</w:t>
      </w:r>
      <w:proofErr w:type="spellEnd"/>
      <w:r w:rsidRPr="008A7226">
        <w:rPr>
          <w:rFonts w:ascii="Arial" w:hAnsi="Arial" w:cs="Arial"/>
          <w:sz w:val="22"/>
          <w:szCs w:val="22"/>
        </w:rPr>
        <w:t xml:space="preserve"> μεταβολές), δεν καταπίπτει υπέρ της Αναθέτουσας Αρχής η εγγύηση συμμετοχής του. </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Αν κανένας από τους προσφέροντες δεν υποβάλλει αληθή ή ακριβή δήλωση </w:t>
      </w:r>
      <w:r w:rsidRPr="008A7226">
        <w:rPr>
          <w:rFonts w:ascii="Arial" w:hAnsi="Arial" w:cs="Arial"/>
          <w:b/>
          <w:sz w:val="22"/>
          <w:szCs w:val="22"/>
        </w:rPr>
        <w:t>ή</w:t>
      </w:r>
      <w:r w:rsidRPr="008A7226">
        <w:rPr>
          <w:rFonts w:ascii="Arial" w:hAnsi="Arial" w:cs="Arial"/>
          <w:sz w:val="22"/>
          <w:szCs w:val="22"/>
        </w:rPr>
        <w:t xml:space="preserve"> δεν προσκομίσει ένα ή περισσότερα από τα απαιτούμενα έγγραφα και δικαιολογητικά </w:t>
      </w:r>
      <w:r w:rsidRPr="008A7226">
        <w:rPr>
          <w:rFonts w:ascii="Arial" w:hAnsi="Arial" w:cs="Arial"/>
          <w:b/>
          <w:sz w:val="22"/>
          <w:szCs w:val="22"/>
        </w:rPr>
        <w:t>ή</w:t>
      </w:r>
      <w:r w:rsidRPr="008A7226">
        <w:rPr>
          <w:rFonts w:ascii="Arial" w:hAnsi="Arial" w:cs="Arial"/>
          <w:sz w:val="22"/>
          <w:szCs w:val="22"/>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8A7226" w:rsidRPr="00D953B2" w:rsidRDefault="008A7226" w:rsidP="008A7226">
      <w:pPr>
        <w:rPr>
          <w:rFonts w:ascii="Arial" w:hAnsi="Arial" w:cs="Arial"/>
          <w:sz w:val="22"/>
          <w:szCs w:val="22"/>
        </w:rPr>
      </w:pPr>
      <w:r w:rsidRPr="008A7226">
        <w:rPr>
          <w:rFonts w:ascii="Arial" w:hAnsi="Arial" w:cs="Arial"/>
          <w:sz w:val="22"/>
          <w:szCs w:val="22"/>
        </w:rPr>
        <w:t xml:space="preserve">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των παρεχόμενων υπηρεσιών από αυτή που καθορίζεται στο Παράρτημα Ι σε ποσοστό και ως εξής:  </w:t>
      </w:r>
      <w:r w:rsidRPr="008A7226">
        <w:rPr>
          <w:rFonts w:ascii="Arial" w:hAnsi="Arial" w:cs="Arial"/>
          <w:b/>
          <w:bCs/>
          <w:sz w:val="22"/>
          <w:szCs w:val="22"/>
        </w:rPr>
        <w:t>τριάντα τοις εκατό (30%)</w:t>
      </w:r>
      <w:r w:rsidRPr="008A7226">
        <w:rPr>
          <w:rFonts w:ascii="Arial" w:hAnsi="Arial" w:cs="Arial"/>
          <w:sz w:val="22"/>
          <w:szCs w:val="22"/>
        </w:rPr>
        <w:t xml:space="preserve"> στην περίπτωση της μεγαλύτερης ποσότητας και </w:t>
      </w:r>
      <w:r w:rsidRPr="008A7226">
        <w:rPr>
          <w:rFonts w:ascii="Arial" w:hAnsi="Arial" w:cs="Arial"/>
          <w:b/>
          <w:bCs/>
          <w:sz w:val="22"/>
          <w:szCs w:val="22"/>
        </w:rPr>
        <w:t>πενήντα τοις εκατό (50%)</w:t>
      </w:r>
      <w:r w:rsidRPr="008A7226">
        <w:rPr>
          <w:rFonts w:ascii="Arial" w:hAnsi="Arial" w:cs="Arial"/>
          <w:sz w:val="22"/>
          <w:szCs w:val="22"/>
        </w:rPr>
        <w:t xml:space="preserve"> στην περίπτωση μικρότερης ποσότητας.  </w:t>
      </w:r>
      <w:bookmarkStart w:id="133" w:name="_Toc75384404"/>
      <w:bookmarkStart w:id="134" w:name="_Toc76194159"/>
      <w:bookmarkStart w:id="135" w:name="_Toc76285915"/>
      <w:bookmarkStart w:id="136" w:name="_Toc78974228"/>
    </w:p>
    <w:p w:rsidR="008A7226" w:rsidRPr="00D953B2" w:rsidRDefault="008A7226" w:rsidP="008A7226">
      <w:pPr>
        <w:rPr>
          <w:rFonts w:ascii="Arial" w:hAnsi="Arial" w:cs="Arial"/>
          <w:sz w:val="22"/>
          <w:szCs w:val="22"/>
        </w:rPr>
      </w:pPr>
      <w:r w:rsidRPr="008A7226">
        <w:rPr>
          <w:rFonts w:ascii="Arial" w:hAnsi="Arial" w:cs="Arial"/>
          <w:sz w:val="22"/>
          <w:szCs w:val="22"/>
        </w:rPr>
        <w:t>3.3</w:t>
      </w:r>
      <w:r w:rsidRPr="008A7226">
        <w:rPr>
          <w:rFonts w:ascii="Arial" w:hAnsi="Arial" w:cs="Arial"/>
          <w:sz w:val="22"/>
          <w:szCs w:val="22"/>
        </w:rPr>
        <w:tab/>
        <w:t>Κατακύρωση - σύναψη σύμβασης</w:t>
      </w:r>
      <w:bookmarkEnd w:id="133"/>
      <w:bookmarkEnd w:id="134"/>
      <w:bookmarkEnd w:id="135"/>
      <w:bookmarkEnd w:id="136"/>
      <w:r w:rsidRPr="008A7226">
        <w:rPr>
          <w:rFonts w:ascii="Arial" w:hAnsi="Arial" w:cs="Arial"/>
          <w:sz w:val="22"/>
          <w:szCs w:val="22"/>
        </w:rPr>
        <w:t xml:space="preserve"> </w:t>
      </w:r>
    </w:p>
    <w:p w:rsidR="008A7226" w:rsidRPr="008A7226" w:rsidRDefault="008A7226" w:rsidP="008A7226">
      <w:pPr>
        <w:rPr>
          <w:rFonts w:ascii="Arial" w:hAnsi="Arial" w:cs="Arial"/>
          <w:sz w:val="22"/>
          <w:szCs w:val="22"/>
          <w:lang w:eastAsia="ar-SA"/>
        </w:rPr>
      </w:pPr>
      <w:r w:rsidRPr="008A7226">
        <w:rPr>
          <w:rFonts w:ascii="Arial" w:hAnsi="Arial" w:cs="Arial"/>
          <w:b/>
          <w:sz w:val="22"/>
          <w:szCs w:val="22"/>
          <w:lang w:eastAsia="ar-SA"/>
        </w:rPr>
        <w:t>3.3.1.</w:t>
      </w:r>
      <w:r w:rsidRPr="008A7226">
        <w:rPr>
          <w:rFonts w:ascii="Arial" w:hAnsi="Arial" w:cs="Arial"/>
          <w:sz w:val="22"/>
          <w:szCs w:val="22"/>
          <w:lang w:eastAsia="ar-SA"/>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w:t>
      </w:r>
      <w:proofErr w:type="spellStart"/>
      <w:r w:rsidRPr="008A7226">
        <w:rPr>
          <w:rFonts w:ascii="Arial" w:hAnsi="Arial" w:cs="Arial"/>
          <w:sz w:val="22"/>
          <w:szCs w:val="22"/>
          <w:lang w:eastAsia="ar-SA"/>
        </w:rPr>
        <w:t>τους.Η</w:t>
      </w:r>
      <w:proofErr w:type="spellEnd"/>
      <w:r w:rsidRPr="008A7226">
        <w:rPr>
          <w:rFonts w:ascii="Arial" w:hAnsi="Arial" w:cs="Arial"/>
          <w:sz w:val="22"/>
          <w:szCs w:val="22"/>
          <w:lang w:eastAsia="ar-SA"/>
        </w:rPr>
        <w:t xml:space="preserve">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w:t>
      </w:r>
      <w:r w:rsidRPr="008A7226">
        <w:rPr>
          <w:rFonts w:ascii="Arial" w:hAnsi="Arial" w:cs="Arial"/>
          <w:sz w:val="22"/>
          <w:szCs w:val="22"/>
          <w:lang w:eastAsia="ar-SA"/>
        </w:rPr>
        <w:lastRenderedPageBreak/>
        <w:t xml:space="preserve">επιπλέον, αναρτά τα δικαιολογητικά του προσωρινού αναδόχου στα «Συνημμένα Ηλεκτρονικού Διαγωνισμού». </w:t>
      </w:r>
    </w:p>
    <w:p w:rsidR="008A7226" w:rsidRPr="008A7226" w:rsidRDefault="008A7226" w:rsidP="008A7226">
      <w:pPr>
        <w:keepNext/>
        <w:rPr>
          <w:rFonts w:ascii="Arial" w:hAnsi="Arial" w:cs="Arial"/>
          <w:sz w:val="22"/>
          <w:szCs w:val="22"/>
          <w:lang w:eastAsia="ar-SA"/>
        </w:rPr>
      </w:pPr>
      <w:r w:rsidRPr="008A7226">
        <w:rPr>
          <w:rFonts w:ascii="Arial" w:hAnsi="Arial" w:cs="Arial"/>
          <w:sz w:val="22"/>
          <w:szCs w:val="22"/>
          <w:lang w:eastAsia="ar-SA"/>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w:t>
      </w:r>
      <w:r w:rsidRPr="008A7226">
        <w:rPr>
          <w:rFonts w:ascii="Arial" w:hAnsi="Arial" w:cs="Arial"/>
          <w:sz w:val="22"/>
          <w:szCs w:val="22"/>
        </w:rPr>
        <w:t xml:space="preserve"> με ενέργειες της αναθέτουσας αρχής</w:t>
      </w:r>
      <w:r w:rsidRPr="008A7226">
        <w:rPr>
          <w:rFonts w:ascii="Arial" w:hAnsi="Arial" w:cs="Arial"/>
          <w:sz w:val="22"/>
          <w:szCs w:val="22"/>
          <w:lang w:eastAsia="ar-SA"/>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8A7226" w:rsidRPr="008A7226" w:rsidRDefault="008A7226" w:rsidP="008A7226">
      <w:pPr>
        <w:keepNext/>
        <w:rPr>
          <w:rFonts w:ascii="Arial" w:hAnsi="Arial" w:cs="Arial"/>
          <w:sz w:val="22"/>
          <w:szCs w:val="22"/>
          <w:lang w:eastAsia="ar-SA"/>
        </w:rPr>
      </w:pPr>
      <w:r w:rsidRPr="008A7226">
        <w:rPr>
          <w:rFonts w:ascii="Arial" w:hAnsi="Arial" w:cs="Arial"/>
          <w:b/>
          <w:sz w:val="22"/>
          <w:szCs w:val="22"/>
          <w:lang w:eastAsia="ar-SA"/>
        </w:rPr>
        <w:t>3.3.2.</w:t>
      </w:r>
      <w:r w:rsidRPr="008A7226">
        <w:rPr>
          <w:rFonts w:ascii="Arial" w:hAnsi="Arial" w:cs="Arial"/>
          <w:sz w:val="22"/>
          <w:szCs w:val="22"/>
          <w:lang w:eastAsia="ar-SA"/>
        </w:rPr>
        <w:t xml:space="preserve"> Η απόφαση κατακύρωσης καθίσταται οριστική, εφόσον συντρέξουν οι ακόλουθες προϋποθέσεις σωρευτικά:</w:t>
      </w:r>
    </w:p>
    <w:p w:rsidR="008A7226" w:rsidRPr="008A7226" w:rsidRDefault="008A7226" w:rsidP="008A72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ar-SA"/>
        </w:rPr>
      </w:pPr>
      <w:r w:rsidRPr="008A7226">
        <w:rPr>
          <w:rFonts w:ascii="Arial" w:hAnsi="Arial" w:cs="Arial"/>
          <w:sz w:val="22"/>
          <w:szCs w:val="22"/>
          <w:lang w:eastAsia="ar-SA"/>
        </w:rPr>
        <w:t xml:space="preserve">α) κοινοποιηθεί η απόφαση κατακύρωσης σε όλους τους οικονομικούς φορείς που δεν έχουν αποκλειστεί οριστικά, </w:t>
      </w:r>
    </w:p>
    <w:p w:rsidR="008A7226" w:rsidRPr="008A7226" w:rsidRDefault="008A7226" w:rsidP="008A72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ar-SA"/>
        </w:rPr>
      </w:pPr>
      <w:r w:rsidRPr="008A7226">
        <w:rPr>
          <w:rFonts w:ascii="Arial" w:hAnsi="Arial" w:cs="Arial"/>
          <w:sz w:val="22"/>
          <w:szCs w:val="22"/>
          <w:lang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0" w:anchor="art372_4" w:history="1">
        <w:r w:rsidRPr="008A7226">
          <w:rPr>
            <w:rFonts w:ascii="Arial" w:hAnsi="Arial" w:cs="Arial"/>
            <w:sz w:val="22"/>
            <w:szCs w:val="22"/>
            <w:lang w:eastAsia="ar-SA"/>
          </w:rPr>
          <w:t>παρ.</w:t>
        </w:r>
      </w:hyperlink>
      <w:hyperlink r:id="rId21" w:anchor="art372_4" w:history="1"/>
      <w:hyperlink r:id="rId22" w:anchor="art372_4" w:history="1">
        <w:r w:rsidRPr="008A7226">
          <w:rPr>
            <w:rFonts w:ascii="Arial" w:hAnsi="Arial" w:cs="Arial"/>
            <w:sz w:val="22"/>
            <w:szCs w:val="22"/>
            <w:lang w:eastAsia="ar-SA"/>
          </w:rPr>
          <w:t xml:space="preserve"> 4 του άρθρου 372</w:t>
        </w:r>
      </w:hyperlink>
      <w:r w:rsidRPr="008A7226">
        <w:rPr>
          <w:rFonts w:ascii="Arial" w:hAnsi="Arial" w:cs="Arial"/>
          <w:sz w:val="22"/>
          <w:szCs w:val="22"/>
          <w:lang w:eastAsia="ar-SA"/>
        </w:rPr>
        <w:t xml:space="preserve"> του ν. 4412/2016,</w:t>
      </w:r>
    </w:p>
    <w:p w:rsidR="008A7226" w:rsidRPr="008A7226" w:rsidRDefault="008A7226" w:rsidP="008A72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ar-SA"/>
        </w:rPr>
      </w:pPr>
      <w:r w:rsidRPr="008A7226">
        <w:rPr>
          <w:rFonts w:ascii="Arial" w:hAnsi="Arial" w:cs="Arial"/>
          <w:sz w:val="22"/>
          <w:szCs w:val="22"/>
          <w:lang w:eastAsia="ar-SA"/>
        </w:rPr>
        <w:t xml:space="preserve">γ) ολοκληρωθεί επιτυχώς ο </w:t>
      </w:r>
      <w:proofErr w:type="spellStart"/>
      <w:r w:rsidRPr="008A7226">
        <w:rPr>
          <w:rFonts w:ascii="Arial" w:hAnsi="Arial" w:cs="Arial"/>
          <w:sz w:val="22"/>
          <w:szCs w:val="22"/>
          <w:lang w:eastAsia="ar-SA"/>
        </w:rPr>
        <w:t>προσυμβατικός</w:t>
      </w:r>
      <w:proofErr w:type="spellEnd"/>
      <w:r w:rsidRPr="008A7226">
        <w:rPr>
          <w:rFonts w:ascii="Arial" w:hAnsi="Arial" w:cs="Arial"/>
          <w:sz w:val="22"/>
          <w:szCs w:val="22"/>
          <w:lang w:eastAsia="ar-SA"/>
        </w:rPr>
        <w:t xml:space="preserve"> έλεγχος από το Ελεγκτικό Συνέδριο, σύμφωνα με τα άρθρα 324 έως 327 του ν. 4700/2020, εφόσον απαιτείται, και </w:t>
      </w:r>
    </w:p>
    <w:p w:rsidR="008A7226" w:rsidRPr="008A7226" w:rsidRDefault="008A7226" w:rsidP="008A72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ar-SA"/>
        </w:rPr>
      </w:pPr>
      <w:r w:rsidRPr="008A7226">
        <w:rPr>
          <w:rFonts w:ascii="Arial" w:hAnsi="Arial" w:cs="Arial"/>
          <w:sz w:val="22"/>
          <w:szCs w:val="22"/>
          <w:lang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3" w:history="1">
        <w:r w:rsidRPr="008A7226">
          <w:rPr>
            <w:rFonts w:ascii="Arial" w:hAnsi="Arial" w:cs="Arial"/>
            <w:sz w:val="22"/>
            <w:szCs w:val="22"/>
            <w:lang w:eastAsia="ar-SA"/>
          </w:rPr>
          <w:t>άρθρο 79Α</w:t>
        </w:r>
      </w:hyperlink>
      <w:r w:rsidRPr="008A7226">
        <w:rPr>
          <w:rFonts w:ascii="Arial" w:hAnsi="Arial" w:cs="Arial"/>
          <w:sz w:val="22"/>
          <w:szCs w:val="22"/>
          <w:lang w:eastAsia="ar-SA"/>
        </w:rPr>
        <w:t xml:space="preserve"> του ν. 4412/2016, στην οποία δηλώνεται ότι, δεν έχουν επέλθει στο πρόσωπό του </w:t>
      </w:r>
      <w:proofErr w:type="spellStart"/>
      <w:r w:rsidRPr="008A7226">
        <w:rPr>
          <w:rFonts w:ascii="Arial" w:hAnsi="Arial" w:cs="Arial"/>
          <w:sz w:val="22"/>
          <w:szCs w:val="22"/>
          <w:lang w:eastAsia="ar-SA"/>
        </w:rPr>
        <w:t>οψιγενείς</w:t>
      </w:r>
      <w:proofErr w:type="spellEnd"/>
      <w:r w:rsidRPr="008A7226">
        <w:rPr>
          <w:rFonts w:ascii="Arial" w:hAnsi="Arial" w:cs="Arial"/>
          <w:sz w:val="22"/>
          <w:szCs w:val="22"/>
          <w:lang w:eastAsia="ar-SA"/>
        </w:rPr>
        <w:t xml:space="preserve"> μεταβολές κατά την έννοια του </w:t>
      </w:r>
      <w:hyperlink r:id="rId24" w:anchor="art104" w:history="1">
        <w:r w:rsidRPr="008A7226">
          <w:rPr>
            <w:rFonts w:ascii="Arial" w:hAnsi="Arial" w:cs="Arial"/>
            <w:sz w:val="22"/>
            <w:szCs w:val="22"/>
            <w:lang w:eastAsia="ar-SA"/>
          </w:rPr>
          <w:t>άρθρου 104</w:t>
        </w:r>
      </w:hyperlink>
      <w:r w:rsidRPr="008A7226">
        <w:rPr>
          <w:rFonts w:ascii="Arial" w:hAnsi="Arial" w:cs="Arial"/>
          <w:sz w:val="22"/>
          <w:szCs w:val="22"/>
          <w:lang w:eastAsia="ar-SA"/>
        </w:rPr>
        <w:t xml:space="preserve"> του ν. 4412/2016 και μόνον στην περίπτωση του </w:t>
      </w:r>
      <w:proofErr w:type="spellStart"/>
      <w:r w:rsidRPr="008A7226">
        <w:rPr>
          <w:rFonts w:ascii="Arial" w:hAnsi="Arial" w:cs="Arial"/>
          <w:sz w:val="22"/>
          <w:szCs w:val="22"/>
          <w:lang w:eastAsia="ar-SA"/>
        </w:rPr>
        <w:t>προσυμβατικού</w:t>
      </w:r>
      <w:proofErr w:type="spellEnd"/>
      <w:r w:rsidRPr="008A7226">
        <w:rPr>
          <w:rFonts w:ascii="Arial" w:hAnsi="Arial" w:cs="Arial"/>
          <w:sz w:val="22"/>
          <w:szCs w:val="22"/>
          <w:lang w:eastAsia="ar-SA"/>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8A7226">
        <w:rPr>
          <w:rFonts w:ascii="Arial" w:hAnsi="Arial" w:cs="Arial"/>
          <w:sz w:val="22"/>
          <w:szCs w:val="22"/>
          <w:lang w:eastAsia="ar-SA"/>
        </w:rPr>
        <w:t>οψιγενείς</w:t>
      </w:r>
      <w:proofErr w:type="spellEnd"/>
      <w:r w:rsidRPr="008A7226">
        <w:rPr>
          <w:rFonts w:ascii="Arial" w:hAnsi="Arial" w:cs="Arial"/>
          <w:sz w:val="22"/>
          <w:szCs w:val="22"/>
          <w:lang w:eastAsia="ar-SA"/>
        </w:rPr>
        <w:t xml:space="preserve"> μεταβολές, η δήλωση ελέγχεται από την Επιτροπή Διαγωνισμού, η οποία εισηγείται προς το αρμόδιο αποφαινόμενο όργανο.</w:t>
      </w:r>
    </w:p>
    <w:p w:rsidR="008A7226" w:rsidRPr="008A7226" w:rsidRDefault="008A7226" w:rsidP="008A72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ar-SA"/>
        </w:rPr>
      </w:pPr>
    </w:p>
    <w:p w:rsidR="008A7226" w:rsidRPr="008A7226" w:rsidRDefault="008A7226" w:rsidP="008A7226">
      <w:pPr>
        <w:keepNext/>
        <w:rPr>
          <w:rFonts w:ascii="Arial" w:hAnsi="Arial" w:cs="Arial"/>
          <w:sz w:val="22"/>
          <w:szCs w:val="22"/>
          <w:lang w:eastAsia="ar-SA"/>
        </w:rPr>
      </w:pPr>
      <w:r w:rsidRPr="008A7226">
        <w:rPr>
          <w:rFonts w:ascii="Arial" w:hAnsi="Arial" w:cs="Arial"/>
          <w:sz w:val="22"/>
          <w:szCs w:val="22"/>
          <w:lang w:eastAsia="ar-SA"/>
        </w:rPr>
        <w:t xml:space="preserve">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 θέτοντάς του προθεσμία </w:t>
      </w:r>
      <w:r w:rsidRPr="008A7226">
        <w:rPr>
          <w:rFonts w:ascii="Arial" w:hAnsi="Arial" w:cs="Arial"/>
          <w:b/>
          <w:bCs/>
          <w:sz w:val="22"/>
          <w:szCs w:val="22"/>
          <w:lang w:eastAsia="ar-SA"/>
        </w:rPr>
        <w:t>δεκαπέντε (15) ημερών</w:t>
      </w:r>
      <w:r w:rsidRPr="008A7226">
        <w:rPr>
          <w:rFonts w:ascii="Arial" w:hAnsi="Arial" w:cs="Arial"/>
          <w:sz w:val="22"/>
          <w:szCs w:val="22"/>
          <w:lang w:eastAsia="ar-SA"/>
        </w:rPr>
        <w:t xml:space="preserve">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8A7226" w:rsidRPr="008A7226" w:rsidRDefault="008A7226" w:rsidP="008A7226">
      <w:pPr>
        <w:keepNext/>
        <w:rPr>
          <w:rFonts w:ascii="Arial" w:hAnsi="Arial" w:cs="Arial"/>
          <w:sz w:val="22"/>
          <w:szCs w:val="22"/>
          <w:lang w:eastAsia="ar-SA"/>
        </w:rPr>
      </w:pPr>
      <w:r w:rsidRPr="008A7226">
        <w:rPr>
          <w:rFonts w:ascii="Arial" w:hAnsi="Arial" w:cs="Arial"/>
          <w:sz w:val="22"/>
          <w:szCs w:val="22"/>
          <w:lang w:eastAsia="ar-SA"/>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8A7226" w:rsidRPr="008A7226" w:rsidRDefault="008A7226" w:rsidP="008A7226">
      <w:pPr>
        <w:keepNext/>
        <w:rPr>
          <w:rFonts w:ascii="Arial" w:hAnsi="Arial" w:cs="Arial"/>
          <w:sz w:val="22"/>
          <w:szCs w:val="22"/>
          <w:lang w:eastAsia="ar-SA"/>
        </w:rPr>
      </w:pPr>
      <w:r w:rsidRPr="008A7226">
        <w:rPr>
          <w:rFonts w:ascii="Arial" w:hAnsi="Arial" w:cs="Arial"/>
          <w:sz w:val="22"/>
          <w:szCs w:val="22"/>
          <w:lang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8A7226" w:rsidRPr="008A7226" w:rsidRDefault="008A7226" w:rsidP="008A7226">
      <w:pPr>
        <w:keepNext/>
        <w:rPr>
          <w:rFonts w:ascii="Arial" w:hAnsi="Arial" w:cs="Arial"/>
          <w:sz w:val="22"/>
          <w:szCs w:val="22"/>
        </w:rPr>
      </w:pPr>
    </w:p>
    <w:p w:rsidR="008A7226" w:rsidRPr="008A7226" w:rsidRDefault="008A7226" w:rsidP="008A7226">
      <w:pPr>
        <w:pStyle w:val="2"/>
        <w:rPr>
          <w:rFonts w:ascii="Arial" w:hAnsi="Arial" w:cs="Arial"/>
          <w:sz w:val="22"/>
          <w:szCs w:val="22"/>
        </w:rPr>
      </w:pPr>
      <w:bookmarkStart w:id="137" w:name="_Toc76194160"/>
      <w:bookmarkStart w:id="138" w:name="_Toc76285916"/>
      <w:bookmarkStart w:id="139" w:name="_Toc78974229"/>
      <w:r w:rsidRPr="008A7226">
        <w:rPr>
          <w:rFonts w:ascii="Arial" w:hAnsi="Arial" w:cs="Arial"/>
          <w:sz w:val="22"/>
          <w:szCs w:val="22"/>
        </w:rPr>
        <w:t>3.4</w:t>
      </w:r>
      <w:r w:rsidRPr="008A7226">
        <w:rPr>
          <w:rFonts w:ascii="Arial" w:hAnsi="Arial" w:cs="Arial"/>
          <w:sz w:val="22"/>
          <w:szCs w:val="22"/>
        </w:rPr>
        <w:tab/>
        <w:t>Προδικαστικές Προσφυγές - Προσωρινή Δικαστική Προστασία</w:t>
      </w:r>
      <w:bookmarkEnd w:id="137"/>
      <w:bookmarkEnd w:id="138"/>
      <w:bookmarkEnd w:id="139"/>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8A7226">
        <w:rPr>
          <w:rFonts w:ascii="Arial" w:hAnsi="Arial" w:cs="Arial"/>
          <w:color w:val="000000"/>
          <w:sz w:val="22"/>
          <w:szCs w:val="22"/>
        </w:rPr>
        <w:t>ενωσιακής</w:t>
      </w:r>
      <w:proofErr w:type="spellEnd"/>
      <w:r w:rsidRPr="008A7226">
        <w:rPr>
          <w:rFonts w:ascii="Arial" w:hAnsi="Arial" w:cs="Arial"/>
          <w:color w:val="000000"/>
          <w:sz w:val="22"/>
          <w:szCs w:val="22"/>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w:t>
      </w:r>
      <w:proofErr w:type="spellStart"/>
      <w:r w:rsidRPr="008A7226">
        <w:rPr>
          <w:rFonts w:ascii="Arial" w:hAnsi="Arial" w:cs="Arial"/>
          <w:color w:val="000000"/>
          <w:sz w:val="22"/>
          <w:szCs w:val="22"/>
        </w:rPr>
        <w:t>επ</w:t>
      </w:r>
      <w:proofErr w:type="spellEnd"/>
      <w:r w:rsidRPr="008A7226">
        <w:rPr>
          <w:rFonts w:ascii="Arial" w:hAnsi="Arial" w:cs="Arial"/>
          <w:color w:val="000000"/>
          <w:sz w:val="22"/>
          <w:szCs w:val="22"/>
        </w:rPr>
        <w:t xml:space="preserve">. ν. </w:t>
      </w:r>
      <w:r w:rsidRPr="008A7226">
        <w:rPr>
          <w:rFonts w:ascii="Arial" w:hAnsi="Arial" w:cs="Arial"/>
          <w:color w:val="000000"/>
          <w:sz w:val="22"/>
          <w:szCs w:val="22"/>
        </w:rPr>
        <w:lastRenderedPageBreak/>
        <w:t xml:space="preserve">4412/2016 και 1 </w:t>
      </w:r>
      <w:proofErr w:type="spellStart"/>
      <w:r w:rsidRPr="008A7226">
        <w:rPr>
          <w:rFonts w:ascii="Arial" w:hAnsi="Arial" w:cs="Arial"/>
          <w:color w:val="000000"/>
          <w:sz w:val="22"/>
          <w:szCs w:val="22"/>
        </w:rPr>
        <w:t>επ</w:t>
      </w:r>
      <w:proofErr w:type="spellEnd"/>
      <w:r w:rsidRPr="008A7226">
        <w:rPr>
          <w:rFonts w:ascii="Arial" w:hAnsi="Arial" w:cs="Arial"/>
          <w:color w:val="000000"/>
          <w:sz w:val="22"/>
          <w:szCs w:val="22"/>
        </w:rPr>
        <w:t xml:space="preserve">. </w:t>
      </w:r>
      <w:proofErr w:type="spellStart"/>
      <w:r w:rsidRPr="008A7226">
        <w:rPr>
          <w:rFonts w:ascii="Arial" w:hAnsi="Arial" w:cs="Arial"/>
          <w:color w:val="000000"/>
          <w:sz w:val="22"/>
          <w:szCs w:val="22"/>
        </w:rPr>
        <w:t>π.δ</w:t>
      </w:r>
      <w:proofErr w:type="spellEnd"/>
      <w:r w:rsidRPr="008A7226">
        <w:rPr>
          <w:rFonts w:ascii="Arial" w:hAnsi="Arial" w:cs="Arial"/>
          <w:color w:val="000000"/>
          <w:sz w:val="22"/>
          <w:szCs w:val="22"/>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Σε περίπτωση προσφυγής κατά πράξης της αναθέτουσας αρχής, η προθεσμία για την άσκηση της προδικαστικής προσφυγής είναι:</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8A7226">
        <w:rPr>
          <w:rFonts w:ascii="Arial" w:hAnsi="Arial" w:cs="Arial"/>
          <w:color w:val="000000"/>
          <w:sz w:val="22"/>
          <w:szCs w:val="22"/>
        </w:rPr>
        <w:t>π.δ</w:t>
      </w:r>
      <w:proofErr w:type="spellEnd"/>
      <w:r w:rsidRPr="008A7226">
        <w:rPr>
          <w:rFonts w:ascii="Arial" w:hAnsi="Arial" w:cs="Arial"/>
          <w:color w:val="000000"/>
          <w:sz w:val="22"/>
          <w:szCs w:val="22"/>
        </w:rPr>
        <w:t>/</w:t>
      </w:r>
      <w:proofErr w:type="spellStart"/>
      <w:r w:rsidRPr="008A7226">
        <w:rPr>
          <w:rFonts w:ascii="Arial" w:hAnsi="Arial" w:cs="Arial"/>
          <w:color w:val="000000"/>
          <w:sz w:val="22"/>
          <w:szCs w:val="22"/>
        </w:rPr>
        <w:t>τος</w:t>
      </w:r>
      <w:proofErr w:type="spellEnd"/>
      <w:r w:rsidRPr="008A7226">
        <w:rPr>
          <w:rFonts w:ascii="Arial" w:hAnsi="Arial" w:cs="Arial"/>
          <w:color w:val="000000"/>
          <w:sz w:val="22"/>
          <w:szCs w:val="22"/>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8A7226">
        <w:rPr>
          <w:rFonts w:ascii="Arial" w:hAnsi="Arial" w:cs="Arial"/>
          <w:sz w:val="22"/>
          <w:szCs w:val="22"/>
        </w:rPr>
        <w:t xml:space="preserve"> </w:t>
      </w:r>
      <w:r w:rsidRPr="008A7226">
        <w:rPr>
          <w:rFonts w:ascii="Arial" w:hAnsi="Arial" w:cs="Arial"/>
          <w:color w:val="000000"/>
          <w:sz w:val="22"/>
          <w:szCs w:val="22"/>
        </w:rPr>
        <w:t>σύμφωνα με το άρθρο 18 της Κ.Υ.Α. Προμήθειες και Υπηρεσίες.</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w:t>
      </w:r>
      <w:proofErr w:type="spellStart"/>
      <w:r w:rsidRPr="008A7226">
        <w:rPr>
          <w:rFonts w:ascii="Arial" w:hAnsi="Arial" w:cs="Arial"/>
          <w:color w:val="000000"/>
          <w:sz w:val="22"/>
          <w:szCs w:val="22"/>
        </w:rPr>
        <w:t>π.δ</w:t>
      </w:r>
      <w:proofErr w:type="spellEnd"/>
      <w:r w:rsidRPr="008A7226">
        <w:rPr>
          <w:rFonts w:ascii="Arial" w:hAnsi="Arial" w:cs="Arial"/>
          <w:color w:val="000000"/>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8A7226">
        <w:rPr>
          <w:rFonts w:ascii="Arial" w:hAnsi="Arial" w:cs="Arial"/>
          <w:color w:val="000000"/>
          <w:sz w:val="22"/>
          <w:szCs w:val="22"/>
        </w:rPr>
        <w:t>π.δ</w:t>
      </w:r>
      <w:proofErr w:type="spellEnd"/>
      <w:r w:rsidRPr="008A7226">
        <w:rPr>
          <w:rFonts w:ascii="Arial" w:hAnsi="Arial" w:cs="Arial"/>
          <w:color w:val="000000"/>
          <w:sz w:val="22"/>
          <w:szCs w:val="22"/>
        </w:rPr>
        <w:t xml:space="preserve">. 39/2017.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Μετά την, κατά τα ως άνω, ηλεκτρονική κατάθεση της προδικαστικής προσφυγής η αναθέτουσα αρχή,</w:t>
      </w:r>
      <w:r w:rsidRPr="008A7226">
        <w:rPr>
          <w:rFonts w:ascii="Arial" w:hAnsi="Arial" w:cs="Arial"/>
          <w:sz w:val="22"/>
          <w:szCs w:val="22"/>
        </w:rPr>
        <w:t xml:space="preserve"> </w:t>
      </w:r>
      <w:r w:rsidRPr="008A7226">
        <w:rPr>
          <w:rFonts w:ascii="Arial" w:hAnsi="Arial" w:cs="Arial"/>
          <w:color w:val="000000"/>
          <w:sz w:val="22"/>
          <w:szCs w:val="22"/>
        </w:rPr>
        <w:t xml:space="preserve"> μέσω της λειτουργίας «Επικοινωνία»  :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8A7226">
        <w:rPr>
          <w:rFonts w:ascii="Arial" w:hAnsi="Arial" w:cs="Arial"/>
          <w:color w:val="000000"/>
          <w:sz w:val="22"/>
          <w:szCs w:val="22"/>
        </w:rPr>
        <w:t>π.δ</w:t>
      </w:r>
      <w:proofErr w:type="spellEnd"/>
      <w:r w:rsidRPr="008A7226">
        <w:rPr>
          <w:rFonts w:ascii="Arial" w:hAnsi="Arial" w:cs="Arial"/>
          <w:color w:val="000000"/>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lastRenderedPageBreak/>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Β. Όποιος έχει έννομο συμφέρον μπορεί να ζητήσει, εφαρμοζόμενων αναλογικά των διατάξεων του </w:t>
      </w:r>
      <w:proofErr w:type="spellStart"/>
      <w:r w:rsidRPr="008A7226">
        <w:rPr>
          <w:rFonts w:ascii="Arial" w:hAnsi="Arial" w:cs="Arial"/>
          <w:color w:val="000000"/>
          <w:sz w:val="22"/>
          <w:szCs w:val="22"/>
        </w:rPr>
        <w:t>π.δ</w:t>
      </w:r>
      <w:proofErr w:type="spellEnd"/>
      <w:r w:rsidRPr="008A7226">
        <w:rPr>
          <w:rFonts w:ascii="Arial" w:hAnsi="Arial" w:cs="Arial"/>
          <w:color w:val="000000"/>
          <w:sz w:val="22"/>
          <w:szCs w:val="22"/>
        </w:rPr>
        <w:t xml:space="preserve">.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8A7226">
        <w:rPr>
          <w:rFonts w:ascii="Arial" w:hAnsi="Arial" w:cs="Arial"/>
          <w:color w:val="000000"/>
          <w:sz w:val="22"/>
          <w:szCs w:val="22"/>
        </w:rPr>
        <w:t>συμπροσβαλλόμενες</w:t>
      </w:r>
      <w:proofErr w:type="spellEnd"/>
      <w:r w:rsidRPr="008A7226">
        <w:rPr>
          <w:rFonts w:ascii="Arial" w:hAnsi="Arial" w:cs="Arial"/>
          <w:color w:val="000000"/>
          <w:sz w:val="22"/>
          <w:szCs w:val="22"/>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8A7226">
        <w:rPr>
          <w:rFonts w:ascii="Arial" w:hAnsi="Arial" w:cs="Arial"/>
          <w:color w:val="000000"/>
          <w:sz w:val="22"/>
          <w:szCs w:val="22"/>
        </w:rPr>
        <w:t>εδ</w:t>
      </w:r>
      <w:proofErr w:type="spellEnd"/>
      <w:r w:rsidRPr="008A7226">
        <w:rPr>
          <w:rFonts w:ascii="Arial" w:hAnsi="Arial" w:cs="Arial"/>
          <w:color w:val="000000"/>
          <w:sz w:val="22"/>
          <w:szCs w:val="22"/>
        </w:rPr>
        <w:t xml:space="preserve">. </w:t>
      </w:r>
      <w:proofErr w:type="spellStart"/>
      <w:r w:rsidRPr="008A7226">
        <w:rPr>
          <w:rFonts w:ascii="Arial" w:hAnsi="Arial" w:cs="Arial"/>
          <w:color w:val="000000"/>
          <w:sz w:val="22"/>
          <w:szCs w:val="22"/>
        </w:rPr>
        <w:t>γ΄</w:t>
      </w:r>
      <w:proofErr w:type="spellEnd"/>
      <w:r w:rsidRPr="008A7226">
        <w:rPr>
          <w:rFonts w:ascii="Arial" w:hAnsi="Arial" w:cs="Arial"/>
          <w:color w:val="000000"/>
          <w:sz w:val="22"/>
          <w:szCs w:val="22"/>
        </w:rPr>
        <w:t>-</w:t>
      </w:r>
      <w:proofErr w:type="spellStart"/>
      <w:r w:rsidRPr="008A7226">
        <w:rPr>
          <w:rFonts w:ascii="Arial" w:hAnsi="Arial" w:cs="Arial"/>
          <w:color w:val="000000"/>
          <w:sz w:val="22"/>
          <w:szCs w:val="22"/>
        </w:rPr>
        <w:t>ζ΄</w:t>
      </w:r>
      <w:proofErr w:type="spellEnd"/>
      <w:r w:rsidRPr="008A7226">
        <w:rPr>
          <w:rFonts w:ascii="Arial" w:hAnsi="Arial" w:cs="Arial"/>
          <w:color w:val="000000"/>
          <w:sz w:val="22"/>
          <w:szCs w:val="22"/>
        </w:rPr>
        <w:t xml:space="preserve">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Γ. Διαφορές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 σύμφωνα με τις οποίες: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Με το ίδιο δικόγραφο δύναται δικονομικά να ασκηθεί αίτηση αναστολής εκτέλεσης και ακύρωσης των αποφάσεων της ΑΕΠΠ. </w:t>
      </w:r>
    </w:p>
    <w:p w:rsidR="008A7226" w:rsidRPr="008A7226" w:rsidRDefault="008A7226" w:rsidP="008A7226">
      <w:pPr>
        <w:keepNext/>
        <w:rPr>
          <w:rFonts w:ascii="Arial" w:hAnsi="Arial" w:cs="Arial"/>
          <w:color w:val="000000"/>
          <w:sz w:val="22"/>
          <w:szCs w:val="22"/>
        </w:rPr>
      </w:pPr>
      <w:r w:rsidRPr="008A7226">
        <w:rPr>
          <w:rFonts w:ascii="Arial" w:hAnsi="Arial" w:cs="Arial"/>
          <w:color w:val="000000"/>
          <w:sz w:val="22"/>
          <w:szCs w:val="22"/>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p>
    <w:p w:rsidR="008A7226" w:rsidRPr="008A7226" w:rsidRDefault="008A7226" w:rsidP="008A7226">
      <w:pPr>
        <w:pStyle w:val="2"/>
        <w:rPr>
          <w:rFonts w:ascii="Arial" w:hAnsi="Arial" w:cs="Arial"/>
          <w:sz w:val="22"/>
          <w:szCs w:val="22"/>
        </w:rPr>
      </w:pPr>
      <w:bookmarkStart w:id="140" w:name="_Toc75384406"/>
      <w:bookmarkStart w:id="141" w:name="_Toc76194161"/>
      <w:bookmarkStart w:id="142" w:name="_Toc76285917"/>
      <w:bookmarkStart w:id="143" w:name="_Toc78974230"/>
      <w:r w:rsidRPr="008A7226">
        <w:rPr>
          <w:rFonts w:ascii="Arial" w:hAnsi="Arial" w:cs="Arial"/>
          <w:sz w:val="22"/>
          <w:szCs w:val="22"/>
        </w:rPr>
        <w:t>3.5</w:t>
      </w:r>
      <w:r w:rsidRPr="008A7226">
        <w:rPr>
          <w:rFonts w:ascii="Arial" w:hAnsi="Arial" w:cs="Arial"/>
          <w:sz w:val="22"/>
          <w:szCs w:val="22"/>
        </w:rPr>
        <w:tab/>
        <w:t>Ματαίωση Διαδικασίας</w:t>
      </w:r>
      <w:bookmarkEnd w:id="140"/>
      <w:bookmarkEnd w:id="141"/>
      <w:bookmarkEnd w:id="142"/>
      <w:bookmarkEnd w:id="143"/>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Η αναθέτουσα αρχή ματαιώνει ή δύναται να ματαιώσει εν </w:t>
      </w:r>
      <w:proofErr w:type="spellStart"/>
      <w:r w:rsidRPr="008A7226">
        <w:rPr>
          <w:rFonts w:ascii="Arial" w:hAnsi="Arial" w:cs="Arial"/>
          <w:sz w:val="22"/>
          <w:szCs w:val="22"/>
        </w:rPr>
        <w:t>όλω</w:t>
      </w:r>
      <w:proofErr w:type="spellEnd"/>
      <w:r w:rsidRPr="008A7226">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w:t>
      </w:r>
      <w:r w:rsidRPr="008A7226">
        <w:rPr>
          <w:rFonts w:ascii="Arial" w:hAnsi="Arial" w:cs="Arial"/>
          <w:sz w:val="22"/>
          <w:szCs w:val="22"/>
        </w:rPr>
        <w:lastRenderedPageBreak/>
        <w:t>περίπτωση του δευτέρου εδαφίου της παρ. 7 του άρθρου 105, περί κατακύρωσης και σύναψης σύμβασης.</w:t>
      </w:r>
    </w:p>
    <w:p w:rsidR="008A7226" w:rsidRPr="008A7226" w:rsidRDefault="008A7226" w:rsidP="008A7226">
      <w:pPr>
        <w:rPr>
          <w:rFonts w:ascii="Arial" w:hAnsi="Arial" w:cs="Arial"/>
          <w:sz w:val="22"/>
          <w:szCs w:val="22"/>
        </w:rPr>
      </w:pPr>
      <w:r w:rsidRPr="008A7226">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w:t>
      </w:r>
    </w:p>
    <w:p w:rsidR="008A7226" w:rsidRPr="008A7226" w:rsidRDefault="008A7226" w:rsidP="008A7226">
      <w:pPr>
        <w:pStyle w:val="1"/>
        <w:rPr>
          <w:rFonts w:ascii="Arial" w:hAnsi="Arial" w:cs="Arial"/>
          <w:sz w:val="22"/>
          <w:szCs w:val="22"/>
        </w:rPr>
      </w:pPr>
      <w:bookmarkStart w:id="144" w:name="_Toc78974231"/>
      <w:r w:rsidRPr="008A7226">
        <w:rPr>
          <w:rFonts w:ascii="Arial" w:hAnsi="Arial" w:cs="Arial"/>
          <w:sz w:val="22"/>
          <w:szCs w:val="22"/>
        </w:rPr>
        <w:t>4.</w:t>
      </w:r>
      <w:r w:rsidRPr="008A7226">
        <w:rPr>
          <w:rFonts w:ascii="Arial" w:hAnsi="Arial" w:cs="Arial"/>
          <w:sz w:val="22"/>
          <w:szCs w:val="22"/>
        </w:rPr>
        <w:tab/>
        <w:t>ΟΡΟΙ ΕΚΤΕΛΕΣΗΣ ΤΗΣ ΣΥΜΒΑΣΗΣ</w:t>
      </w:r>
      <w:bookmarkEnd w:id="144"/>
      <w:r w:rsidRPr="008A7226">
        <w:rPr>
          <w:rFonts w:ascii="Arial" w:hAnsi="Arial" w:cs="Arial"/>
          <w:sz w:val="22"/>
          <w:szCs w:val="22"/>
        </w:rPr>
        <w:t xml:space="preserve"> </w:t>
      </w:r>
    </w:p>
    <w:p w:rsidR="008A7226" w:rsidRPr="008A7226" w:rsidRDefault="008A7226" w:rsidP="008A7226">
      <w:pPr>
        <w:pStyle w:val="2"/>
        <w:rPr>
          <w:rFonts w:ascii="Arial" w:hAnsi="Arial" w:cs="Arial"/>
          <w:sz w:val="22"/>
          <w:szCs w:val="22"/>
        </w:rPr>
      </w:pPr>
      <w:bookmarkStart w:id="145" w:name="_Toc78974232"/>
      <w:r w:rsidRPr="008A7226">
        <w:rPr>
          <w:rFonts w:ascii="Arial" w:hAnsi="Arial" w:cs="Arial"/>
          <w:sz w:val="22"/>
          <w:szCs w:val="22"/>
        </w:rPr>
        <w:t>4.1</w:t>
      </w:r>
      <w:r w:rsidRPr="008A7226">
        <w:rPr>
          <w:rFonts w:ascii="Arial" w:hAnsi="Arial" w:cs="Arial"/>
          <w:sz w:val="22"/>
          <w:szCs w:val="22"/>
        </w:rPr>
        <w:tab/>
        <w:t>Εγγυήσεις  (καλής εκτέλεσης, προκαταβολής)</w:t>
      </w:r>
      <w:bookmarkEnd w:id="145"/>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Εγγύηση καλής εκτέλεσης και εγγύηση προκαταβολής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αυτής, χωρίς να συμπεριλαμβάνονται τα δικαιώματα προαίρεσης  και η οποία κατατίθεται μέχρι και την  υπογραφή του συμφωνητικού. 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w:t>
      </w:r>
      <w:proofErr w:type="spellStart"/>
      <w:r w:rsidRPr="008A7226">
        <w:rPr>
          <w:rFonts w:ascii="Arial" w:hAnsi="Arial" w:cs="Arial"/>
          <w:sz w:val="22"/>
          <w:szCs w:val="22"/>
        </w:rPr>
        <w:t>περ</w:t>
      </w:r>
      <w:proofErr w:type="spellEnd"/>
      <w:r w:rsidRPr="008A7226">
        <w:rPr>
          <w:rFonts w:ascii="Arial" w:hAnsi="Arial" w:cs="Arial"/>
          <w:sz w:val="22"/>
          <w:szCs w:val="22"/>
        </w:rPr>
        <w:t>. η (βλ. την παράγραφο 2.1.5. της παρούσας), και, επιπλέον, τον τίτλο και τον αριθμό της σχετικής σύμβασης, εφόσον ο τελευταίος είναι γνωστός. Το περιεχόμενό της είναι σύμφωνο με το υπόδειγμα που περιλαμβάνεται στο Παράρτημα της Διακήρυξης και τα οριζόμενα στο άρθρο 72 του ν. 4412/2016.</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8A7226" w:rsidRPr="008A7226" w:rsidRDefault="008A7226" w:rsidP="008A7226">
      <w:pPr>
        <w:keepNext/>
        <w:rPr>
          <w:rFonts w:ascii="Arial" w:hAnsi="Arial" w:cs="Arial"/>
          <w:sz w:val="22"/>
          <w:szCs w:val="22"/>
        </w:rPr>
      </w:pPr>
      <w:r w:rsidRPr="008A7226">
        <w:rPr>
          <w:rFonts w:ascii="Arial" w:hAnsi="Arial" w:cs="Arial"/>
          <w:sz w:val="22"/>
          <w:szCs w:val="22"/>
        </w:rPr>
        <w:t>Η/Οι εγγύηση/εις καλής εκτέλεσης επιστρέφεται/</w:t>
      </w:r>
      <w:proofErr w:type="spellStart"/>
      <w:r w:rsidRPr="008A7226">
        <w:rPr>
          <w:rFonts w:ascii="Arial" w:hAnsi="Arial" w:cs="Arial"/>
          <w:sz w:val="22"/>
          <w:szCs w:val="22"/>
        </w:rPr>
        <w:t>ονται</w:t>
      </w:r>
      <w:proofErr w:type="spellEnd"/>
      <w:r w:rsidRPr="008A7226">
        <w:rPr>
          <w:rFonts w:ascii="Arial" w:hAnsi="Arial" w:cs="Arial"/>
          <w:sz w:val="22"/>
          <w:szCs w:val="22"/>
        </w:rPr>
        <w:t xml:space="preserve"> στο σύνολό του/ς μετά από την ποσοτική και ποιοτική παραλαβή του συνόλου του αντικειμένου της σύμβασης.</w:t>
      </w:r>
    </w:p>
    <w:p w:rsidR="008A7226" w:rsidRPr="008A7226" w:rsidRDefault="008A7226" w:rsidP="008A7226">
      <w:pPr>
        <w:rPr>
          <w:rFonts w:ascii="Arial" w:hAnsi="Arial" w:cs="Arial"/>
          <w:sz w:val="22"/>
          <w:szCs w:val="22"/>
        </w:rPr>
      </w:pPr>
      <w:r w:rsidRPr="008A7226">
        <w:rPr>
          <w:rFonts w:ascii="Arial" w:hAnsi="Arial" w:cs="Arial"/>
          <w:sz w:val="22"/>
          <w:szCs w:val="22"/>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8A7226" w:rsidRPr="008A7226" w:rsidRDefault="008A7226" w:rsidP="008A7226">
      <w:pPr>
        <w:pStyle w:val="2"/>
        <w:rPr>
          <w:rFonts w:ascii="Arial" w:hAnsi="Arial" w:cs="Arial"/>
          <w:sz w:val="22"/>
          <w:szCs w:val="22"/>
        </w:rPr>
      </w:pPr>
      <w:bookmarkStart w:id="146" w:name="_Toc75384409"/>
      <w:bookmarkStart w:id="147" w:name="_Toc76194163"/>
      <w:bookmarkStart w:id="148" w:name="_Toc76285920"/>
      <w:bookmarkStart w:id="149" w:name="_Toc78974233"/>
      <w:r w:rsidRPr="008A7226">
        <w:rPr>
          <w:rFonts w:ascii="Arial" w:hAnsi="Arial" w:cs="Arial"/>
          <w:sz w:val="22"/>
          <w:szCs w:val="22"/>
        </w:rPr>
        <w:t xml:space="preserve">4.2 </w:t>
      </w:r>
      <w:r w:rsidRPr="008A7226">
        <w:rPr>
          <w:rFonts w:ascii="Arial" w:hAnsi="Arial" w:cs="Arial"/>
          <w:sz w:val="22"/>
          <w:szCs w:val="22"/>
        </w:rPr>
        <w:tab/>
        <w:t>Συμβατικό Πλαίσιο - Εφαρμοστέα Νομοθεσία</w:t>
      </w:r>
      <w:bookmarkEnd w:id="146"/>
      <w:bookmarkEnd w:id="147"/>
      <w:bookmarkEnd w:id="148"/>
      <w:bookmarkEnd w:id="149"/>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8A7226" w:rsidRPr="008A7226" w:rsidRDefault="008A7226" w:rsidP="008A7226">
      <w:pPr>
        <w:pStyle w:val="2"/>
        <w:rPr>
          <w:rFonts w:ascii="Arial" w:hAnsi="Arial" w:cs="Arial"/>
          <w:sz w:val="22"/>
          <w:szCs w:val="22"/>
        </w:rPr>
      </w:pPr>
      <w:bookmarkStart w:id="150" w:name="_Toc75384410"/>
      <w:bookmarkStart w:id="151" w:name="_Toc76194164"/>
      <w:bookmarkStart w:id="152" w:name="_Toc76285921"/>
      <w:bookmarkStart w:id="153" w:name="_Toc78974234"/>
      <w:r w:rsidRPr="008A7226">
        <w:rPr>
          <w:rFonts w:ascii="Arial" w:hAnsi="Arial" w:cs="Arial"/>
          <w:sz w:val="22"/>
          <w:szCs w:val="22"/>
        </w:rPr>
        <w:t>4.3</w:t>
      </w:r>
      <w:r w:rsidRPr="008A7226">
        <w:rPr>
          <w:rFonts w:ascii="Arial" w:hAnsi="Arial" w:cs="Arial"/>
          <w:sz w:val="22"/>
          <w:szCs w:val="22"/>
        </w:rPr>
        <w:tab/>
        <w:t>Όροι εκτέλεσης της σύμβασης</w:t>
      </w:r>
      <w:bookmarkEnd w:id="150"/>
      <w:bookmarkEnd w:id="151"/>
      <w:bookmarkEnd w:id="152"/>
      <w:bookmarkEnd w:id="153"/>
    </w:p>
    <w:p w:rsidR="008A7226" w:rsidRPr="008A7226" w:rsidRDefault="008A7226" w:rsidP="008A7226">
      <w:pPr>
        <w:keepNext/>
        <w:rPr>
          <w:rFonts w:ascii="Arial" w:hAnsi="Arial" w:cs="Arial"/>
          <w:sz w:val="22"/>
          <w:szCs w:val="22"/>
        </w:rPr>
      </w:pPr>
      <w:r w:rsidRPr="008A7226">
        <w:rPr>
          <w:rFonts w:ascii="Arial" w:hAnsi="Arial" w:cs="Arial"/>
          <w:b/>
          <w:bCs/>
          <w:sz w:val="22"/>
          <w:szCs w:val="22"/>
        </w:rPr>
        <w:t>4.3.1</w:t>
      </w:r>
      <w:r w:rsidRPr="008A7226">
        <w:rPr>
          <w:rFonts w:ascii="Arial" w:hAnsi="Arial" w:cs="Arial"/>
          <w:sz w:val="22"/>
          <w:szCs w:val="22"/>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5" w:anchor="pararthma_A_X" w:history="1">
        <w:r w:rsidRPr="008A7226">
          <w:rPr>
            <w:rStyle w:val="-"/>
            <w:rFonts w:ascii="Arial" w:hAnsi="Arial" w:cs="Arial"/>
            <w:sz w:val="22"/>
            <w:szCs w:val="22"/>
          </w:rPr>
          <w:t>Παράρτημα X του Προσαρτήματος Α΄</w:t>
        </w:r>
      </w:hyperlink>
      <w:r w:rsidRPr="008A7226">
        <w:rPr>
          <w:rFonts w:ascii="Arial" w:hAnsi="Arial" w:cs="Arial"/>
          <w:sz w:val="22"/>
          <w:szCs w:val="22"/>
        </w:rPr>
        <w:t>.</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w:t>
      </w:r>
      <w:r w:rsidRPr="008A7226">
        <w:rPr>
          <w:rFonts w:ascii="Arial" w:hAnsi="Arial" w:cs="Arial"/>
          <w:sz w:val="22"/>
          <w:szCs w:val="22"/>
        </w:rPr>
        <w:lastRenderedPageBreak/>
        <w:t>δημόσιες αρχές και υπηρεσίες που ενεργούν εντός των ορίων της ευθύνης και της αρμοδιότητάς τους.</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4.3.2.</w:t>
      </w:r>
      <w:r w:rsidRPr="008A7226">
        <w:rPr>
          <w:rFonts w:ascii="Arial" w:hAnsi="Arial" w:cs="Arial"/>
          <w:sz w:val="22"/>
          <w:szCs w:val="22"/>
        </w:rPr>
        <w:t xml:space="preserve"> Ο ανάδοχος δεσμεύεται ότι: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8A7226" w:rsidRPr="008A7226" w:rsidRDefault="008A7226" w:rsidP="008A7226">
      <w:pPr>
        <w:keepNext/>
        <w:rPr>
          <w:rFonts w:ascii="Arial" w:hAnsi="Arial" w:cs="Arial"/>
          <w:sz w:val="22"/>
          <w:szCs w:val="22"/>
        </w:rPr>
      </w:pPr>
      <w:r w:rsidRPr="008A7226">
        <w:rPr>
          <w:rFonts w:ascii="Arial" w:hAnsi="Arial" w:cs="Arial"/>
          <w:sz w:val="22"/>
          <w:szCs w:val="22"/>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8A7226">
        <w:rPr>
          <w:rFonts w:ascii="Arial" w:hAnsi="Arial" w:cs="Arial"/>
          <w:sz w:val="22"/>
          <w:szCs w:val="22"/>
          <w:vertAlign w:val="superscript"/>
        </w:rPr>
        <w:t xml:space="preserve"> </w:t>
      </w:r>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8A7226" w:rsidRPr="008A7226" w:rsidRDefault="008A7226" w:rsidP="008A7226">
      <w:pPr>
        <w:pStyle w:val="2"/>
        <w:rPr>
          <w:rFonts w:ascii="Arial" w:hAnsi="Arial" w:cs="Arial"/>
          <w:sz w:val="22"/>
          <w:szCs w:val="22"/>
        </w:rPr>
      </w:pPr>
      <w:bookmarkStart w:id="154" w:name="_Toc75384411"/>
      <w:bookmarkStart w:id="155" w:name="_Toc76194165"/>
      <w:bookmarkStart w:id="156" w:name="_Toc76285922"/>
      <w:bookmarkStart w:id="157" w:name="_Toc78974235"/>
      <w:r w:rsidRPr="008A7226">
        <w:rPr>
          <w:rFonts w:ascii="Arial" w:hAnsi="Arial" w:cs="Arial"/>
          <w:sz w:val="22"/>
          <w:szCs w:val="22"/>
        </w:rPr>
        <w:t>4.4</w:t>
      </w:r>
      <w:r w:rsidRPr="008A7226">
        <w:rPr>
          <w:rFonts w:ascii="Arial" w:hAnsi="Arial" w:cs="Arial"/>
          <w:sz w:val="22"/>
          <w:szCs w:val="22"/>
        </w:rPr>
        <w:tab/>
        <w:t>Υπεργολαβία</w:t>
      </w:r>
      <w:bookmarkEnd w:id="154"/>
      <w:bookmarkEnd w:id="155"/>
      <w:bookmarkEnd w:id="156"/>
      <w:bookmarkEnd w:id="157"/>
    </w:p>
    <w:p w:rsidR="008A7226" w:rsidRPr="008A7226" w:rsidRDefault="008A7226" w:rsidP="008A7226">
      <w:pPr>
        <w:keepNext/>
        <w:rPr>
          <w:rFonts w:ascii="Arial" w:hAnsi="Arial" w:cs="Arial"/>
          <w:sz w:val="22"/>
          <w:szCs w:val="22"/>
        </w:rPr>
      </w:pPr>
      <w:r w:rsidRPr="008A7226">
        <w:rPr>
          <w:rFonts w:ascii="Arial" w:hAnsi="Arial" w:cs="Arial"/>
          <w:b/>
          <w:bCs/>
          <w:sz w:val="22"/>
          <w:szCs w:val="22"/>
        </w:rPr>
        <w:t xml:space="preserve">4.4.1. </w:t>
      </w:r>
      <w:r w:rsidRPr="008A7226">
        <w:rPr>
          <w:rFonts w:ascii="Arial" w:hAnsi="Arial" w:cs="Arial"/>
          <w:sz w:val="22"/>
          <w:szCs w:val="22"/>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 xml:space="preserve">4.4.2. </w:t>
      </w:r>
      <w:r w:rsidRPr="008A7226">
        <w:rPr>
          <w:rFonts w:ascii="Arial" w:hAnsi="Arial" w:cs="Arial"/>
          <w:sz w:val="22"/>
          <w:szCs w:val="22"/>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4.4.3.</w:t>
      </w:r>
      <w:r w:rsidRPr="008A7226">
        <w:rPr>
          <w:rFonts w:ascii="Arial" w:hAnsi="Arial" w:cs="Arial"/>
          <w:sz w:val="22"/>
          <w:szCs w:val="22"/>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rsidR="008A7226" w:rsidRPr="008A7226" w:rsidRDefault="008A7226" w:rsidP="008A7226">
      <w:pPr>
        <w:pStyle w:val="2"/>
        <w:rPr>
          <w:rFonts w:ascii="Arial" w:hAnsi="Arial" w:cs="Arial"/>
          <w:sz w:val="22"/>
          <w:szCs w:val="22"/>
        </w:rPr>
      </w:pPr>
      <w:bookmarkStart w:id="158" w:name="_Toc75384412"/>
      <w:bookmarkStart w:id="159" w:name="_Toc76194166"/>
      <w:bookmarkStart w:id="160" w:name="_Toc76285923"/>
      <w:bookmarkStart w:id="161" w:name="_Toc78974236"/>
      <w:r w:rsidRPr="008A7226">
        <w:rPr>
          <w:rFonts w:ascii="Arial" w:hAnsi="Arial" w:cs="Arial"/>
          <w:sz w:val="22"/>
          <w:szCs w:val="22"/>
        </w:rPr>
        <w:t>4.5</w:t>
      </w:r>
      <w:r w:rsidRPr="008A7226">
        <w:rPr>
          <w:rFonts w:ascii="Arial" w:hAnsi="Arial" w:cs="Arial"/>
          <w:sz w:val="22"/>
          <w:szCs w:val="22"/>
        </w:rPr>
        <w:tab/>
        <w:t>Τροποποίηση σύμβασης κατά τη διάρκειά της</w:t>
      </w:r>
      <w:bookmarkEnd w:id="158"/>
      <w:bookmarkEnd w:id="159"/>
      <w:bookmarkEnd w:id="160"/>
      <w:bookmarkEnd w:id="161"/>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sz w:val="22"/>
          <w:szCs w:val="22"/>
        </w:rPr>
        <w:t>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w:t>
      </w:r>
      <w:proofErr w:type="spellStart"/>
      <w:r w:rsidRPr="008A7226">
        <w:rPr>
          <w:rFonts w:ascii="Arial" w:hAnsi="Arial" w:cs="Arial"/>
          <w:sz w:val="22"/>
          <w:szCs w:val="22"/>
        </w:rPr>
        <w:t>περ</w:t>
      </w:r>
      <w:proofErr w:type="spellEnd"/>
      <w:r w:rsidRPr="008A7226">
        <w:rPr>
          <w:rFonts w:ascii="Arial" w:hAnsi="Arial" w:cs="Arial"/>
          <w:sz w:val="22"/>
          <w:szCs w:val="22"/>
        </w:rPr>
        <w:t>. (α), η αναθέτουσα αρχή δύναται να προσκαλέσει τον/τους επόμενο/ους, κατά σειρά κατάταξης οικονομικό φορέα που συμμετέχει-</w:t>
      </w:r>
      <w:proofErr w:type="spellStart"/>
      <w:r w:rsidRPr="008A7226">
        <w:rPr>
          <w:rFonts w:ascii="Arial" w:hAnsi="Arial" w:cs="Arial"/>
          <w:sz w:val="22"/>
          <w:szCs w:val="22"/>
        </w:rPr>
        <w:t>ουν</w:t>
      </w:r>
      <w:proofErr w:type="spellEnd"/>
      <w:r w:rsidRPr="008A7226">
        <w:rPr>
          <w:rFonts w:ascii="Arial" w:hAnsi="Arial" w:cs="Arial"/>
          <w:sz w:val="22"/>
          <w:szCs w:val="22"/>
        </w:rPr>
        <w:t xml:space="preserve"> </w:t>
      </w:r>
      <w:r w:rsidRPr="008A7226">
        <w:rPr>
          <w:rFonts w:ascii="Arial" w:hAnsi="Arial" w:cs="Arial"/>
          <w:sz w:val="22"/>
          <w:szCs w:val="22"/>
        </w:rPr>
        <w:lastRenderedPageBreak/>
        <w:t>στην παρούσα διαδικασία ανάθεσης της συγκεκριμένης σύμβασης και να του/τους προτείνει να αναλάβει/</w:t>
      </w:r>
      <w:proofErr w:type="spellStart"/>
      <w:r w:rsidRPr="008A7226">
        <w:rPr>
          <w:rFonts w:ascii="Arial" w:hAnsi="Arial" w:cs="Arial"/>
          <w:sz w:val="22"/>
          <w:szCs w:val="22"/>
        </w:rPr>
        <w:t>ουν</w:t>
      </w:r>
      <w:proofErr w:type="spellEnd"/>
      <w:r w:rsidRPr="008A7226">
        <w:rPr>
          <w:rFonts w:ascii="Arial" w:hAnsi="Arial" w:cs="Arial"/>
          <w:sz w:val="22"/>
          <w:szCs w:val="22"/>
        </w:rPr>
        <w:t xml:space="preserve">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8A7226">
        <w:rPr>
          <w:rFonts w:ascii="Arial" w:hAnsi="Arial" w:cs="Arial"/>
          <w:sz w:val="22"/>
          <w:szCs w:val="22"/>
          <w:vertAlign w:val="superscript"/>
        </w:rPr>
        <w:t>.</w:t>
      </w:r>
      <w:r w:rsidRPr="008A7226">
        <w:rPr>
          <w:rFonts w:ascii="Arial" w:hAnsi="Arial" w:cs="Arial"/>
          <w:sz w:val="22"/>
          <w:szCs w:val="22"/>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8A7226" w:rsidRPr="008A7226" w:rsidRDefault="008A7226" w:rsidP="008A7226">
      <w:pPr>
        <w:pStyle w:val="2"/>
        <w:rPr>
          <w:rFonts w:ascii="Arial" w:hAnsi="Arial" w:cs="Arial"/>
          <w:sz w:val="22"/>
          <w:szCs w:val="22"/>
        </w:rPr>
      </w:pPr>
      <w:bookmarkStart w:id="162" w:name="_Toc75384413"/>
      <w:bookmarkStart w:id="163" w:name="_Toc76194168"/>
      <w:bookmarkStart w:id="164" w:name="_Toc76285924"/>
      <w:bookmarkStart w:id="165" w:name="_Toc78974237"/>
      <w:r w:rsidRPr="008A7226">
        <w:rPr>
          <w:rFonts w:ascii="Arial" w:hAnsi="Arial" w:cs="Arial"/>
          <w:sz w:val="22"/>
          <w:szCs w:val="22"/>
        </w:rPr>
        <w:t>4.6</w:t>
      </w:r>
      <w:r w:rsidRPr="008A7226">
        <w:rPr>
          <w:rFonts w:ascii="Arial" w:hAnsi="Arial" w:cs="Arial"/>
          <w:sz w:val="22"/>
          <w:szCs w:val="22"/>
        </w:rPr>
        <w:tab/>
        <w:t>Δικαίωμα μονομερούς λύσης της σύμβασης</w:t>
      </w:r>
      <w:bookmarkEnd w:id="162"/>
      <w:bookmarkEnd w:id="163"/>
      <w:bookmarkEnd w:id="164"/>
      <w:bookmarkEnd w:id="165"/>
      <w:r w:rsidRPr="008A7226">
        <w:rPr>
          <w:rFonts w:ascii="Arial" w:hAnsi="Arial" w:cs="Arial"/>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4.6.1.</w:t>
      </w:r>
      <w:r w:rsidRPr="008A7226">
        <w:rPr>
          <w:rFonts w:ascii="Arial" w:hAnsi="Arial" w:cs="Arial"/>
          <w:sz w:val="22"/>
          <w:szCs w:val="22"/>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8A7226" w:rsidRPr="008A7226" w:rsidRDefault="008A7226" w:rsidP="008A7226">
      <w:pPr>
        <w:keepNext/>
        <w:rPr>
          <w:rFonts w:ascii="Arial" w:hAnsi="Arial" w:cs="Arial"/>
          <w:sz w:val="22"/>
          <w:szCs w:val="22"/>
        </w:rPr>
      </w:pPr>
      <w:r w:rsidRPr="008A7226">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8A7226" w:rsidRPr="008A7226" w:rsidRDefault="008A7226" w:rsidP="008A7226">
      <w:pPr>
        <w:keepNext/>
        <w:rPr>
          <w:rFonts w:ascii="Arial" w:hAnsi="Arial" w:cs="Arial"/>
          <w:sz w:val="22"/>
          <w:szCs w:val="22"/>
        </w:rPr>
      </w:pPr>
      <w:r w:rsidRPr="008A7226">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8A7226" w:rsidRPr="008A7226" w:rsidRDefault="008A7226" w:rsidP="008A7226">
      <w:pPr>
        <w:keepNext/>
        <w:rPr>
          <w:rFonts w:ascii="Arial" w:hAnsi="Arial" w:cs="Arial"/>
          <w:sz w:val="22"/>
          <w:szCs w:val="22"/>
        </w:rPr>
      </w:pPr>
      <w:r w:rsidRPr="008A7226">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8A7226" w:rsidRPr="008A7226" w:rsidRDefault="008A7226" w:rsidP="008A7226">
      <w:pPr>
        <w:keepNext/>
        <w:rPr>
          <w:rFonts w:ascii="Arial" w:hAnsi="Arial" w:cs="Arial"/>
          <w:sz w:val="22"/>
          <w:szCs w:val="22"/>
        </w:rPr>
      </w:pPr>
      <w:r w:rsidRPr="008A7226">
        <w:rPr>
          <w:rFonts w:ascii="Arial" w:hAnsi="Arial" w:cs="Arial"/>
          <w:sz w:val="22"/>
          <w:szCs w:val="22"/>
        </w:rPr>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8A7226" w:rsidRPr="008A7226" w:rsidRDefault="008A7226" w:rsidP="008A7226">
      <w:pPr>
        <w:keepNext/>
        <w:rPr>
          <w:rFonts w:ascii="Arial" w:hAnsi="Arial" w:cs="Arial"/>
          <w:sz w:val="22"/>
          <w:szCs w:val="22"/>
        </w:rPr>
      </w:pPr>
      <w:r w:rsidRPr="008A7226">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rsidR="008A7226" w:rsidRPr="008A7226" w:rsidRDefault="008A7226" w:rsidP="008A7226">
      <w:pPr>
        <w:keepNext/>
        <w:rPr>
          <w:rFonts w:ascii="Arial" w:hAnsi="Arial" w:cs="Arial"/>
          <w:sz w:val="22"/>
          <w:szCs w:val="22"/>
        </w:rPr>
      </w:pPr>
    </w:p>
    <w:p w:rsidR="008A7226" w:rsidRPr="008A7226" w:rsidRDefault="008A7226" w:rsidP="008A7226">
      <w:pPr>
        <w:rPr>
          <w:rFonts w:ascii="Arial" w:hAnsi="Arial" w:cs="Arial"/>
          <w:sz w:val="22"/>
          <w:szCs w:val="22"/>
        </w:rPr>
      </w:pPr>
    </w:p>
    <w:p w:rsidR="008A7226" w:rsidRPr="008A7226" w:rsidRDefault="008A7226" w:rsidP="008A7226">
      <w:pPr>
        <w:pStyle w:val="1"/>
        <w:rPr>
          <w:rFonts w:ascii="Arial" w:hAnsi="Arial" w:cs="Arial"/>
          <w:sz w:val="22"/>
          <w:szCs w:val="22"/>
        </w:rPr>
      </w:pPr>
      <w:bookmarkStart w:id="166" w:name="_Toc78974238"/>
      <w:r w:rsidRPr="008A7226">
        <w:rPr>
          <w:rFonts w:ascii="Arial" w:hAnsi="Arial" w:cs="Arial"/>
          <w:sz w:val="22"/>
          <w:szCs w:val="22"/>
        </w:rPr>
        <w:t>5.</w:t>
      </w:r>
      <w:r w:rsidRPr="008A7226">
        <w:rPr>
          <w:rFonts w:ascii="Arial" w:hAnsi="Arial" w:cs="Arial"/>
          <w:sz w:val="22"/>
          <w:szCs w:val="22"/>
        </w:rPr>
        <w:tab/>
        <w:t>ΕΙΔΙΚΟΙ ΟΡΟΙ ΕΚΤΕΛΕΣΗΣ ΤΗΣ ΣΥΜΒΑΣΗΣ</w:t>
      </w:r>
      <w:bookmarkEnd w:id="166"/>
      <w:r w:rsidRPr="008A7226">
        <w:rPr>
          <w:rFonts w:ascii="Arial" w:hAnsi="Arial" w:cs="Arial"/>
          <w:sz w:val="22"/>
          <w:szCs w:val="22"/>
        </w:rPr>
        <w:t xml:space="preserve"> </w:t>
      </w:r>
    </w:p>
    <w:p w:rsidR="008A7226" w:rsidRPr="008A7226" w:rsidRDefault="008A7226" w:rsidP="008A7226">
      <w:pPr>
        <w:pStyle w:val="2"/>
        <w:rPr>
          <w:rFonts w:ascii="Arial" w:hAnsi="Arial" w:cs="Arial"/>
          <w:sz w:val="22"/>
          <w:szCs w:val="22"/>
        </w:rPr>
      </w:pPr>
      <w:bookmarkStart w:id="167" w:name="_Toc78974239"/>
      <w:r w:rsidRPr="008A7226">
        <w:rPr>
          <w:rFonts w:ascii="Arial" w:hAnsi="Arial" w:cs="Arial"/>
          <w:sz w:val="22"/>
          <w:szCs w:val="22"/>
        </w:rPr>
        <w:t>5.1</w:t>
      </w:r>
      <w:r w:rsidRPr="008A7226">
        <w:rPr>
          <w:rFonts w:ascii="Arial" w:hAnsi="Arial" w:cs="Arial"/>
          <w:sz w:val="22"/>
          <w:szCs w:val="22"/>
        </w:rPr>
        <w:tab/>
        <w:t>Τρόπος πληρωμής</w:t>
      </w:r>
      <w:bookmarkEnd w:id="167"/>
      <w:r w:rsidRPr="008A7226">
        <w:rPr>
          <w:rFonts w:ascii="Arial" w:hAnsi="Arial" w:cs="Arial"/>
          <w:sz w:val="22"/>
          <w:szCs w:val="22"/>
        </w:rPr>
        <w:t xml:space="preserve"> </w:t>
      </w:r>
    </w:p>
    <w:p w:rsidR="008A7226" w:rsidRPr="008A7226" w:rsidRDefault="008A7226" w:rsidP="008A7226">
      <w:pPr>
        <w:keepNext/>
        <w:spacing w:line="264" w:lineRule="auto"/>
        <w:rPr>
          <w:rFonts w:ascii="Arial" w:hAnsi="Arial" w:cs="Arial"/>
          <w:b/>
          <w:bCs/>
          <w:sz w:val="22"/>
          <w:szCs w:val="22"/>
        </w:rPr>
      </w:pPr>
      <w:r w:rsidRPr="008A7226">
        <w:rPr>
          <w:rFonts w:ascii="Arial" w:hAnsi="Arial" w:cs="Arial"/>
          <w:b/>
          <w:bCs/>
          <w:sz w:val="22"/>
          <w:szCs w:val="22"/>
        </w:rPr>
        <w:t>5.1.1.</w:t>
      </w:r>
      <w:r w:rsidRPr="008A7226">
        <w:rPr>
          <w:rFonts w:ascii="Arial" w:hAnsi="Arial" w:cs="Arial"/>
          <w:sz w:val="22"/>
          <w:szCs w:val="22"/>
        </w:rPr>
        <w:t xml:space="preserve"> Η πληρωμή του αναδόχου θα πραγματοποιηθεί τμηματικά στο 100% της συμβατικής αξίας μετά την εκάστοτε οριστική παραλαβή των ειδών.</w:t>
      </w:r>
    </w:p>
    <w:p w:rsidR="008A7226" w:rsidRPr="008A7226" w:rsidRDefault="008A7226" w:rsidP="008A7226">
      <w:pPr>
        <w:keepNext/>
        <w:rPr>
          <w:rFonts w:ascii="Arial" w:hAnsi="Arial" w:cs="Arial"/>
          <w:sz w:val="22"/>
          <w:szCs w:val="22"/>
        </w:rPr>
      </w:pPr>
      <w:r w:rsidRPr="008A7226">
        <w:rPr>
          <w:rFonts w:ascii="Arial" w:hAnsi="Arial" w:cs="Arial"/>
          <w:sz w:val="22"/>
          <w:szCs w:val="22"/>
        </w:rPr>
        <w:t>Η πληρωμή του συμβατικού τιμήματος θα γίνεται με την προσκόμιση των νομίμων παραστατικών και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8A7226">
        <w:rPr>
          <w:rFonts w:ascii="Arial" w:hAnsi="Arial" w:cs="Arial"/>
          <w:color w:val="FFFF00"/>
          <w:sz w:val="22"/>
          <w:szCs w:val="22"/>
        </w:rPr>
        <w:t xml:space="preserve"> </w:t>
      </w:r>
    </w:p>
    <w:p w:rsidR="008A7226" w:rsidRPr="008A7226" w:rsidRDefault="008A7226" w:rsidP="008A7226">
      <w:pPr>
        <w:keepNext/>
        <w:rPr>
          <w:rFonts w:ascii="Arial" w:hAnsi="Arial" w:cs="Arial"/>
          <w:sz w:val="22"/>
          <w:szCs w:val="22"/>
        </w:rPr>
      </w:pPr>
      <w:r w:rsidRPr="008A7226">
        <w:rPr>
          <w:rFonts w:ascii="Arial" w:hAnsi="Arial" w:cs="Arial"/>
          <w:b/>
          <w:bCs/>
          <w:sz w:val="22"/>
          <w:szCs w:val="22"/>
        </w:rPr>
        <w:t>5.1.2.</w:t>
      </w:r>
      <w:r w:rsidRPr="008A7226">
        <w:rPr>
          <w:rFonts w:ascii="Arial" w:hAnsi="Arial" w:cs="Arial"/>
          <w:sz w:val="22"/>
          <w:szCs w:val="22"/>
        </w:rPr>
        <w:t xml:space="preserve"> </w:t>
      </w:r>
      <w:proofErr w:type="spellStart"/>
      <w:r w:rsidRPr="008A7226">
        <w:rPr>
          <w:rFonts w:ascii="Arial" w:hAnsi="Arial" w:cs="Arial"/>
          <w:sz w:val="22"/>
          <w:szCs w:val="22"/>
        </w:rPr>
        <w:t>Toν</w:t>
      </w:r>
      <w:proofErr w:type="spellEnd"/>
      <w:r w:rsidRPr="008A7226">
        <w:rPr>
          <w:rFonts w:ascii="Arial" w:hAnsi="Arial" w:cs="Arial"/>
          <w:sz w:val="22"/>
          <w:szCs w:val="22"/>
        </w:rPr>
        <w:t xml:space="preserve"> Ανάδοχο βαρύνουν </w:t>
      </w:r>
      <w:r w:rsidRPr="008A7226">
        <w:rPr>
          <w:rFonts w:ascii="Arial" w:hAnsi="Arial" w:cs="Arial"/>
          <w:sz w:val="22"/>
          <w:szCs w:val="22"/>
          <w:lang w:eastAsia="el-GR"/>
        </w:rPr>
        <w:t xml:space="preserve">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w:t>
      </w:r>
      <w:r w:rsidRPr="008A7226">
        <w:rPr>
          <w:rFonts w:ascii="Arial" w:hAnsi="Arial" w:cs="Arial"/>
          <w:sz w:val="22"/>
          <w:szCs w:val="22"/>
        </w:rPr>
        <w:t xml:space="preserve">ακόλουθες κρατήσεις: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w:t>
      </w:r>
      <w:r w:rsidRPr="008A7226">
        <w:rPr>
          <w:rFonts w:ascii="Arial" w:hAnsi="Arial" w:cs="Arial"/>
          <w:sz w:val="22"/>
          <w:szCs w:val="22"/>
        </w:rPr>
        <w:lastRenderedPageBreak/>
        <w:t xml:space="preserve">και για λογαριασμό του Υπουργείου Ψηφιακής Διακυβέρνησης, σύμφωνα με την παρ. 6 του άρθρου 36 του ν. 4412/2016. </w:t>
      </w:r>
    </w:p>
    <w:p w:rsidR="008A7226" w:rsidRPr="008A7226" w:rsidRDefault="008A7226" w:rsidP="008A7226">
      <w:pPr>
        <w:rPr>
          <w:rFonts w:ascii="Arial" w:hAnsi="Arial" w:cs="Arial"/>
          <w:sz w:val="22"/>
          <w:szCs w:val="22"/>
        </w:rPr>
      </w:pPr>
      <w:r w:rsidRPr="008A7226">
        <w:rPr>
          <w:rFonts w:ascii="Arial" w:hAnsi="Arial" w:cs="Arial"/>
          <w:sz w:val="22"/>
          <w:szCs w:val="22"/>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8A7226" w:rsidRPr="008A7226" w:rsidRDefault="008A7226" w:rsidP="008A7226">
      <w:pPr>
        <w:rPr>
          <w:rFonts w:ascii="Arial" w:hAnsi="Arial" w:cs="Arial"/>
          <w:sz w:val="22"/>
          <w:szCs w:val="22"/>
        </w:rPr>
      </w:pPr>
      <w:r w:rsidRPr="008A7226">
        <w:rPr>
          <w:rFonts w:ascii="Arial" w:hAnsi="Arial" w:cs="Arial"/>
          <w:sz w:val="22"/>
          <w:szCs w:val="22"/>
        </w:rPr>
        <w:t>Οι υπέρ τρίτων κρατήσεις υπόκεινται στο εκάστοτε ισχύον αναλογικό τέλος χαρτοσήμου 3% και στην επ’ αυτού εισφορά υπέρ ΟΓΑ 20%.</w:t>
      </w:r>
    </w:p>
    <w:p w:rsidR="008A7226" w:rsidRPr="008A7226" w:rsidRDefault="008A7226" w:rsidP="008A7226">
      <w:pPr>
        <w:rPr>
          <w:rFonts w:ascii="Arial" w:hAnsi="Arial" w:cs="Arial"/>
          <w:sz w:val="22"/>
          <w:szCs w:val="22"/>
        </w:rPr>
      </w:pPr>
      <w:r w:rsidRPr="008A7226">
        <w:rPr>
          <w:rFonts w:ascii="Arial" w:hAnsi="Arial" w:cs="Arial"/>
          <w:sz w:val="22"/>
          <w:szCs w:val="22"/>
        </w:rPr>
        <w:t>Με κάθε πληρωμή θα γίνεται η προβλεπόμενη από την κείμενη νομοθεσία παρακράτηση φόρου εισοδήματος αξίας …% επί του καθαρού ποσού (άρθρα 61-64 Ν.4172/2013 – ΦΕΚ: 167A).</w:t>
      </w:r>
    </w:p>
    <w:p w:rsidR="008A7226" w:rsidRPr="008A7226" w:rsidRDefault="008A7226" w:rsidP="008A7226">
      <w:pPr>
        <w:pStyle w:val="2"/>
        <w:rPr>
          <w:rFonts w:ascii="Arial" w:hAnsi="Arial" w:cs="Arial"/>
          <w:sz w:val="22"/>
          <w:szCs w:val="22"/>
        </w:rPr>
      </w:pPr>
      <w:bookmarkStart w:id="168" w:name="_Toc76285927"/>
      <w:bookmarkStart w:id="169" w:name="_Toc78974240"/>
      <w:r w:rsidRPr="008A7226">
        <w:rPr>
          <w:rFonts w:ascii="Arial" w:hAnsi="Arial" w:cs="Arial"/>
          <w:sz w:val="22"/>
          <w:szCs w:val="22"/>
        </w:rPr>
        <w:t>5.2</w:t>
      </w:r>
      <w:r w:rsidRPr="008A7226">
        <w:rPr>
          <w:rFonts w:ascii="Arial" w:hAnsi="Arial" w:cs="Arial"/>
          <w:sz w:val="22"/>
          <w:szCs w:val="22"/>
        </w:rPr>
        <w:tab/>
        <w:t>Κήρυξη οικονομικού φορέα εκπτώτου - Κυρώσεις</w:t>
      </w:r>
      <w:bookmarkEnd w:id="168"/>
      <w:bookmarkEnd w:id="169"/>
      <w:r w:rsidRPr="008A7226">
        <w:rPr>
          <w:rFonts w:ascii="Arial" w:hAnsi="Arial" w:cs="Arial"/>
          <w:sz w:val="22"/>
          <w:szCs w:val="22"/>
        </w:rPr>
        <w:t xml:space="preserve"> </w:t>
      </w:r>
    </w:p>
    <w:p w:rsidR="00490E24" w:rsidRPr="00490E24" w:rsidRDefault="008A7226" w:rsidP="00490E24">
      <w:pPr>
        <w:suppressAutoHyphens w:val="0"/>
        <w:autoSpaceDE w:val="0"/>
        <w:rPr>
          <w:rFonts w:ascii="Arial" w:hAnsi="Arial" w:cs="Arial"/>
          <w:sz w:val="22"/>
          <w:szCs w:val="22"/>
        </w:rPr>
      </w:pPr>
      <w:r w:rsidRPr="008A7226">
        <w:rPr>
          <w:rFonts w:ascii="Arial" w:hAnsi="Arial" w:cs="Arial"/>
          <w:b/>
          <w:bCs/>
          <w:sz w:val="22"/>
          <w:szCs w:val="22"/>
        </w:rPr>
        <w:t>5.2.1.</w:t>
      </w:r>
      <w:r w:rsidRPr="008A7226">
        <w:rPr>
          <w:rFonts w:ascii="Arial" w:hAnsi="Arial" w:cs="Arial"/>
          <w:sz w:val="22"/>
          <w:szCs w:val="22"/>
        </w:rPr>
        <w:t xml:space="preserve"> </w:t>
      </w:r>
      <w:r w:rsidRPr="008A7226">
        <w:rPr>
          <w:rFonts w:ascii="Arial" w:eastAsia="SimSun" w:hAnsi="Arial" w:cs="Arial"/>
          <w:sz w:val="22"/>
          <w:szCs w:val="22"/>
        </w:rPr>
        <w:t>Ο ανάδοχος, με την επιφύλαξη της συνδρομής λόγων ανωτέρας βίας, κηρύσσεται υποχρεωτικά έκπτωτος</w:t>
      </w:r>
      <w:r w:rsidRPr="008A7226">
        <w:rPr>
          <w:rStyle w:val="WW-FootnoteReference14"/>
          <w:rFonts w:ascii="Arial" w:eastAsia="SimSun" w:hAnsi="Arial" w:cs="Arial"/>
          <w:sz w:val="22"/>
          <w:szCs w:val="22"/>
        </w:rPr>
        <w:footnoteReference w:id="1"/>
      </w:r>
      <w:r w:rsidRPr="008A7226">
        <w:rPr>
          <w:rFonts w:ascii="Arial" w:eastAsia="SimSun" w:hAnsi="Arial" w:cs="Arial"/>
          <w:sz w:val="22"/>
          <w:szCs w:val="22"/>
        </w:rPr>
        <w:t xml:space="preserve"> από τη σύμβαση και από κάθε δικαίωμα που απορρέει από αυτήν: </w:t>
      </w:r>
      <w:r w:rsidRPr="008A7226">
        <w:rPr>
          <w:rFonts w:ascii="Arial" w:hAnsi="Arial" w:cs="Arial"/>
          <w:sz w:val="22"/>
          <w:szCs w:val="22"/>
        </w:rPr>
        <w:t xml:space="preserve"> </w:t>
      </w:r>
    </w:p>
    <w:p w:rsidR="00490E24" w:rsidRPr="00490E24" w:rsidRDefault="008A7226" w:rsidP="00490E24">
      <w:pPr>
        <w:suppressAutoHyphens w:val="0"/>
        <w:autoSpaceDE w:val="0"/>
        <w:rPr>
          <w:rFonts w:ascii="Arial" w:eastAsia="SimSun" w:hAnsi="Arial" w:cs="Arial"/>
          <w:sz w:val="22"/>
          <w:szCs w:val="22"/>
        </w:rPr>
      </w:pPr>
      <w:r w:rsidRPr="008A7226">
        <w:rPr>
          <w:rFonts w:ascii="Arial" w:eastAsia="SimSun" w:hAnsi="Arial" w:cs="Arial"/>
          <w:sz w:val="22"/>
          <w:szCs w:val="22"/>
        </w:rPr>
        <w:t>α) στην περίπτωση της παρ. 7 του άρθρου 105 περί κατακύρωσης και σύναψης σύμβασης</w:t>
      </w:r>
    </w:p>
    <w:p w:rsidR="00490E24" w:rsidRPr="00490E24" w:rsidRDefault="008A7226" w:rsidP="00490E24">
      <w:pPr>
        <w:suppressAutoHyphens w:val="0"/>
        <w:autoSpaceDE w:val="0"/>
        <w:rPr>
          <w:rFonts w:ascii="Arial" w:eastAsia="SimSun" w:hAnsi="Arial" w:cs="Arial"/>
          <w:sz w:val="22"/>
          <w:szCs w:val="22"/>
        </w:rPr>
      </w:pPr>
      <w:r w:rsidRPr="008A7226">
        <w:rPr>
          <w:rFonts w:ascii="Arial" w:eastAsia="SimSun"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490E24" w:rsidRPr="00490E24" w:rsidRDefault="008A7226" w:rsidP="00490E24">
      <w:pPr>
        <w:suppressAutoHyphens w:val="0"/>
        <w:autoSpaceDE w:val="0"/>
        <w:rPr>
          <w:rFonts w:ascii="Arial" w:eastAsia="SimSun" w:hAnsi="Arial" w:cs="Arial"/>
          <w:sz w:val="22"/>
          <w:szCs w:val="22"/>
        </w:rPr>
      </w:pPr>
      <w:r w:rsidRPr="008A7226">
        <w:rPr>
          <w:rFonts w:ascii="Arial" w:eastAsia="SimSun" w:hAnsi="Arial" w:cs="Arial"/>
          <w:sz w:val="22"/>
          <w:szCs w:val="22"/>
        </w:rPr>
        <w:t xml:space="preserve">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την παράγραφο .....της παρούσας, με την επιφύλαξη της επόμενης </w:t>
      </w:r>
      <w:proofErr w:type="spellStart"/>
      <w:r w:rsidRPr="008A7226">
        <w:rPr>
          <w:rFonts w:ascii="Arial" w:eastAsia="SimSun" w:hAnsi="Arial" w:cs="Arial"/>
          <w:sz w:val="22"/>
          <w:szCs w:val="22"/>
        </w:rPr>
        <w:t>παραγράφου.Στην</w:t>
      </w:r>
      <w:proofErr w:type="spellEnd"/>
      <w:r w:rsidRPr="008A7226">
        <w:rPr>
          <w:rFonts w:ascii="Arial" w:eastAsia="SimSun" w:hAnsi="Arial" w:cs="Arial"/>
          <w:sz w:val="22"/>
          <w:szCs w:val="22"/>
        </w:rPr>
        <w:t xml:space="preserve">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δεκαπέντε (15) ημερών από την κοινοποίηση της ανωτέρω όχλησης.</w:t>
      </w:r>
      <w:r w:rsidRPr="008A7226">
        <w:rPr>
          <w:rFonts w:ascii="Arial" w:hAnsi="Arial" w:cs="Arial"/>
          <w:sz w:val="22"/>
          <w:szCs w:val="22"/>
        </w:rPr>
        <w:t xml:space="preserve"> </w:t>
      </w:r>
      <w:r w:rsidRPr="008A7226">
        <w:rPr>
          <w:rFonts w:ascii="Arial" w:eastAsia="SimSun" w:hAnsi="Arial" w:cs="Arial"/>
          <w:sz w:val="22"/>
          <w:szCs w:val="22"/>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490E24" w:rsidRPr="00490E24" w:rsidRDefault="008A7226" w:rsidP="00490E24">
      <w:pPr>
        <w:suppressAutoHyphens w:val="0"/>
        <w:autoSpaceDE w:val="0"/>
        <w:rPr>
          <w:rFonts w:ascii="Arial" w:eastAsia="SimSun" w:hAnsi="Arial" w:cs="Arial"/>
          <w:spacing w:val="5"/>
          <w:sz w:val="22"/>
          <w:szCs w:val="22"/>
        </w:rPr>
      </w:pPr>
      <w:r w:rsidRPr="008A7226">
        <w:rPr>
          <w:rFonts w:ascii="Arial" w:eastAsia="SimSun" w:hAnsi="Arial" w:cs="Arial"/>
          <w:sz w:val="22"/>
          <w:szCs w:val="22"/>
        </w:rPr>
        <w:t xml:space="preserve">Ο ανάδοχος δεν κηρύσσεται έκπτωτος για λόγους που αφορούν σε υπαιτιότητα του φορέα εκτέλεσης της σύμβασης ή αν συντρέχουν λόγοι ανωτέρας </w:t>
      </w:r>
      <w:proofErr w:type="spellStart"/>
      <w:r w:rsidRPr="008A7226">
        <w:rPr>
          <w:rFonts w:ascii="Arial" w:eastAsia="SimSun" w:hAnsi="Arial" w:cs="Arial"/>
          <w:sz w:val="22"/>
          <w:szCs w:val="22"/>
        </w:rPr>
        <w:t>βίας.</w:t>
      </w:r>
      <w:r w:rsidRPr="008A7226">
        <w:rPr>
          <w:rFonts w:ascii="Arial" w:eastAsia="SimSun" w:hAnsi="Arial" w:cs="Arial"/>
          <w:spacing w:val="5"/>
          <w:sz w:val="22"/>
          <w:szCs w:val="22"/>
        </w:rPr>
        <w:t>Στον</w:t>
      </w:r>
      <w:proofErr w:type="spellEnd"/>
      <w:r w:rsidRPr="008A7226">
        <w:rPr>
          <w:rFonts w:ascii="Arial" w:eastAsia="SimSun" w:hAnsi="Arial" w:cs="Arial"/>
          <w:spacing w:val="5"/>
          <w:sz w:val="22"/>
          <w:szCs w:val="22"/>
        </w:rPr>
        <w:t xml:space="preserve">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490E24" w:rsidRPr="00D953B2" w:rsidRDefault="008A7226" w:rsidP="00490E24">
      <w:pPr>
        <w:suppressAutoHyphens w:val="0"/>
        <w:autoSpaceDE w:val="0"/>
        <w:rPr>
          <w:rFonts w:ascii="Arial" w:eastAsia="SimSun" w:hAnsi="Arial" w:cs="Arial"/>
          <w:i/>
          <w:iCs/>
          <w:color w:val="5B9BD5"/>
          <w:spacing w:val="5"/>
          <w:sz w:val="22"/>
          <w:szCs w:val="22"/>
        </w:rPr>
      </w:pPr>
      <w:r w:rsidRPr="008A7226">
        <w:rPr>
          <w:rFonts w:ascii="Arial" w:eastAsia="SimSun" w:hAnsi="Arial" w:cs="Arial"/>
          <w:spacing w:val="5"/>
          <w:sz w:val="22"/>
          <w:szCs w:val="22"/>
        </w:rPr>
        <w:t xml:space="preserve">α) ολική κατάπτωση της εγγύησης καλής εκτέλεσης της </w:t>
      </w:r>
      <w:proofErr w:type="spellStart"/>
      <w:r w:rsidRPr="008A7226">
        <w:rPr>
          <w:rFonts w:ascii="Arial" w:eastAsia="SimSun" w:hAnsi="Arial" w:cs="Arial"/>
          <w:spacing w:val="5"/>
          <w:sz w:val="22"/>
          <w:szCs w:val="22"/>
        </w:rPr>
        <w:t>σύμβασης,</w:t>
      </w:r>
      <w:r w:rsidRPr="008A7226">
        <w:rPr>
          <w:rFonts w:ascii="Arial" w:hAnsi="Arial" w:cs="Arial"/>
          <w:sz w:val="22"/>
          <w:szCs w:val="22"/>
        </w:rPr>
        <w:t>Επιπλέον</w:t>
      </w:r>
      <w:proofErr w:type="spellEnd"/>
      <w:r w:rsidRPr="008A7226">
        <w:rPr>
          <w:rFonts w:ascii="Arial" w:hAnsi="Arial" w:cs="Arial"/>
          <w:sz w:val="22"/>
          <w:szCs w:val="22"/>
        </w:rPr>
        <w:t xml:space="preserve">,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w:t>
      </w:r>
      <w:r w:rsidRPr="008A7226">
        <w:rPr>
          <w:rFonts w:ascii="Arial" w:eastAsia="SimSun" w:hAnsi="Arial" w:cs="Arial"/>
          <w:i/>
          <w:iCs/>
          <w:color w:val="5B9BD5"/>
          <w:spacing w:val="5"/>
          <w:sz w:val="22"/>
          <w:szCs w:val="22"/>
        </w:rPr>
        <w:t xml:space="preserve">[η κύρωση του οριζόντιου αποκλεισμού δύναται να επιβληθεί μετά την έκδοση του προβλεπόμενου </w:t>
      </w:r>
      <w:proofErr w:type="spellStart"/>
      <w:r w:rsidRPr="008A7226">
        <w:rPr>
          <w:rFonts w:ascii="Arial" w:eastAsia="SimSun" w:hAnsi="Arial" w:cs="Arial"/>
          <w:i/>
          <w:iCs/>
          <w:color w:val="5B9BD5"/>
          <w:spacing w:val="5"/>
          <w:sz w:val="22"/>
          <w:szCs w:val="22"/>
        </w:rPr>
        <w:t>π.δ</w:t>
      </w:r>
      <w:proofErr w:type="spellEnd"/>
      <w:r w:rsidRPr="008A7226">
        <w:rPr>
          <w:rFonts w:ascii="Arial" w:eastAsia="SimSun" w:hAnsi="Arial" w:cs="Arial"/>
          <w:i/>
          <w:iCs/>
          <w:color w:val="5B9BD5"/>
          <w:spacing w:val="5"/>
          <w:sz w:val="22"/>
          <w:szCs w:val="22"/>
        </w:rPr>
        <w:t>.]</w:t>
      </w:r>
    </w:p>
    <w:p w:rsidR="00490E24" w:rsidRPr="00D953B2" w:rsidRDefault="008A7226" w:rsidP="00490E24">
      <w:pPr>
        <w:suppressAutoHyphens w:val="0"/>
        <w:autoSpaceDE w:val="0"/>
        <w:rPr>
          <w:rFonts w:ascii="Arial" w:hAnsi="Arial" w:cs="Arial"/>
          <w:sz w:val="22"/>
          <w:szCs w:val="22"/>
        </w:rPr>
      </w:pPr>
      <w:r w:rsidRPr="008A7226">
        <w:rPr>
          <w:rFonts w:ascii="Arial" w:hAnsi="Arial" w:cs="Arial"/>
          <w:b/>
          <w:bCs/>
          <w:sz w:val="22"/>
          <w:szCs w:val="22"/>
        </w:rPr>
        <w:t>5.2.2.</w:t>
      </w:r>
      <w:r w:rsidRPr="008A7226">
        <w:rPr>
          <w:rFonts w:ascii="Arial" w:hAnsi="Arial" w:cs="Arial"/>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8A7226">
        <w:rPr>
          <w:rFonts w:ascii="Arial" w:hAnsi="Arial" w:cs="Arial"/>
          <w:color w:val="000000"/>
          <w:sz w:val="22"/>
          <w:szCs w:val="22"/>
          <w:lang w:eastAsia="el-GR"/>
        </w:rPr>
        <w:t>.</w:t>
      </w:r>
      <w:r w:rsidRPr="008A7226">
        <w:rPr>
          <w:rFonts w:ascii="Arial" w:hAnsi="Arial" w:cs="Arial"/>
          <w:sz w:val="22"/>
          <w:szCs w:val="22"/>
        </w:rPr>
        <w:t xml:space="preserve"> </w:t>
      </w:r>
    </w:p>
    <w:p w:rsidR="008A7226" w:rsidRPr="008A7226" w:rsidRDefault="008A7226" w:rsidP="00490E24">
      <w:pPr>
        <w:suppressAutoHyphens w:val="0"/>
        <w:autoSpaceDE w:val="0"/>
        <w:rPr>
          <w:rFonts w:ascii="Arial" w:hAnsi="Arial" w:cs="Arial"/>
          <w:sz w:val="22"/>
          <w:szCs w:val="22"/>
        </w:rPr>
      </w:pPr>
      <w:r w:rsidRPr="008A7226">
        <w:rPr>
          <w:rFonts w:ascii="Arial" w:hAnsi="Arial" w:cs="Arial"/>
          <w:color w:val="000000"/>
          <w:sz w:val="22"/>
          <w:szCs w:val="22"/>
          <w:lang w:eastAsia="el-GR"/>
        </w:rPr>
        <w:t xml:space="preserve">Ποινικές ρήτρες μπορεί να επιβάλλονται και σε άλλες περιπτώσεις πλημμελούς εκτέλεσης των όρων της σύμβασης, σύμφωνα με την  </w:t>
      </w:r>
      <w:proofErr w:type="spellStart"/>
      <w:r w:rsidRPr="008A7226">
        <w:rPr>
          <w:rFonts w:ascii="Arial" w:hAnsi="Arial" w:cs="Arial"/>
          <w:color w:val="000000"/>
          <w:sz w:val="22"/>
          <w:szCs w:val="22"/>
          <w:lang w:eastAsia="el-GR"/>
        </w:rPr>
        <w:t>περ</w:t>
      </w:r>
      <w:proofErr w:type="spellEnd"/>
      <w:r w:rsidRPr="008A7226">
        <w:rPr>
          <w:rFonts w:ascii="Arial" w:hAnsi="Arial" w:cs="Arial"/>
          <w:color w:val="000000"/>
          <w:sz w:val="22"/>
          <w:szCs w:val="22"/>
          <w:lang w:eastAsia="el-GR"/>
        </w:rPr>
        <w:t xml:space="preserve">. (δ) της παρούσας παραγράφου.  </w:t>
      </w:r>
    </w:p>
    <w:p w:rsidR="008A7226" w:rsidRPr="008A7226" w:rsidRDefault="008A7226" w:rsidP="008A7226">
      <w:pPr>
        <w:keepNext/>
        <w:autoSpaceDE w:val="0"/>
        <w:rPr>
          <w:rFonts w:ascii="Arial" w:hAnsi="Arial" w:cs="Arial"/>
          <w:sz w:val="22"/>
          <w:szCs w:val="22"/>
        </w:rPr>
      </w:pPr>
      <w:r w:rsidRPr="008A7226">
        <w:rPr>
          <w:rFonts w:ascii="Arial" w:hAnsi="Arial" w:cs="Arial"/>
          <w:sz w:val="22"/>
          <w:szCs w:val="22"/>
        </w:rPr>
        <w:t>Οι ποινικές ρήτρες υπολογίζονται ως εξής:</w:t>
      </w:r>
    </w:p>
    <w:p w:rsidR="008A7226" w:rsidRPr="008A7226" w:rsidRDefault="008A7226" w:rsidP="008A7226">
      <w:pPr>
        <w:keepNext/>
        <w:autoSpaceDE w:val="0"/>
        <w:rPr>
          <w:rFonts w:ascii="Arial" w:hAnsi="Arial" w:cs="Arial"/>
          <w:sz w:val="22"/>
          <w:szCs w:val="22"/>
        </w:rPr>
      </w:pPr>
      <w:r w:rsidRPr="008A7226">
        <w:rPr>
          <w:rFonts w:ascii="Arial" w:hAnsi="Arial" w:cs="Arial"/>
          <w:sz w:val="22"/>
          <w:szCs w:val="22"/>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8A7226" w:rsidRPr="008A7226" w:rsidRDefault="008A7226" w:rsidP="008A7226">
      <w:pPr>
        <w:keepNext/>
        <w:autoSpaceDE w:val="0"/>
        <w:rPr>
          <w:rFonts w:ascii="Arial" w:hAnsi="Arial" w:cs="Arial"/>
          <w:sz w:val="22"/>
          <w:szCs w:val="22"/>
        </w:rPr>
      </w:pPr>
      <w:r w:rsidRPr="008A7226">
        <w:rPr>
          <w:rFonts w:ascii="Arial" w:hAnsi="Arial" w:cs="Arial"/>
          <w:sz w:val="22"/>
          <w:szCs w:val="22"/>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8A7226" w:rsidRPr="008A7226" w:rsidRDefault="008A7226" w:rsidP="008A7226">
      <w:pPr>
        <w:keepNext/>
        <w:autoSpaceDE w:val="0"/>
        <w:rPr>
          <w:rFonts w:ascii="Arial" w:hAnsi="Arial" w:cs="Arial"/>
          <w:sz w:val="22"/>
          <w:szCs w:val="22"/>
        </w:rPr>
      </w:pPr>
      <w:r w:rsidRPr="008A7226">
        <w:rPr>
          <w:rFonts w:ascii="Arial" w:hAnsi="Arial" w:cs="Arial"/>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w:t>
      </w:r>
      <w:r w:rsidRPr="008A7226">
        <w:rPr>
          <w:rFonts w:ascii="Arial" w:hAnsi="Arial" w:cs="Arial"/>
          <w:sz w:val="22"/>
          <w:szCs w:val="22"/>
        </w:rPr>
        <w:lastRenderedPageBreak/>
        <w:t>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8A7226" w:rsidRPr="008A7226" w:rsidRDefault="008A7226" w:rsidP="008A7226">
      <w:pPr>
        <w:keepNext/>
        <w:autoSpaceDE w:val="0"/>
        <w:rPr>
          <w:rFonts w:ascii="Arial" w:hAnsi="Arial" w:cs="Arial"/>
          <w:color w:val="000000"/>
          <w:sz w:val="22"/>
          <w:szCs w:val="22"/>
        </w:rPr>
      </w:pPr>
      <w:r w:rsidRPr="008A7226">
        <w:rPr>
          <w:rFonts w:ascii="Arial" w:hAnsi="Arial" w:cs="Arial"/>
          <w:color w:val="000000"/>
          <w:sz w:val="22"/>
          <w:szCs w:val="22"/>
        </w:rPr>
        <w:t xml:space="preserve">Το ποσό των ποινικών ρητρών αφαιρείται/συμψηφίζεται από/με την αμοιβή του αναδόχου. </w:t>
      </w:r>
    </w:p>
    <w:p w:rsidR="008A7226" w:rsidRPr="008A7226" w:rsidRDefault="008A7226" w:rsidP="008A7226">
      <w:pPr>
        <w:keepNext/>
        <w:autoSpaceDE w:val="0"/>
        <w:rPr>
          <w:rFonts w:ascii="Arial" w:hAnsi="Arial" w:cs="Arial"/>
          <w:color w:val="000000"/>
          <w:sz w:val="22"/>
          <w:szCs w:val="22"/>
        </w:rPr>
      </w:pPr>
      <w:r w:rsidRPr="008A7226">
        <w:rPr>
          <w:rFonts w:ascii="Arial" w:hAnsi="Arial" w:cs="Arial"/>
          <w:color w:val="000000"/>
          <w:sz w:val="22"/>
          <w:szCs w:val="22"/>
        </w:rPr>
        <w:t>Η επιβολή ποινικών ρητρών δεν στερεί από την αναθέτουσα αρχή το δικαίωμα να κηρύξει τον ανάδοχο έκπτωτο</w:t>
      </w:r>
      <w:r w:rsidRPr="008A7226">
        <w:rPr>
          <w:rFonts w:ascii="Arial" w:hAnsi="Arial" w:cs="Arial"/>
          <w:sz w:val="22"/>
          <w:szCs w:val="22"/>
        </w:rPr>
        <w:t>.</w:t>
      </w:r>
      <w:r w:rsidRPr="008A7226">
        <w:rPr>
          <w:rFonts w:ascii="Arial" w:eastAsia="SimSun" w:hAnsi="Arial" w:cs="Arial"/>
          <w:sz w:val="22"/>
          <w:szCs w:val="22"/>
        </w:rPr>
        <w:t xml:space="preserve"> </w:t>
      </w:r>
    </w:p>
    <w:p w:rsidR="008A7226" w:rsidRPr="008A7226" w:rsidRDefault="008A7226" w:rsidP="008A7226">
      <w:pPr>
        <w:keepNext/>
        <w:autoSpaceDE w:val="0"/>
        <w:spacing w:line="259" w:lineRule="auto"/>
        <w:rPr>
          <w:rFonts w:ascii="Arial" w:hAnsi="Arial" w:cs="Arial"/>
          <w:sz w:val="22"/>
          <w:szCs w:val="22"/>
        </w:rPr>
      </w:pPr>
    </w:p>
    <w:p w:rsidR="008A7226" w:rsidRPr="008A7226" w:rsidRDefault="008A7226" w:rsidP="008A7226">
      <w:pPr>
        <w:pStyle w:val="2"/>
        <w:autoSpaceDE w:val="0"/>
        <w:rPr>
          <w:rFonts w:ascii="Arial" w:hAnsi="Arial" w:cs="Arial"/>
          <w:sz w:val="22"/>
          <w:szCs w:val="22"/>
        </w:rPr>
      </w:pPr>
      <w:bookmarkStart w:id="172" w:name="_Toc76285928"/>
      <w:bookmarkStart w:id="173" w:name="_Toc78974241"/>
      <w:r w:rsidRPr="008A7226">
        <w:rPr>
          <w:rFonts w:ascii="Arial" w:hAnsi="Arial" w:cs="Arial"/>
          <w:sz w:val="22"/>
          <w:szCs w:val="22"/>
        </w:rPr>
        <w:t>5.3</w:t>
      </w:r>
      <w:r w:rsidRPr="008A7226">
        <w:rPr>
          <w:rFonts w:ascii="Arial" w:hAnsi="Arial" w:cs="Arial"/>
          <w:sz w:val="22"/>
          <w:szCs w:val="22"/>
        </w:rPr>
        <w:tab/>
        <w:t>Διοικητικές προσφυγές κατά τη διαδικασία εκτέλεσης των συμβάσεων</w:t>
      </w:r>
      <w:bookmarkEnd w:id="172"/>
      <w:bookmarkEnd w:id="173"/>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w:t>
      </w:r>
      <w:proofErr w:type="spellStart"/>
      <w:r w:rsidRPr="008A7226">
        <w:rPr>
          <w:rFonts w:ascii="Arial" w:hAnsi="Arial" w:cs="Arial"/>
          <w:sz w:val="22"/>
          <w:szCs w:val="22"/>
        </w:rPr>
        <w:t>κατ΄</w:t>
      </w:r>
      <w:proofErr w:type="spellEnd"/>
      <w:r w:rsidRPr="008A7226">
        <w:rPr>
          <w:rFonts w:ascii="Arial" w:hAnsi="Arial" w:cs="Arial"/>
          <w:sz w:val="22"/>
          <w:szCs w:val="22"/>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8A7226">
        <w:rPr>
          <w:rFonts w:ascii="Arial" w:hAnsi="Arial" w:cs="Arial"/>
          <w:sz w:val="22"/>
          <w:szCs w:val="22"/>
        </w:rPr>
        <w:t>δ΄</w:t>
      </w:r>
      <w:proofErr w:type="spellEnd"/>
      <w:r w:rsidRPr="008A7226">
        <w:rPr>
          <w:rFonts w:ascii="Arial" w:hAnsi="Arial" w:cs="Arial"/>
          <w:sz w:val="22"/>
          <w:szCs w:val="22"/>
        </w:rPr>
        <w:t xml:space="preserve">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8A7226" w:rsidRPr="008A7226" w:rsidRDefault="008A7226" w:rsidP="008A7226">
      <w:pPr>
        <w:pStyle w:val="2"/>
        <w:autoSpaceDE w:val="0"/>
        <w:rPr>
          <w:rFonts w:ascii="Arial" w:hAnsi="Arial" w:cs="Arial"/>
          <w:sz w:val="22"/>
          <w:szCs w:val="22"/>
        </w:rPr>
      </w:pPr>
      <w:bookmarkStart w:id="174" w:name="_Toc13752337"/>
      <w:bookmarkStart w:id="175" w:name="_Toc76194172"/>
      <w:bookmarkStart w:id="176" w:name="_Toc76285929"/>
      <w:bookmarkStart w:id="177" w:name="_Toc78974242"/>
      <w:r w:rsidRPr="008A7226">
        <w:rPr>
          <w:rFonts w:ascii="Arial" w:hAnsi="Arial" w:cs="Arial"/>
          <w:sz w:val="22"/>
          <w:szCs w:val="22"/>
        </w:rPr>
        <w:t>5.4</w:t>
      </w:r>
      <w:r w:rsidRPr="008A7226">
        <w:rPr>
          <w:rFonts w:ascii="Arial" w:hAnsi="Arial" w:cs="Arial"/>
          <w:sz w:val="22"/>
          <w:szCs w:val="22"/>
        </w:rPr>
        <w:tab/>
        <w:t>Δικαστική Επίλυση Διαφορών</w:t>
      </w:r>
      <w:bookmarkEnd w:id="174"/>
      <w:bookmarkEnd w:id="175"/>
      <w:bookmarkEnd w:id="176"/>
      <w:bookmarkEnd w:id="177"/>
    </w:p>
    <w:p w:rsidR="00490E24" w:rsidRPr="00490E24" w:rsidRDefault="008A7226" w:rsidP="00490E24">
      <w:pPr>
        <w:rPr>
          <w:rFonts w:ascii="Arial" w:hAnsi="Arial" w:cs="Arial"/>
          <w:sz w:val="22"/>
          <w:szCs w:val="22"/>
        </w:rPr>
      </w:pPr>
      <w:r w:rsidRPr="008A7226">
        <w:rPr>
          <w:rFonts w:ascii="Arial" w:hAnsi="Arial" w:cs="Arial"/>
          <w:sz w:val="22"/>
          <w:szCs w:val="22"/>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8A7226">
        <w:rPr>
          <w:rFonts w:ascii="Arial" w:hAnsi="Arial" w:cs="Arial"/>
          <w:sz w:val="22"/>
          <w:szCs w:val="22"/>
        </w:rPr>
        <w:t>ενδικοφανούς</w:t>
      </w:r>
      <w:proofErr w:type="spellEnd"/>
      <w:r w:rsidRPr="008A7226">
        <w:rPr>
          <w:rFonts w:ascii="Arial" w:hAnsi="Arial" w:cs="Arial"/>
          <w:sz w:val="22"/>
          <w:szCs w:val="22"/>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8A7226">
        <w:rPr>
          <w:rFonts w:ascii="Arial" w:hAnsi="Arial" w:cs="Arial"/>
          <w:sz w:val="22"/>
          <w:szCs w:val="22"/>
        </w:rPr>
        <w:t>ενδικοφανούς</w:t>
      </w:r>
      <w:proofErr w:type="spellEnd"/>
      <w:r w:rsidRPr="008A7226">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bookmarkStart w:id="178" w:name="_Toc78974243"/>
    </w:p>
    <w:p w:rsidR="00490E24" w:rsidRPr="00490E24" w:rsidRDefault="008A7226" w:rsidP="00490E24">
      <w:pPr>
        <w:rPr>
          <w:rFonts w:ascii="Arial" w:hAnsi="Arial" w:cs="Arial"/>
          <w:sz w:val="22"/>
          <w:szCs w:val="22"/>
        </w:rPr>
      </w:pPr>
      <w:r w:rsidRPr="008A7226">
        <w:rPr>
          <w:rFonts w:ascii="Arial" w:hAnsi="Arial" w:cs="Arial"/>
          <w:sz w:val="22"/>
          <w:szCs w:val="22"/>
        </w:rPr>
        <w:t>6.</w:t>
      </w:r>
      <w:r w:rsidRPr="008A7226">
        <w:rPr>
          <w:rFonts w:ascii="Arial" w:hAnsi="Arial" w:cs="Arial"/>
          <w:sz w:val="22"/>
          <w:szCs w:val="22"/>
        </w:rPr>
        <w:tab/>
      </w:r>
      <w:ins w:id="179" w:author="Author" w:date="2021-07-22T16:18:00Z">
        <w:r w:rsidRPr="008A7226">
          <w:rPr>
            <w:rFonts w:ascii="Arial" w:hAnsi="Arial" w:cs="Arial"/>
            <w:sz w:val="22"/>
            <w:szCs w:val="22"/>
          </w:rPr>
          <w:t>ΧΡΟΝΟΣ ΚΑΙ ΤΡΟΠΟΣ ΕΚΤΕΛΕΣΗΣ</w:t>
        </w:r>
      </w:ins>
      <w:bookmarkEnd w:id="178"/>
      <w:r w:rsidRPr="008A7226">
        <w:rPr>
          <w:rFonts w:ascii="Arial" w:hAnsi="Arial" w:cs="Arial"/>
          <w:sz w:val="22"/>
          <w:szCs w:val="22"/>
        </w:rPr>
        <w:t xml:space="preserve"> </w:t>
      </w:r>
      <w:bookmarkStart w:id="180" w:name="_Toc76194173"/>
      <w:bookmarkStart w:id="181" w:name="_Toc76285931"/>
      <w:bookmarkStart w:id="182" w:name="_Toc78974244"/>
    </w:p>
    <w:p w:rsidR="00490E24" w:rsidRPr="00D953B2" w:rsidRDefault="008A7226" w:rsidP="00490E24">
      <w:pPr>
        <w:rPr>
          <w:rFonts w:ascii="Arial" w:hAnsi="Arial" w:cs="Arial"/>
          <w:sz w:val="22"/>
          <w:szCs w:val="22"/>
        </w:rPr>
      </w:pPr>
      <w:r w:rsidRPr="008A7226">
        <w:rPr>
          <w:rFonts w:ascii="Arial" w:hAnsi="Arial" w:cs="Arial"/>
          <w:sz w:val="22"/>
          <w:szCs w:val="22"/>
        </w:rPr>
        <w:t xml:space="preserve">6.1 </w:t>
      </w:r>
      <w:r w:rsidRPr="008A7226">
        <w:rPr>
          <w:rFonts w:ascii="Arial" w:hAnsi="Arial" w:cs="Arial"/>
          <w:sz w:val="22"/>
          <w:szCs w:val="22"/>
        </w:rPr>
        <w:tab/>
        <w:t>Παρακολούθηση της Σύμβασης</w:t>
      </w:r>
      <w:bookmarkEnd w:id="180"/>
      <w:bookmarkEnd w:id="181"/>
      <w:bookmarkEnd w:id="182"/>
    </w:p>
    <w:p w:rsidR="008A7226" w:rsidRPr="008A7226" w:rsidRDefault="008A7226" w:rsidP="00490E24">
      <w:pPr>
        <w:rPr>
          <w:rFonts w:ascii="Arial" w:hAnsi="Arial" w:cs="Arial"/>
          <w:sz w:val="22"/>
          <w:szCs w:val="22"/>
          <w:lang w:eastAsia="el-GR"/>
        </w:rPr>
      </w:pPr>
      <w:r w:rsidRPr="008A7226">
        <w:rPr>
          <w:rFonts w:ascii="Arial" w:hAnsi="Arial" w:cs="Arial"/>
          <w:b/>
          <w:sz w:val="22"/>
          <w:szCs w:val="22"/>
          <w:lang w:eastAsia="el-GR"/>
        </w:rPr>
        <w:t>6.1.1.</w:t>
      </w:r>
      <w:r w:rsidRPr="008A7226">
        <w:rPr>
          <w:rFonts w:ascii="Arial" w:hAnsi="Arial" w:cs="Arial"/>
          <w:sz w:val="22"/>
          <w:szCs w:val="22"/>
          <w:lang w:eastAsia="el-GR"/>
        </w:rPr>
        <w:t xml:space="preserve"> Η </w:t>
      </w:r>
      <w:r w:rsidRPr="008A7226">
        <w:rPr>
          <w:rFonts w:ascii="Arial" w:hAnsi="Arial" w:cs="Arial"/>
          <w:sz w:val="22"/>
          <w:szCs w:val="22"/>
        </w:rPr>
        <w:t>παρακολούθηση της εκτέλεσης της Σύμβασης και η διοίκηση αυτής θα διενεργηθεί από την Επιτροπή Παραλαβής που συγκροτείται, σύμφωνα με την παράγραφο 11 εδάφιο δ’ του άρθρου 221 του ν. 4412/2016, η οποία και θα εισηγείται στη Διεύθυνση Τεχνικών Υπηρεσιών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337 του ν. 4412/2016.</w:t>
      </w:r>
      <w:r w:rsidRPr="008A7226">
        <w:rPr>
          <w:rFonts w:ascii="Arial" w:hAnsi="Arial" w:cs="Arial"/>
          <w:sz w:val="22"/>
          <w:szCs w:val="22"/>
          <w:lang w:eastAsia="el-GR"/>
        </w:rPr>
        <w:t xml:space="preserve"> </w:t>
      </w:r>
    </w:p>
    <w:p w:rsidR="008A7226" w:rsidRPr="008A7226" w:rsidRDefault="008A7226" w:rsidP="008A7226">
      <w:pPr>
        <w:pStyle w:val="Standard"/>
        <w:keepNext/>
        <w:widowControl/>
        <w:spacing w:after="120" w:line="276" w:lineRule="auto"/>
        <w:jc w:val="both"/>
        <w:textAlignment w:val="auto"/>
        <w:rPr>
          <w:rFonts w:ascii="Arial" w:hAnsi="Arial" w:cs="Arial"/>
          <w:sz w:val="22"/>
          <w:szCs w:val="22"/>
          <w:lang w:val="el-GR" w:eastAsia="el-GR"/>
        </w:rPr>
      </w:pPr>
      <w:r w:rsidRPr="008A7226">
        <w:rPr>
          <w:rFonts w:ascii="Arial" w:hAnsi="Arial" w:cs="Arial"/>
          <w:sz w:val="22"/>
          <w:szCs w:val="22"/>
          <w:lang w:val="el-GR" w:eastAsia="el-GR"/>
        </w:rP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8A7226" w:rsidRPr="008A7226" w:rsidRDefault="008A7226" w:rsidP="008A7226">
      <w:pPr>
        <w:pStyle w:val="Standard"/>
        <w:keepNext/>
        <w:widowControl/>
        <w:spacing w:after="120" w:line="276" w:lineRule="auto"/>
        <w:jc w:val="both"/>
        <w:textAlignment w:val="auto"/>
        <w:rPr>
          <w:rFonts w:ascii="Arial" w:hAnsi="Arial" w:cs="Arial"/>
          <w:sz w:val="22"/>
          <w:szCs w:val="22"/>
          <w:lang w:val="el-GR" w:eastAsia="el-GR"/>
        </w:rPr>
      </w:pPr>
      <w:r w:rsidRPr="008A7226">
        <w:rPr>
          <w:rFonts w:ascii="Arial" w:hAnsi="Arial" w:cs="Arial"/>
          <w:sz w:val="22"/>
          <w:szCs w:val="22"/>
          <w:lang w:val="el-GR" w:eastAsia="el-GR"/>
        </w:rPr>
        <w:t xml:space="preserve">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w:t>
      </w:r>
      <w:r w:rsidRPr="008A7226">
        <w:rPr>
          <w:rFonts w:ascii="Arial" w:hAnsi="Arial" w:cs="Arial"/>
          <w:sz w:val="22"/>
          <w:szCs w:val="22"/>
          <w:lang w:val="el-GR" w:eastAsia="el-GR"/>
        </w:rPr>
        <w:lastRenderedPageBreak/>
        <w:t>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8A7226" w:rsidRPr="008A7226" w:rsidRDefault="008A7226" w:rsidP="008A7226">
      <w:pPr>
        <w:pStyle w:val="Standard"/>
        <w:keepNext/>
        <w:widowControl/>
        <w:spacing w:after="120" w:line="276" w:lineRule="auto"/>
        <w:jc w:val="both"/>
        <w:textAlignment w:val="auto"/>
        <w:rPr>
          <w:rFonts w:ascii="Arial" w:hAnsi="Arial" w:cs="Arial"/>
          <w:sz w:val="22"/>
          <w:szCs w:val="22"/>
          <w:lang w:val="el-GR" w:eastAsia="el-GR"/>
        </w:rPr>
      </w:pPr>
      <w:r w:rsidRPr="008A7226">
        <w:rPr>
          <w:rFonts w:ascii="Arial" w:hAnsi="Arial" w:cs="Arial"/>
          <w:sz w:val="22"/>
          <w:szCs w:val="22"/>
          <w:lang w:val="el-GR" w:eastAsia="el-GR"/>
        </w:rPr>
        <w:t>6.1.3. 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8A7226" w:rsidRPr="008A7226" w:rsidRDefault="008A7226" w:rsidP="008A7226">
      <w:pPr>
        <w:pStyle w:val="2"/>
        <w:rPr>
          <w:rFonts w:ascii="Arial" w:hAnsi="Arial" w:cs="Arial"/>
          <w:sz w:val="22"/>
          <w:szCs w:val="22"/>
        </w:rPr>
      </w:pPr>
      <w:bookmarkStart w:id="183" w:name="_Toc76194174"/>
      <w:bookmarkStart w:id="184" w:name="_Toc76285932"/>
      <w:bookmarkStart w:id="185" w:name="_Toc78974245"/>
      <w:r w:rsidRPr="008A7226">
        <w:rPr>
          <w:rFonts w:ascii="Arial" w:hAnsi="Arial" w:cs="Arial"/>
          <w:sz w:val="22"/>
          <w:szCs w:val="22"/>
        </w:rPr>
        <w:t xml:space="preserve">6.2 </w:t>
      </w:r>
      <w:r w:rsidRPr="008A7226">
        <w:rPr>
          <w:rFonts w:ascii="Arial" w:hAnsi="Arial" w:cs="Arial"/>
          <w:sz w:val="22"/>
          <w:szCs w:val="22"/>
        </w:rPr>
        <w:tab/>
        <w:t>Διάρκεια Σύμβασης</w:t>
      </w:r>
      <w:bookmarkEnd w:id="183"/>
      <w:bookmarkEnd w:id="184"/>
      <w:bookmarkEnd w:id="185"/>
    </w:p>
    <w:p w:rsidR="008A7226" w:rsidRPr="008A7226" w:rsidRDefault="008A7226" w:rsidP="008A7226">
      <w:pPr>
        <w:keepNext/>
        <w:rPr>
          <w:rFonts w:ascii="Arial" w:hAnsi="Arial" w:cs="Arial"/>
          <w:bCs/>
          <w:sz w:val="22"/>
          <w:szCs w:val="22"/>
        </w:rPr>
      </w:pPr>
      <w:bookmarkStart w:id="186" w:name="_Hlk77950548"/>
      <w:r w:rsidRPr="008A7226">
        <w:rPr>
          <w:rFonts w:ascii="Arial" w:hAnsi="Arial" w:cs="Arial"/>
          <w:bCs/>
          <w:sz w:val="22"/>
          <w:szCs w:val="22"/>
        </w:rPr>
        <w:t>6.2.1</w:t>
      </w:r>
      <w:r w:rsidRPr="008A7226">
        <w:rPr>
          <w:rFonts w:ascii="Arial" w:hAnsi="Arial" w:cs="Arial"/>
          <w:sz w:val="22"/>
          <w:szCs w:val="22"/>
        </w:rPr>
        <w:t xml:space="preserve"> Ο μέγιστος συμβατικός χρόνος, για την παράδοση του συνόλου των εργασιών της σύμβασης </w:t>
      </w:r>
      <w:r w:rsidRPr="008A7226">
        <w:rPr>
          <w:rFonts w:ascii="Arial" w:hAnsi="Arial" w:cs="Arial"/>
          <w:b/>
          <w:sz w:val="22"/>
          <w:szCs w:val="22"/>
        </w:rPr>
        <w:t>ορίζεται σε έξι (6) μήνες από την υπογραφή της σύμβασης</w:t>
      </w:r>
      <w:bookmarkEnd w:id="186"/>
      <w:r w:rsidRPr="008A7226">
        <w:rPr>
          <w:rFonts w:ascii="Arial" w:hAnsi="Arial" w:cs="Arial"/>
          <w:b/>
          <w:sz w:val="22"/>
          <w:szCs w:val="22"/>
        </w:rPr>
        <w:t xml:space="preserve">. </w:t>
      </w:r>
      <w:r w:rsidRPr="008A7226">
        <w:rPr>
          <w:rFonts w:ascii="Arial" w:hAnsi="Arial" w:cs="Arial"/>
          <w:bCs/>
          <w:sz w:val="22"/>
          <w:szCs w:val="22"/>
        </w:rPr>
        <w:t>Η σύμβαση μπορεί να παραταθεί, εφόσον συντρέχει σοβαρός λόγος, που συνιστά αντικειμενική αδυναμία εμπρόθεσμης εκτέλεσης ή ανωτέρα βία με αιτιολογημένη απόφαση της Αναθέτουσας Αρχής, χωρίς αύξηση του τιμήματος. Σε κάθε περίπτωση, η υλοποίηση της Σύμβασης, μετά την όποια παράταση ή μετάθεση τυχόν χορηγηθεί, θα πρέπει να έχει ολοκληρωθεί εντός των απώτατων ορίων που εκάστοτε ισχύουν για την υλοποίηση έργων που συγχρηματοδοτούνται από το ΕΣΠΑ 2014-2020.</w:t>
      </w:r>
    </w:p>
    <w:p w:rsidR="008A7226" w:rsidRPr="008A7226" w:rsidRDefault="008A7226" w:rsidP="008A7226">
      <w:pPr>
        <w:keepNext/>
        <w:rPr>
          <w:rFonts w:ascii="Arial" w:hAnsi="Arial" w:cs="Arial"/>
          <w:bCs/>
          <w:sz w:val="22"/>
          <w:szCs w:val="22"/>
        </w:rPr>
      </w:pPr>
      <w:bookmarkStart w:id="187" w:name="_Hlk77950616"/>
      <w:r w:rsidRPr="008A7226">
        <w:rPr>
          <w:rFonts w:ascii="Arial" w:hAnsi="Arial" w:cs="Arial"/>
          <w:bCs/>
          <w:sz w:val="22"/>
          <w:szCs w:val="22"/>
        </w:rPr>
        <w:t xml:space="preserve">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bookmarkEnd w:id="187"/>
      <w:r w:rsidRPr="008A7226">
        <w:rPr>
          <w:rFonts w:ascii="Arial" w:hAnsi="Arial" w:cs="Arial"/>
          <w:bCs/>
          <w:sz w:val="22"/>
          <w:szCs w:val="22"/>
        </w:rPr>
        <w:t>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8A7226" w:rsidRPr="008A7226" w:rsidRDefault="008A7226" w:rsidP="008A7226">
      <w:pPr>
        <w:pStyle w:val="2"/>
        <w:rPr>
          <w:rFonts w:ascii="Arial" w:hAnsi="Arial" w:cs="Arial"/>
          <w:sz w:val="22"/>
          <w:szCs w:val="22"/>
        </w:rPr>
      </w:pPr>
      <w:bookmarkStart w:id="188" w:name="_Toc76194175"/>
      <w:bookmarkStart w:id="189" w:name="_Toc76285933"/>
      <w:bookmarkStart w:id="190" w:name="_Toc78974246"/>
      <w:r w:rsidRPr="008A7226">
        <w:rPr>
          <w:rFonts w:ascii="Arial" w:hAnsi="Arial" w:cs="Arial"/>
          <w:sz w:val="22"/>
          <w:szCs w:val="22"/>
        </w:rPr>
        <w:t xml:space="preserve">6.3 </w:t>
      </w:r>
      <w:r w:rsidRPr="008A7226">
        <w:rPr>
          <w:rFonts w:ascii="Arial" w:hAnsi="Arial" w:cs="Arial"/>
          <w:sz w:val="22"/>
          <w:szCs w:val="22"/>
        </w:rPr>
        <w:tab/>
        <w:t>Παραλαβή του Αντικειμένου της Σύμβασης</w:t>
      </w:r>
      <w:bookmarkEnd w:id="188"/>
      <w:bookmarkEnd w:id="189"/>
      <w:bookmarkEnd w:id="190"/>
    </w:p>
    <w:p w:rsidR="008A7226" w:rsidRPr="008A7226" w:rsidRDefault="008A7226" w:rsidP="008A7226">
      <w:pPr>
        <w:keepNext/>
        <w:rPr>
          <w:rFonts w:ascii="Arial" w:hAnsi="Arial" w:cs="Arial"/>
          <w:sz w:val="22"/>
          <w:szCs w:val="22"/>
        </w:rPr>
      </w:pPr>
      <w:bookmarkStart w:id="191" w:name="_Toc526275761"/>
      <w:bookmarkStart w:id="192" w:name="_Toc6747813"/>
      <w:r w:rsidRPr="008A7226">
        <w:rPr>
          <w:rFonts w:ascii="Arial" w:hAnsi="Arial" w:cs="Arial"/>
          <w:b/>
          <w:bCs/>
          <w:sz w:val="22"/>
          <w:szCs w:val="22"/>
        </w:rPr>
        <w:t>6.3.1</w:t>
      </w:r>
      <w:r w:rsidRPr="008A7226">
        <w:rPr>
          <w:rFonts w:ascii="Arial" w:hAnsi="Arial" w:cs="Arial"/>
          <w:sz w:val="22"/>
          <w:szCs w:val="22"/>
        </w:rPr>
        <w:t xml:space="preserve"> Η παραλαβή των παρεχόμενων υπηρεσιών γίνεται από Επιτροπή Παραλαβής που συγκροτείται, σύμφωνα με την παράγραφο 11 εδάφιο δ’ του άρθρου 221 του ν. 4412/2016, και συμφώνως προς τα αναλυτικώς αναφερόμενα και στο Συμφωνητικό που θα υπογραφεί με τον Ανάδοχο. </w:t>
      </w:r>
    </w:p>
    <w:p w:rsidR="008A7226" w:rsidRPr="008A7226" w:rsidRDefault="008A7226" w:rsidP="008A7226">
      <w:pPr>
        <w:keepNext/>
        <w:rPr>
          <w:rFonts w:ascii="Arial" w:hAnsi="Arial" w:cs="Arial"/>
          <w:sz w:val="22"/>
          <w:szCs w:val="22"/>
        </w:rPr>
      </w:pPr>
      <w:r w:rsidRPr="008A7226">
        <w:rPr>
          <w:rFonts w:ascii="Arial" w:hAnsi="Arial" w:cs="Arial"/>
          <w:b/>
          <w:sz w:val="22"/>
          <w:szCs w:val="22"/>
        </w:rPr>
        <w:t>6.3.2</w:t>
      </w:r>
      <w:r w:rsidRPr="008A7226">
        <w:rPr>
          <w:rFonts w:ascii="Arial" w:hAnsi="Arial" w:cs="Arial"/>
          <w:sz w:val="22"/>
          <w:szCs w:val="22"/>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8A7226" w:rsidRPr="008A7226" w:rsidRDefault="008A7226" w:rsidP="008A7226">
      <w:pPr>
        <w:keepNext/>
        <w:rPr>
          <w:rFonts w:ascii="Arial" w:hAnsi="Arial" w:cs="Arial"/>
          <w:sz w:val="22"/>
          <w:szCs w:val="22"/>
        </w:rPr>
      </w:pPr>
      <w:r w:rsidRPr="008A7226">
        <w:rPr>
          <w:rFonts w:ascii="Arial" w:hAnsi="Arial" w:cs="Arial"/>
          <w:b/>
          <w:sz w:val="22"/>
          <w:szCs w:val="22"/>
        </w:rPr>
        <w:t>6.3.3</w:t>
      </w:r>
      <w:r w:rsidRPr="008A7226">
        <w:rPr>
          <w:rFonts w:ascii="Arial" w:hAnsi="Arial" w:cs="Arial"/>
          <w:sz w:val="22"/>
          <w:szCs w:val="22"/>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8A7226" w:rsidRPr="008A7226" w:rsidRDefault="008A7226" w:rsidP="008A7226">
      <w:pPr>
        <w:keepNext/>
        <w:rPr>
          <w:rFonts w:ascii="Arial" w:hAnsi="Arial" w:cs="Arial"/>
          <w:sz w:val="22"/>
          <w:szCs w:val="22"/>
        </w:rPr>
      </w:pPr>
      <w:r w:rsidRPr="008A7226">
        <w:rPr>
          <w:rFonts w:ascii="Arial" w:hAnsi="Arial" w:cs="Arial"/>
          <w:b/>
          <w:sz w:val="22"/>
          <w:szCs w:val="22"/>
        </w:rPr>
        <w:t>6.3.4</w:t>
      </w:r>
      <w:r w:rsidRPr="008A7226">
        <w:rPr>
          <w:rFonts w:ascii="Arial" w:hAnsi="Arial" w:cs="Arial"/>
          <w:sz w:val="22"/>
          <w:szCs w:val="22"/>
        </w:rPr>
        <w:t xml:space="preserve"> Για την εφαρμογή της προηγούμενης παραγράφου ορίζονται τα ακόλουθα: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w:t>
      </w:r>
      <w:r w:rsidRPr="008A7226">
        <w:rPr>
          <w:rFonts w:ascii="Arial" w:hAnsi="Arial" w:cs="Arial"/>
          <w:sz w:val="22"/>
          <w:szCs w:val="22"/>
        </w:rPr>
        <w:lastRenderedPageBreak/>
        <w:t xml:space="preserve">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8A7226" w:rsidRPr="008A7226" w:rsidRDefault="008A7226" w:rsidP="008A7226">
      <w:pPr>
        <w:keepNext/>
        <w:rPr>
          <w:rFonts w:ascii="Arial" w:hAnsi="Arial" w:cs="Arial"/>
          <w:sz w:val="22"/>
          <w:szCs w:val="22"/>
        </w:rPr>
      </w:pPr>
      <w:r w:rsidRPr="008A7226">
        <w:rPr>
          <w:rFonts w:ascii="Arial" w:hAnsi="Arial" w:cs="Arial"/>
          <w:sz w:val="22"/>
          <w:szCs w:val="22"/>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8A7226" w:rsidRPr="008A7226" w:rsidRDefault="008A7226" w:rsidP="008A7226">
      <w:pPr>
        <w:keepNext/>
        <w:rPr>
          <w:rFonts w:ascii="Arial" w:hAnsi="Arial" w:cs="Arial"/>
          <w:sz w:val="22"/>
          <w:szCs w:val="22"/>
        </w:rPr>
      </w:pPr>
      <w:r w:rsidRPr="008A7226">
        <w:rPr>
          <w:rFonts w:ascii="Arial" w:hAnsi="Arial" w:cs="Arial"/>
          <w:b/>
          <w:sz w:val="22"/>
          <w:szCs w:val="22"/>
        </w:rPr>
        <w:t>6.3.5</w:t>
      </w:r>
      <w:r w:rsidRPr="008A7226">
        <w:rPr>
          <w:rFonts w:ascii="Arial" w:hAnsi="Arial" w:cs="Arial"/>
          <w:sz w:val="22"/>
          <w:szCs w:val="22"/>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8A7226" w:rsidRPr="008A7226" w:rsidRDefault="008A7226" w:rsidP="008A7226">
      <w:pPr>
        <w:keepNext/>
        <w:rPr>
          <w:rFonts w:ascii="Arial" w:hAnsi="Arial" w:cs="Arial"/>
          <w:sz w:val="22"/>
          <w:szCs w:val="22"/>
        </w:rPr>
      </w:pPr>
      <w:r w:rsidRPr="008A7226">
        <w:rPr>
          <w:rFonts w:ascii="Arial" w:hAnsi="Arial" w:cs="Arial"/>
          <w:b/>
          <w:sz w:val="22"/>
          <w:szCs w:val="22"/>
        </w:rPr>
        <w:t>6.3.6</w:t>
      </w:r>
      <w:r w:rsidRPr="008A7226">
        <w:rPr>
          <w:rFonts w:ascii="Arial" w:hAnsi="Arial" w:cs="Arial"/>
          <w:sz w:val="22"/>
          <w:szCs w:val="22"/>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8A7226" w:rsidRPr="008A7226" w:rsidRDefault="008A7226" w:rsidP="008A7226">
      <w:pPr>
        <w:keepNext/>
        <w:autoSpaceDE w:val="0"/>
        <w:rPr>
          <w:rFonts w:ascii="Arial" w:hAnsi="Arial" w:cs="Arial"/>
          <w:sz w:val="22"/>
          <w:szCs w:val="22"/>
        </w:rPr>
      </w:pPr>
    </w:p>
    <w:p w:rsidR="008A7226" w:rsidRPr="008A7226" w:rsidRDefault="008A7226" w:rsidP="008A7226">
      <w:pPr>
        <w:pStyle w:val="2"/>
        <w:rPr>
          <w:rFonts w:ascii="Arial" w:hAnsi="Arial" w:cs="Arial"/>
          <w:sz w:val="22"/>
          <w:szCs w:val="22"/>
        </w:rPr>
      </w:pPr>
      <w:bookmarkStart w:id="193" w:name="_Toc76194176"/>
      <w:bookmarkStart w:id="194" w:name="_Toc76285934"/>
      <w:bookmarkStart w:id="195" w:name="_Toc78974247"/>
      <w:r w:rsidRPr="008A7226">
        <w:rPr>
          <w:rFonts w:ascii="Arial" w:hAnsi="Arial" w:cs="Arial"/>
          <w:sz w:val="22"/>
          <w:szCs w:val="22"/>
        </w:rPr>
        <w:t>6.4</w:t>
      </w:r>
      <w:r w:rsidRPr="008A7226">
        <w:rPr>
          <w:rFonts w:ascii="Arial" w:hAnsi="Arial" w:cs="Arial"/>
          <w:sz w:val="22"/>
          <w:szCs w:val="22"/>
        </w:rPr>
        <w:tab/>
      </w:r>
      <w:bookmarkEnd w:id="191"/>
      <w:bookmarkEnd w:id="192"/>
      <w:r w:rsidRPr="008A7226">
        <w:rPr>
          <w:rFonts w:ascii="Arial" w:hAnsi="Arial" w:cs="Arial"/>
          <w:sz w:val="22"/>
          <w:szCs w:val="22"/>
        </w:rPr>
        <w:t>Απόρριψη Παραδοτέων - Αντικατάσταση</w:t>
      </w:r>
      <w:bookmarkEnd w:id="193"/>
      <w:bookmarkEnd w:id="194"/>
      <w:bookmarkEnd w:id="195"/>
    </w:p>
    <w:p w:rsidR="008A7226" w:rsidRPr="008A7226" w:rsidRDefault="008A7226" w:rsidP="008A7226">
      <w:pPr>
        <w:keepNext/>
        <w:autoSpaceDE w:val="0"/>
        <w:rPr>
          <w:rFonts w:ascii="Arial" w:hAnsi="Arial" w:cs="Arial"/>
          <w:sz w:val="22"/>
          <w:szCs w:val="22"/>
        </w:rPr>
      </w:pPr>
      <w:r w:rsidRPr="008A7226">
        <w:rPr>
          <w:rFonts w:ascii="Arial" w:hAnsi="Arial" w:cs="Arial"/>
          <w:sz w:val="22"/>
          <w:szCs w:val="22"/>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8A7226" w:rsidRPr="008A7226" w:rsidRDefault="008A7226" w:rsidP="008A7226">
      <w:pPr>
        <w:keepNext/>
        <w:autoSpaceDE w:val="0"/>
        <w:rPr>
          <w:rFonts w:ascii="Arial" w:hAnsi="Arial" w:cs="Arial"/>
          <w:sz w:val="22"/>
          <w:szCs w:val="22"/>
        </w:rPr>
      </w:pPr>
      <w:r w:rsidRPr="008A7226">
        <w:rPr>
          <w:rFonts w:ascii="Arial" w:hAnsi="Arial" w:cs="Arial"/>
          <w:sz w:val="22"/>
          <w:szCs w:val="22"/>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8A7226" w:rsidRPr="008A7226" w:rsidRDefault="008A7226" w:rsidP="008A7226">
      <w:pPr>
        <w:pStyle w:val="2"/>
        <w:rPr>
          <w:rFonts w:ascii="Arial" w:hAnsi="Arial" w:cs="Arial"/>
          <w:sz w:val="22"/>
          <w:szCs w:val="22"/>
        </w:rPr>
      </w:pPr>
      <w:bookmarkStart w:id="196" w:name="_Toc76194177"/>
      <w:bookmarkStart w:id="197" w:name="_Toc76285935"/>
      <w:bookmarkStart w:id="198" w:name="_Toc78974248"/>
      <w:r w:rsidRPr="008A7226">
        <w:rPr>
          <w:rFonts w:ascii="Arial" w:hAnsi="Arial" w:cs="Arial"/>
          <w:sz w:val="22"/>
          <w:szCs w:val="22"/>
        </w:rPr>
        <w:t>6.5</w:t>
      </w:r>
      <w:r w:rsidRPr="008A7226">
        <w:rPr>
          <w:rFonts w:ascii="Arial" w:hAnsi="Arial" w:cs="Arial"/>
          <w:sz w:val="22"/>
          <w:szCs w:val="22"/>
        </w:rPr>
        <w:tab/>
        <w:t>Αναπροσαρμογή Τιμής</w:t>
      </w:r>
      <w:bookmarkEnd w:id="196"/>
      <w:bookmarkEnd w:id="197"/>
      <w:bookmarkEnd w:id="198"/>
    </w:p>
    <w:p w:rsidR="008A7226" w:rsidRPr="008A7226" w:rsidRDefault="008A7226" w:rsidP="008A7226">
      <w:pPr>
        <w:keepNext/>
        <w:spacing w:before="240"/>
        <w:rPr>
          <w:rFonts w:ascii="Arial" w:eastAsia="SimSun" w:hAnsi="Arial" w:cs="Arial"/>
          <w:sz w:val="22"/>
          <w:szCs w:val="22"/>
        </w:rPr>
      </w:pPr>
      <w:r w:rsidRPr="008A7226">
        <w:rPr>
          <w:rFonts w:ascii="Arial" w:hAnsi="Arial" w:cs="Arial"/>
          <w:sz w:val="22"/>
          <w:szCs w:val="22"/>
        </w:rPr>
        <w:t>Δεν ορίζεται τιμή αναπροσαρμογής.</w:t>
      </w:r>
    </w:p>
    <w:p w:rsidR="008A7226" w:rsidRPr="008A7226" w:rsidRDefault="008A7226" w:rsidP="008A7226">
      <w:pPr>
        <w:pStyle w:val="2"/>
        <w:rPr>
          <w:rFonts w:ascii="Arial" w:hAnsi="Arial" w:cs="Arial"/>
          <w:sz w:val="22"/>
          <w:szCs w:val="22"/>
        </w:rPr>
      </w:pPr>
      <w:bookmarkStart w:id="199" w:name="_Toc76194178"/>
      <w:bookmarkStart w:id="200" w:name="_Toc76285936"/>
      <w:bookmarkStart w:id="201" w:name="_Toc78974249"/>
      <w:r w:rsidRPr="008A7226">
        <w:rPr>
          <w:rFonts w:ascii="Arial" w:hAnsi="Arial" w:cs="Arial"/>
          <w:sz w:val="22"/>
          <w:szCs w:val="22"/>
        </w:rPr>
        <w:t>6.6</w:t>
      </w:r>
      <w:r w:rsidRPr="008A7226">
        <w:rPr>
          <w:rFonts w:ascii="Arial" w:hAnsi="Arial" w:cs="Arial"/>
          <w:sz w:val="22"/>
          <w:szCs w:val="22"/>
        </w:rPr>
        <w:tab/>
        <w:t>Καταγγελία της Σύμβασης – Υποκατάσταση Αναδόχου</w:t>
      </w:r>
      <w:bookmarkEnd w:id="199"/>
      <w:bookmarkEnd w:id="200"/>
      <w:bookmarkEnd w:id="201"/>
    </w:p>
    <w:p w:rsidR="008A7226" w:rsidRPr="008A7226" w:rsidRDefault="008A7226" w:rsidP="008A7226">
      <w:pPr>
        <w:keepNext/>
        <w:spacing w:before="240"/>
        <w:rPr>
          <w:rFonts w:ascii="Arial" w:hAnsi="Arial" w:cs="Arial"/>
          <w:sz w:val="22"/>
          <w:szCs w:val="22"/>
        </w:rPr>
      </w:pPr>
      <w:r w:rsidRPr="008A7226">
        <w:rPr>
          <w:rFonts w:ascii="Arial" w:hAnsi="Arial" w:cs="Arial"/>
          <w:b/>
          <w:bCs/>
          <w:sz w:val="22"/>
          <w:szCs w:val="22"/>
        </w:rPr>
        <w:t xml:space="preserve">6.6.1 </w:t>
      </w:r>
      <w:r w:rsidRPr="008A7226">
        <w:rPr>
          <w:rFonts w:ascii="Arial" w:hAnsi="Arial" w:cs="Arial"/>
          <w:sz w:val="22"/>
          <w:szCs w:val="22"/>
        </w:rPr>
        <w:t xml:space="preserve">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8A7226" w:rsidRPr="008A7226" w:rsidRDefault="008A7226" w:rsidP="008A7226">
      <w:pPr>
        <w:keepNext/>
        <w:spacing w:before="240"/>
        <w:rPr>
          <w:rFonts w:ascii="Arial" w:hAnsi="Arial" w:cs="Arial"/>
          <w:sz w:val="22"/>
          <w:szCs w:val="22"/>
        </w:rPr>
      </w:pPr>
      <w:r w:rsidRPr="008A7226">
        <w:rPr>
          <w:rFonts w:ascii="Arial" w:hAnsi="Arial" w:cs="Arial"/>
          <w:b/>
          <w:bCs/>
          <w:sz w:val="22"/>
          <w:szCs w:val="22"/>
        </w:rPr>
        <w:t>6.6.2</w:t>
      </w:r>
      <w:r w:rsidRPr="008A7226">
        <w:rPr>
          <w:rFonts w:ascii="Arial" w:hAnsi="Arial" w:cs="Arial"/>
          <w:sz w:val="22"/>
          <w:szCs w:val="22"/>
        </w:rPr>
        <w:t xml:space="preserve">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8A7226" w:rsidRPr="008A7226" w:rsidRDefault="008A7226" w:rsidP="008A7226">
      <w:pPr>
        <w:keepNext/>
        <w:spacing w:before="240"/>
        <w:rPr>
          <w:rFonts w:ascii="Arial" w:hAnsi="Arial" w:cs="Arial"/>
          <w:sz w:val="22"/>
          <w:szCs w:val="22"/>
        </w:rPr>
      </w:pPr>
      <w:r w:rsidRPr="008A7226">
        <w:rPr>
          <w:rFonts w:ascii="Arial" w:hAnsi="Arial" w:cs="Arial"/>
          <w:b/>
          <w:bCs/>
          <w:sz w:val="22"/>
          <w:szCs w:val="22"/>
        </w:rPr>
        <w:t>6.6.3</w:t>
      </w:r>
      <w:r w:rsidRPr="008A7226">
        <w:rPr>
          <w:rFonts w:ascii="Arial" w:hAnsi="Arial" w:cs="Arial"/>
          <w:sz w:val="22"/>
          <w:szCs w:val="22"/>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8A7226">
        <w:rPr>
          <w:rFonts w:ascii="Arial" w:hAnsi="Arial" w:cs="Arial"/>
          <w:sz w:val="22"/>
          <w:szCs w:val="22"/>
        </w:rPr>
        <w:t>ουν</w:t>
      </w:r>
      <w:proofErr w:type="spellEnd"/>
      <w:r w:rsidRPr="008A7226">
        <w:rPr>
          <w:rFonts w:ascii="Arial" w:hAnsi="Arial" w:cs="Arial"/>
          <w:sz w:val="22"/>
          <w:szCs w:val="22"/>
        </w:rPr>
        <w:t xml:space="preserve"> την παροχή </w:t>
      </w:r>
      <w:r w:rsidRPr="008A7226">
        <w:rPr>
          <w:rFonts w:ascii="Arial" w:hAnsi="Arial" w:cs="Arial"/>
          <w:sz w:val="22"/>
          <w:szCs w:val="22"/>
        </w:rPr>
        <w:lastRenderedPageBreak/>
        <w:t>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rsidR="008A7226" w:rsidRPr="008A7226" w:rsidRDefault="008A7226" w:rsidP="008A7226">
      <w:pPr>
        <w:keepNext/>
        <w:rPr>
          <w:rFonts w:ascii="Arial" w:hAnsi="Arial" w:cs="Arial"/>
          <w:sz w:val="22"/>
          <w:szCs w:val="22"/>
        </w:rPr>
      </w:pPr>
    </w:p>
    <w:p w:rsidR="009F5150" w:rsidRPr="008A7226" w:rsidRDefault="009F5150" w:rsidP="009F5150">
      <w:pPr>
        <w:jc w:val="both"/>
        <w:rPr>
          <w:rFonts w:ascii="Arial" w:hAnsi="Arial" w:cs="Arial"/>
          <w:sz w:val="22"/>
          <w:szCs w:val="22"/>
        </w:rPr>
      </w:pPr>
    </w:p>
    <w:p w:rsidR="009F5150" w:rsidRPr="008A7226" w:rsidRDefault="009F5150" w:rsidP="009F5150">
      <w:pPr>
        <w:jc w:val="both"/>
        <w:rPr>
          <w:rFonts w:ascii="Arial" w:hAnsi="Arial" w:cs="Arial"/>
          <w:sz w:val="22"/>
          <w:szCs w:val="22"/>
        </w:rPr>
      </w:pPr>
    </w:p>
    <w:p w:rsidR="009F5150" w:rsidRPr="008A7226" w:rsidRDefault="009F5150" w:rsidP="009F5150">
      <w:pPr>
        <w:jc w:val="both"/>
        <w:rPr>
          <w:rFonts w:ascii="Arial" w:hAnsi="Arial" w:cs="Arial"/>
          <w:sz w:val="22"/>
          <w:szCs w:val="22"/>
        </w:rPr>
      </w:pPr>
    </w:p>
    <w:p w:rsidR="003C235F" w:rsidRPr="008A7226" w:rsidRDefault="003C235F" w:rsidP="00EC5BFD">
      <w:pPr>
        <w:rPr>
          <w:rFonts w:ascii="Arial" w:hAnsi="Arial" w:cs="Arial"/>
          <w:b/>
          <w:sz w:val="22"/>
          <w:szCs w:val="22"/>
        </w:rPr>
      </w:pPr>
      <w:r w:rsidRPr="008A7226">
        <w:rPr>
          <w:rFonts w:ascii="Arial" w:hAnsi="Arial" w:cs="Arial"/>
          <w:b/>
          <w:sz w:val="22"/>
          <w:szCs w:val="22"/>
        </w:rPr>
        <w:t xml:space="preserve">Η </w:t>
      </w:r>
      <w:r w:rsidR="003B5930" w:rsidRPr="008A7226">
        <w:rPr>
          <w:rFonts w:ascii="Arial" w:hAnsi="Arial" w:cs="Arial"/>
          <w:b/>
          <w:sz w:val="22"/>
          <w:szCs w:val="22"/>
        </w:rPr>
        <w:t xml:space="preserve"> παρούσα απόφαση πήρε αριθμό  </w:t>
      </w:r>
      <w:r w:rsidR="00FC5AE7" w:rsidRPr="008A7226">
        <w:rPr>
          <w:rFonts w:ascii="Arial" w:hAnsi="Arial" w:cs="Arial"/>
          <w:b/>
          <w:sz w:val="22"/>
          <w:szCs w:val="22"/>
        </w:rPr>
        <w:t>2</w:t>
      </w:r>
      <w:r w:rsidR="009F5150" w:rsidRPr="008A7226">
        <w:rPr>
          <w:rFonts w:ascii="Arial" w:hAnsi="Arial" w:cs="Arial"/>
          <w:b/>
          <w:sz w:val="22"/>
          <w:szCs w:val="22"/>
        </w:rPr>
        <w:t>2</w:t>
      </w:r>
      <w:r w:rsidR="00435DEE" w:rsidRPr="008A7226">
        <w:rPr>
          <w:rFonts w:ascii="Arial" w:hAnsi="Arial" w:cs="Arial"/>
          <w:b/>
          <w:sz w:val="22"/>
          <w:szCs w:val="22"/>
        </w:rPr>
        <w:t>5</w:t>
      </w:r>
      <w:r w:rsidR="00554F44" w:rsidRPr="008A7226">
        <w:rPr>
          <w:rFonts w:ascii="Arial" w:hAnsi="Arial" w:cs="Arial"/>
          <w:b/>
          <w:sz w:val="22"/>
          <w:szCs w:val="22"/>
        </w:rPr>
        <w:t>/</w:t>
      </w:r>
      <w:r w:rsidRPr="008A7226">
        <w:rPr>
          <w:rFonts w:ascii="Arial" w:hAnsi="Arial" w:cs="Arial"/>
          <w:b/>
          <w:sz w:val="22"/>
          <w:szCs w:val="22"/>
        </w:rPr>
        <w:t>20</w:t>
      </w:r>
      <w:r w:rsidR="005B55CE" w:rsidRPr="008A7226">
        <w:rPr>
          <w:rFonts w:ascii="Arial" w:hAnsi="Arial" w:cs="Arial"/>
          <w:b/>
          <w:sz w:val="22"/>
          <w:szCs w:val="22"/>
        </w:rPr>
        <w:t>2</w:t>
      </w:r>
      <w:r w:rsidR="00414942" w:rsidRPr="008A7226">
        <w:rPr>
          <w:rFonts w:ascii="Arial" w:hAnsi="Arial" w:cs="Arial"/>
          <w:b/>
          <w:sz w:val="22"/>
          <w:szCs w:val="22"/>
        </w:rPr>
        <w:t>1</w:t>
      </w:r>
      <w:r w:rsidR="00CC0DE3" w:rsidRPr="008A7226">
        <w:rPr>
          <w:rFonts w:ascii="Arial" w:hAnsi="Arial" w:cs="Arial"/>
          <w:b/>
          <w:sz w:val="22"/>
          <w:szCs w:val="22"/>
        </w:rPr>
        <w:t>.</w:t>
      </w:r>
    </w:p>
    <w:p w:rsidR="00CC0DE3" w:rsidRPr="008A7226" w:rsidRDefault="00CC0DE3">
      <w:pPr>
        <w:pStyle w:val="af2"/>
        <w:ind w:left="510" w:firstLine="0"/>
        <w:rPr>
          <w:rFonts w:ascii="Arial" w:hAnsi="Arial" w:cs="Arial"/>
          <w:sz w:val="22"/>
          <w:szCs w:val="22"/>
        </w:rPr>
      </w:pPr>
    </w:p>
    <w:p w:rsidR="0033790F" w:rsidRPr="008A7226" w:rsidRDefault="0033790F" w:rsidP="0033790F">
      <w:pPr>
        <w:pStyle w:val="af2"/>
        <w:spacing w:line="276" w:lineRule="auto"/>
        <w:ind w:left="510" w:firstLine="0"/>
        <w:rPr>
          <w:rFonts w:ascii="Arial" w:hAnsi="Arial" w:cs="Arial"/>
          <w:sz w:val="22"/>
          <w:szCs w:val="22"/>
        </w:rPr>
      </w:pPr>
      <w:r w:rsidRPr="008A7226">
        <w:rPr>
          <w:rFonts w:ascii="Arial" w:hAnsi="Arial" w:cs="Arial"/>
          <w:sz w:val="22"/>
          <w:szCs w:val="22"/>
        </w:rPr>
        <w:t xml:space="preserve">                                                                                         </w:t>
      </w:r>
      <w:r w:rsidRPr="008A7226">
        <w:rPr>
          <w:rFonts w:ascii="Arial" w:eastAsia="Arial" w:hAnsi="Arial" w:cs="Arial"/>
          <w:sz w:val="22"/>
          <w:szCs w:val="22"/>
        </w:rPr>
        <w:t xml:space="preserve">      </w:t>
      </w:r>
      <w:r w:rsidRPr="008A7226">
        <w:rPr>
          <w:rFonts w:ascii="Arial" w:hAnsi="Arial" w:cs="Arial"/>
          <w:sz w:val="22"/>
          <w:szCs w:val="22"/>
        </w:rPr>
        <w:t>ΠΙΣΤΟ ΑΠΟΣΠΑΣΜΑ</w:t>
      </w:r>
    </w:p>
    <w:p w:rsidR="0033790F" w:rsidRPr="008A7226" w:rsidRDefault="0033790F" w:rsidP="0033790F">
      <w:pPr>
        <w:tabs>
          <w:tab w:val="left" w:pos="559"/>
          <w:tab w:val="left" w:pos="1555"/>
        </w:tabs>
        <w:spacing w:line="276" w:lineRule="auto"/>
        <w:rPr>
          <w:rFonts w:ascii="Arial" w:hAnsi="Arial" w:cs="Arial"/>
          <w:sz w:val="22"/>
          <w:szCs w:val="22"/>
        </w:rPr>
      </w:pPr>
      <w:r w:rsidRPr="008A7226">
        <w:rPr>
          <w:rFonts w:ascii="Arial" w:eastAsia="Verdana" w:hAnsi="Arial" w:cs="Arial"/>
          <w:kern w:val="1"/>
          <w:sz w:val="22"/>
          <w:szCs w:val="22"/>
          <w:lang w:bidi="hi-IN"/>
        </w:rPr>
        <w:t xml:space="preserve">Ο ΠΡΟΕΔΡΟΣ                                                                             </w:t>
      </w:r>
      <w:r w:rsidRPr="008A7226">
        <w:rPr>
          <w:rFonts w:ascii="Arial" w:hAnsi="Arial" w:cs="Arial"/>
          <w:sz w:val="22"/>
          <w:szCs w:val="22"/>
        </w:rPr>
        <w:t xml:space="preserve">Λιβαδειά     </w:t>
      </w:r>
      <w:r w:rsidR="00086F61" w:rsidRPr="00D953B2">
        <w:rPr>
          <w:rFonts w:ascii="Arial" w:hAnsi="Arial" w:cs="Arial"/>
          <w:sz w:val="22"/>
          <w:szCs w:val="22"/>
        </w:rPr>
        <w:t>23</w:t>
      </w:r>
      <w:r w:rsidRPr="008A7226">
        <w:rPr>
          <w:rFonts w:ascii="Arial" w:hAnsi="Arial" w:cs="Arial"/>
          <w:sz w:val="22"/>
          <w:szCs w:val="22"/>
        </w:rPr>
        <w:t xml:space="preserve"> -08-2021</w:t>
      </w:r>
      <w:r w:rsidRPr="008A7226">
        <w:rPr>
          <w:rFonts w:ascii="Arial" w:eastAsia="Verdana" w:hAnsi="Arial" w:cs="Arial"/>
          <w:kern w:val="1"/>
          <w:sz w:val="22"/>
          <w:szCs w:val="22"/>
          <w:lang w:bidi="hi-IN"/>
        </w:rPr>
        <w:t xml:space="preserve">  </w:t>
      </w:r>
    </w:p>
    <w:p w:rsidR="0033790F" w:rsidRPr="008A7226" w:rsidRDefault="0033790F" w:rsidP="0033790F">
      <w:pPr>
        <w:tabs>
          <w:tab w:val="left" w:pos="559"/>
          <w:tab w:val="left" w:pos="1555"/>
        </w:tabs>
        <w:spacing w:line="276" w:lineRule="auto"/>
        <w:rPr>
          <w:rFonts w:ascii="Arial" w:hAnsi="Arial" w:cs="Arial"/>
          <w:sz w:val="22"/>
          <w:szCs w:val="22"/>
        </w:rPr>
      </w:pPr>
      <w:r w:rsidRPr="008A7226">
        <w:rPr>
          <w:rFonts w:ascii="Arial" w:hAnsi="Arial" w:cs="Arial"/>
          <w:sz w:val="22"/>
          <w:szCs w:val="22"/>
        </w:rPr>
        <w:t xml:space="preserve">ΙΩΑΝΝΗΣ Δ. ΤΑΓΚΑΛΕΓΚΑΣ                                                             </w:t>
      </w:r>
      <w:r w:rsidRPr="008A7226">
        <w:rPr>
          <w:rFonts w:ascii="Arial" w:eastAsia="Arial" w:hAnsi="Arial" w:cs="Arial"/>
          <w:sz w:val="22"/>
          <w:szCs w:val="22"/>
        </w:rPr>
        <w:t>Ο ΠΡΟΕΔΡΟΣ</w:t>
      </w:r>
      <w:r w:rsidRPr="008A7226">
        <w:rPr>
          <w:rFonts w:ascii="Arial" w:hAnsi="Arial" w:cs="Arial"/>
          <w:sz w:val="22"/>
          <w:szCs w:val="22"/>
        </w:rPr>
        <w:t xml:space="preserve">    </w:t>
      </w:r>
    </w:p>
    <w:p w:rsidR="0033790F" w:rsidRPr="008A7226" w:rsidRDefault="0033790F" w:rsidP="0033790F">
      <w:pPr>
        <w:tabs>
          <w:tab w:val="left" w:pos="559"/>
          <w:tab w:val="left" w:pos="1555"/>
        </w:tabs>
        <w:spacing w:line="276" w:lineRule="auto"/>
        <w:rPr>
          <w:rFonts w:ascii="Arial" w:hAnsi="Arial" w:cs="Arial"/>
          <w:sz w:val="22"/>
          <w:szCs w:val="22"/>
        </w:rPr>
      </w:pPr>
    </w:p>
    <w:p w:rsidR="0033790F" w:rsidRPr="008A7226" w:rsidRDefault="0033790F" w:rsidP="0033790F">
      <w:pPr>
        <w:tabs>
          <w:tab w:val="center" w:pos="1080"/>
          <w:tab w:val="left" w:pos="6120"/>
          <w:tab w:val="center" w:pos="8460"/>
        </w:tabs>
        <w:spacing w:line="276" w:lineRule="auto"/>
        <w:jc w:val="both"/>
        <w:rPr>
          <w:rFonts w:ascii="Arial" w:hAnsi="Arial" w:cs="Arial"/>
          <w:b/>
          <w:sz w:val="22"/>
          <w:szCs w:val="22"/>
        </w:rPr>
      </w:pPr>
      <w:r w:rsidRPr="008A7226">
        <w:rPr>
          <w:rFonts w:ascii="Arial" w:eastAsia="Arial" w:hAnsi="Arial" w:cs="Arial"/>
          <w:sz w:val="22"/>
          <w:szCs w:val="22"/>
        </w:rPr>
        <w:t xml:space="preserve">                </w:t>
      </w:r>
      <w:r w:rsidRPr="008A7226">
        <w:rPr>
          <w:rFonts w:ascii="Arial" w:hAnsi="Arial" w:cs="Arial"/>
          <w:sz w:val="22"/>
          <w:szCs w:val="22"/>
        </w:rPr>
        <w:t xml:space="preserve">ΤΑ ΜΕΛΗ </w:t>
      </w:r>
      <w:r w:rsidRPr="008A7226">
        <w:rPr>
          <w:rFonts w:ascii="Arial" w:hAnsi="Arial" w:cs="Arial"/>
          <w:b/>
          <w:sz w:val="22"/>
          <w:szCs w:val="22"/>
        </w:rPr>
        <w:t xml:space="preserve"> </w:t>
      </w:r>
      <w:r w:rsidRPr="008A7226">
        <w:rPr>
          <w:rFonts w:ascii="Arial" w:hAnsi="Arial" w:cs="Arial"/>
          <w:b/>
          <w:sz w:val="22"/>
          <w:szCs w:val="22"/>
        </w:rPr>
        <w:tab/>
      </w:r>
      <w:r w:rsidRPr="008A7226">
        <w:rPr>
          <w:rFonts w:ascii="Arial" w:hAnsi="Arial" w:cs="Arial"/>
          <w:sz w:val="22"/>
          <w:szCs w:val="22"/>
        </w:rPr>
        <w:t>ΙΩΑΝΝΗΣ Δ.ΤΑΓΚΑΛΕΓΚΑΣ</w:t>
      </w:r>
      <w:r w:rsidRPr="008A7226">
        <w:rPr>
          <w:rFonts w:ascii="Arial" w:hAnsi="Arial" w:cs="Arial"/>
          <w:b/>
          <w:sz w:val="22"/>
          <w:szCs w:val="22"/>
        </w:rPr>
        <w:tab/>
      </w:r>
      <w:r w:rsidRPr="008A7226">
        <w:rPr>
          <w:rFonts w:ascii="Arial" w:hAnsi="Arial" w:cs="Arial"/>
          <w:b/>
          <w:sz w:val="22"/>
          <w:szCs w:val="22"/>
        </w:rPr>
        <w:tab/>
      </w:r>
      <w:r w:rsidRPr="008A7226">
        <w:rPr>
          <w:rFonts w:ascii="Arial" w:hAnsi="Arial" w:cs="Arial"/>
          <w:b/>
          <w:sz w:val="22"/>
          <w:szCs w:val="22"/>
        </w:rPr>
        <w:tab/>
      </w:r>
      <w:r w:rsidRPr="008A7226">
        <w:rPr>
          <w:rFonts w:ascii="Arial" w:hAnsi="Arial" w:cs="Arial"/>
          <w:sz w:val="22"/>
          <w:szCs w:val="22"/>
        </w:rPr>
        <w:t xml:space="preserve">ΔΗΜΑΡΧΟΣ ΛΕΒΑΔΕΩΝ  </w:t>
      </w:r>
      <w:r w:rsidRPr="008A7226">
        <w:rPr>
          <w:rFonts w:ascii="Arial" w:hAnsi="Arial" w:cs="Arial"/>
          <w:b/>
          <w:sz w:val="22"/>
          <w:szCs w:val="22"/>
        </w:rPr>
        <w:tab/>
      </w:r>
    </w:p>
    <w:p w:rsidR="0033790F" w:rsidRPr="008A7226" w:rsidRDefault="0033790F" w:rsidP="0033790F">
      <w:pPr>
        <w:tabs>
          <w:tab w:val="left" w:pos="360"/>
          <w:tab w:val="left" w:pos="6237"/>
        </w:tabs>
        <w:spacing w:line="276" w:lineRule="auto"/>
        <w:ind w:left="360"/>
        <w:rPr>
          <w:rFonts w:ascii="Arial" w:hAnsi="Arial" w:cs="Arial"/>
          <w:sz w:val="22"/>
          <w:szCs w:val="22"/>
        </w:rPr>
      </w:pPr>
      <w:r w:rsidRPr="008A7226">
        <w:rPr>
          <w:rFonts w:ascii="Arial" w:hAnsi="Arial" w:cs="Arial"/>
          <w:sz w:val="22"/>
          <w:szCs w:val="22"/>
        </w:rPr>
        <w:t xml:space="preserve">1.Καλογριάς Αθανάσιος                                                       </w:t>
      </w:r>
    </w:p>
    <w:p w:rsidR="0033790F" w:rsidRPr="008A7226" w:rsidRDefault="0033790F" w:rsidP="0033790F">
      <w:pPr>
        <w:tabs>
          <w:tab w:val="left" w:pos="360"/>
          <w:tab w:val="left" w:pos="6237"/>
        </w:tabs>
        <w:spacing w:line="276" w:lineRule="auto"/>
        <w:ind w:left="360"/>
        <w:rPr>
          <w:rFonts w:ascii="Arial" w:hAnsi="Arial" w:cs="Arial"/>
          <w:b/>
          <w:sz w:val="22"/>
          <w:szCs w:val="22"/>
        </w:rPr>
      </w:pPr>
      <w:r w:rsidRPr="008A7226">
        <w:rPr>
          <w:rFonts w:ascii="Arial" w:hAnsi="Arial" w:cs="Arial"/>
          <w:sz w:val="22"/>
          <w:szCs w:val="22"/>
        </w:rPr>
        <w:t xml:space="preserve">2.Νταντούμη Ιωάννα                                                            </w:t>
      </w:r>
    </w:p>
    <w:p w:rsidR="0033790F" w:rsidRPr="008A7226" w:rsidRDefault="0033790F" w:rsidP="0033790F">
      <w:pPr>
        <w:tabs>
          <w:tab w:val="left" w:pos="360"/>
          <w:tab w:val="left" w:pos="6237"/>
        </w:tabs>
        <w:spacing w:line="276" w:lineRule="auto"/>
        <w:ind w:left="360"/>
        <w:rPr>
          <w:rFonts w:ascii="Arial" w:hAnsi="Arial" w:cs="Arial"/>
          <w:sz w:val="22"/>
          <w:szCs w:val="22"/>
        </w:rPr>
      </w:pPr>
      <w:r w:rsidRPr="008A7226">
        <w:rPr>
          <w:rFonts w:ascii="Arial" w:hAnsi="Arial" w:cs="Arial"/>
          <w:sz w:val="22"/>
          <w:szCs w:val="22"/>
        </w:rPr>
        <w:t>3.</w:t>
      </w:r>
      <w:r w:rsidRPr="008A7226">
        <w:rPr>
          <w:rFonts w:ascii="Arial" w:hAnsi="Arial" w:cs="Arial"/>
          <w:sz w:val="22"/>
          <w:szCs w:val="22"/>
          <w:lang w:val="en-US"/>
        </w:rPr>
        <w:t>K</w:t>
      </w:r>
      <w:proofErr w:type="spellStart"/>
      <w:r w:rsidRPr="008A7226">
        <w:rPr>
          <w:rFonts w:ascii="Arial" w:hAnsi="Arial" w:cs="Arial"/>
          <w:sz w:val="22"/>
          <w:szCs w:val="22"/>
        </w:rPr>
        <w:t>αράβα</w:t>
      </w:r>
      <w:proofErr w:type="spellEnd"/>
      <w:r w:rsidRPr="008A7226">
        <w:rPr>
          <w:rFonts w:ascii="Arial" w:hAnsi="Arial" w:cs="Arial"/>
          <w:sz w:val="22"/>
          <w:szCs w:val="22"/>
        </w:rPr>
        <w:t xml:space="preserve"> </w:t>
      </w:r>
      <w:proofErr w:type="spellStart"/>
      <w:r w:rsidRPr="008A7226">
        <w:rPr>
          <w:rFonts w:ascii="Arial" w:hAnsi="Arial" w:cs="Arial"/>
          <w:sz w:val="22"/>
          <w:szCs w:val="22"/>
        </w:rPr>
        <w:t>Χρυσοβαλάντου</w:t>
      </w:r>
      <w:proofErr w:type="spellEnd"/>
      <w:r w:rsidRPr="008A7226">
        <w:rPr>
          <w:rFonts w:ascii="Arial" w:hAnsi="Arial" w:cs="Arial"/>
          <w:sz w:val="22"/>
          <w:szCs w:val="22"/>
        </w:rPr>
        <w:t xml:space="preserve"> – Βασιλική                               </w:t>
      </w:r>
    </w:p>
    <w:p w:rsidR="0033790F" w:rsidRPr="008A7226" w:rsidRDefault="0033790F" w:rsidP="0033790F">
      <w:pPr>
        <w:tabs>
          <w:tab w:val="left" w:pos="360"/>
          <w:tab w:val="left" w:pos="6237"/>
        </w:tabs>
        <w:spacing w:line="276" w:lineRule="auto"/>
        <w:ind w:left="360"/>
        <w:rPr>
          <w:rFonts w:ascii="Arial" w:hAnsi="Arial" w:cs="Arial"/>
          <w:sz w:val="22"/>
          <w:szCs w:val="22"/>
        </w:rPr>
      </w:pPr>
      <w:r w:rsidRPr="008A7226">
        <w:rPr>
          <w:rFonts w:ascii="Arial" w:hAnsi="Arial" w:cs="Arial"/>
          <w:sz w:val="22"/>
          <w:szCs w:val="22"/>
        </w:rPr>
        <w:t xml:space="preserve">4.Μερτζάνης  Κωνσταντίνος                                                 </w:t>
      </w:r>
    </w:p>
    <w:p w:rsidR="0033790F" w:rsidRPr="008A7226" w:rsidRDefault="0033790F" w:rsidP="0033790F">
      <w:pPr>
        <w:tabs>
          <w:tab w:val="left" w:pos="360"/>
          <w:tab w:val="left" w:pos="6237"/>
        </w:tabs>
        <w:spacing w:line="276" w:lineRule="auto"/>
        <w:ind w:left="360"/>
        <w:rPr>
          <w:rFonts w:ascii="Arial" w:hAnsi="Arial" w:cs="Arial"/>
          <w:sz w:val="22"/>
          <w:szCs w:val="22"/>
        </w:rPr>
      </w:pPr>
      <w:r w:rsidRPr="008A7226">
        <w:rPr>
          <w:rFonts w:ascii="Arial" w:hAnsi="Arial" w:cs="Arial"/>
          <w:sz w:val="22"/>
          <w:szCs w:val="22"/>
        </w:rPr>
        <w:t>5.Καπλάνης Κωνσταντίνος</w:t>
      </w:r>
    </w:p>
    <w:p w:rsidR="0033790F" w:rsidRPr="008A7226" w:rsidRDefault="0033790F" w:rsidP="0033790F">
      <w:pPr>
        <w:tabs>
          <w:tab w:val="left" w:pos="360"/>
          <w:tab w:val="left" w:pos="6237"/>
        </w:tabs>
        <w:spacing w:line="276" w:lineRule="auto"/>
        <w:ind w:left="360"/>
        <w:rPr>
          <w:rFonts w:ascii="Arial" w:hAnsi="Arial" w:cs="Arial"/>
          <w:sz w:val="22"/>
          <w:szCs w:val="22"/>
        </w:rPr>
      </w:pPr>
      <w:r w:rsidRPr="008A7226">
        <w:rPr>
          <w:rFonts w:ascii="Arial" w:hAnsi="Arial" w:cs="Arial"/>
          <w:sz w:val="22"/>
          <w:szCs w:val="22"/>
        </w:rPr>
        <w:t>6.Μπράλιος Νικόλαος</w:t>
      </w:r>
    </w:p>
    <w:p w:rsidR="00575879" w:rsidRPr="008A7226" w:rsidRDefault="00575879" w:rsidP="0033790F">
      <w:pPr>
        <w:pStyle w:val="af2"/>
        <w:ind w:left="510" w:firstLine="0"/>
        <w:rPr>
          <w:rFonts w:ascii="Arial" w:hAnsi="Arial" w:cs="Arial"/>
          <w:sz w:val="22"/>
          <w:szCs w:val="22"/>
        </w:rPr>
      </w:pPr>
    </w:p>
    <w:sectPr w:rsidR="00575879" w:rsidRPr="008A7226" w:rsidSect="00AB088A">
      <w:headerReference w:type="default" r:id="rId26"/>
      <w:headerReference w:type="first" r:id="rId27"/>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4F" w:rsidRDefault="00BE554F">
      <w:r>
        <w:separator/>
      </w:r>
    </w:p>
  </w:endnote>
  <w:endnote w:type="continuationSeparator" w:id="0">
    <w:p w:rsidR="00BE554F" w:rsidRDefault="00BE5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MT">
    <w:panose1 w:val="00000000000000000000"/>
    <w:charset w:val="00"/>
    <w:family w:val="roman"/>
    <w:notTrueType/>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4F" w:rsidRDefault="00BE554F">
      <w:r>
        <w:separator/>
      </w:r>
    </w:p>
  </w:footnote>
  <w:footnote w:type="continuationSeparator" w:id="0">
    <w:p w:rsidR="00BE554F" w:rsidRDefault="00BE554F">
      <w:r>
        <w:continuationSeparator/>
      </w:r>
    </w:p>
  </w:footnote>
  <w:footnote w:id="1">
    <w:p w:rsidR="008A7226" w:rsidRDefault="008A7226" w:rsidP="008A7226">
      <w:pPr>
        <w:pStyle w:val="af4"/>
        <w:rPr>
          <w:ins w:id="170" w:author="Author" w:date="2021-07-22T16:16:00Z"/>
        </w:rPr>
      </w:pPr>
      <w:ins w:id="171" w:author="Author" w:date="2021-07-22T16:16:00Z">
        <w:r>
          <w:rPr>
            <w:rStyle w:val="a4"/>
          </w:rPr>
          <w:footnoteRef/>
        </w:r>
        <w:r>
          <w:tab/>
          <w:t>Άρθρο 203 του ν. 4412/2016, όπως τροποποιήθηκε με το άρθρο 103 του ν. 4782/2021</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7B701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7B701F">
                <w:pPr>
                  <w:pStyle w:val="af1"/>
                </w:pPr>
                <w:r>
                  <w:rPr>
                    <w:rStyle w:val="a3"/>
                  </w:rPr>
                  <w:fldChar w:fldCharType="begin"/>
                </w:r>
                <w:r w:rsidR="002E4DA7">
                  <w:rPr>
                    <w:rStyle w:val="a3"/>
                  </w:rPr>
                  <w:instrText xml:space="preserve"> PAGE </w:instrText>
                </w:r>
                <w:r>
                  <w:rPr>
                    <w:rStyle w:val="a3"/>
                  </w:rPr>
                  <w:fldChar w:fldCharType="separate"/>
                </w:r>
                <w:r w:rsidR="00A06B5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1C522B7A"/>
    <w:multiLevelType w:val="hybridMultilevel"/>
    <w:tmpl w:val="7018EA0A"/>
    <w:lvl w:ilvl="0" w:tplc="C3587B6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nsid w:val="28835288"/>
    <w:multiLevelType w:val="hybridMultilevel"/>
    <w:tmpl w:val="EC4002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DD501C"/>
    <w:multiLevelType w:val="hybridMultilevel"/>
    <w:tmpl w:val="167E2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C261C4A"/>
    <w:multiLevelType w:val="hybridMultilevel"/>
    <w:tmpl w:val="EC40E6DE"/>
    <w:lvl w:ilvl="0" w:tplc="04080001">
      <w:start w:val="1"/>
      <w:numFmt w:val="bullet"/>
      <w:lvlText w:val=""/>
      <w:lvlJc w:val="left"/>
      <w:pPr>
        <w:ind w:left="367" w:hanging="360"/>
      </w:pPr>
      <w:rPr>
        <w:rFonts w:ascii="Symbol" w:hAnsi="Symbol" w:hint="default"/>
      </w:rPr>
    </w:lvl>
    <w:lvl w:ilvl="1" w:tplc="04080003" w:tentative="1">
      <w:start w:val="1"/>
      <w:numFmt w:val="bullet"/>
      <w:lvlText w:val="o"/>
      <w:lvlJc w:val="left"/>
      <w:pPr>
        <w:ind w:left="1087" w:hanging="360"/>
      </w:pPr>
      <w:rPr>
        <w:rFonts w:ascii="Courier New" w:hAnsi="Courier New" w:cs="Courier New" w:hint="default"/>
      </w:rPr>
    </w:lvl>
    <w:lvl w:ilvl="2" w:tplc="04080005" w:tentative="1">
      <w:start w:val="1"/>
      <w:numFmt w:val="bullet"/>
      <w:lvlText w:val=""/>
      <w:lvlJc w:val="left"/>
      <w:pPr>
        <w:ind w:left="1807" w:hanging="360"/>
      </w:pPr>
      <w:rPr>
        <w:rFonts w:ascii="Wingdings" w:hAnsi="Wingdings" w:hint="default"/>
      </w:rPr>
    </w:lvl>
    <w:lvl w:ilvl="3" w:tplc="04080001" w:tentative="1">
      <w:start w:val="1"/>
      <w:numFmt w:val="bullet"/>
      <w:lvlText w:val=""/>
      <w:lvlJc w:val="left"/>
      <w:pPr>
        <w:ind w:left="2527" w:hanging="360"/>
      </w:pPr>
      <w:rPr>
        <w:rFonts w:ascii="Symbol" w:hAnsi="Symbol" w:hint="default"/>
      </w:rPr>
    </w:lvl>
    <w:lvl w:ilvl="4" w:tplc="04080003" w:tentative="1">
      <w:start w:val="1"/>
      <w:numFmt w:val="bullet"/>
      <w:lvlText w:val="o"/>
      <w:lvlJc w:val="left"/>
      <w:pPr>
        <w:ind w:left="3247" w:hanging="360"/>
      </w:pPr>
      <w:rPr>
        <w:rFonts w:ascii="Courier New" w:hAnsi="Courier New" w:cs="Courier New" w:hint="default"/>
      </w:rPr>
    </w:lvl>
    <w:lvl w:ilvl="5" w:tplc="04080005" w:tentative="1">
      <w:start w:val="1"/>
      <w:numFmt w:val="bullet"/>
      <w:lvlText w:val=""/>
      <w:lvlJc w:val="left"/>
      <w:pPr>
        <w:ind w:left="3967" w:hanging="360"/>
      </w:pPr>
      <w:rPr>
        <w:rFonts w:ascii="Wingdings" w:hAnsi="Wingdings" w:hint="default"/>
      </w:rPr>
    </w:lvl>
    <w:lvl w:ilvl="6" w:tplc="04080001" w:tentative="1">
      <w:start w:val="1"/>
      <w:numFmt w:val="bullet"/>
      <w:lvlText w:val=""/>
      <w:lvlJc w:val="left"/>
      <w:pPr>
        <w:ind w:left="4687" w:hanging="360"/>
      </w:pPr>
      <w:rPr>
        <w:rFonts w:ascii="Symbol" w:hAnsi="Symbol" w:hint="default"/>
      </w:rPr>
    </w:lvl>
    <w:lvl w:ilvl="7" w:tplc="04080003" w:tentative="1">
      <w:start w:val="1"/>
      <w:numFmt w:val="bullet"/>
      <w:lvlText w:val="o"/>
      <w:lvlJc w:val="left"/>
      <w:pPr>
        <w:ind w:left="5407" w:hanging="360"/>
      </w:pPr>
      <w:rPr>
        <w:rFonts w:ascii="Courier New" w:hAnsi="Courier New" w:cs="Courier New" w:hint="default"/>
      </w:rPr>
    </w:lvl>
    <w:lvl w:ilvl="8" w:tplc="04080005" w:tentative="1">
      <w:start w:val="1"/>
      <w:numFmt w:val="bullet"/>
      <w:lvlText w:val=""/>
      <w:lvlJc w:val="left"/>
      <w:pPr>
        <w:ind w:left="6127" w:hanging="360"/>
      </w:pPr>
      <w:rPr>
        <w:rFonts w:ascii="Wingdings" w:hAnsi="Wingdings" w:hint="default"/>
      </w:rPr>
    </w:lvl>
  </w:abstractNum>
  <w:abstractNum w:abstractNumId="14">
    <w:nsid w:val="56E9660E"/>
    <w:multiLevelType w:val="hybridMultilevel"/>
    <w:tmpl w:val="052014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1F6BE9"/>
    <w:multiLevelType w:val="hybridMultilevel"/>
    <w:tmpl w:val="37EE0FC4"/>
    <w:lvl w:ilvl="0" w:tplc="DE42158E">
      <w:start w:val="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3"/>
  </w:num>
  <w:num w:numId="5">
    <w:abstractNumId w:val="7"/>
  </w:num>
  <w:num w:numId="6">
    <w:abstractNumId w:val="8"/>
  </w:num>
  <w:num w:numId="7">
    <w:abstractNumId w:val="13"/>
  </w:num>
  <w:num w:numId="8">
    <w:abstractNumId w:val="14"/>
  </w:num>
  <w:num w:numId="9">
    <w:abstractNumId w:val="12"/>
  </w:num>
  <w:num w:numId="10">
    <w:abstractNumId w:val="11"/>
  </w:num>
  <w:num w:numId="11">
    <w:abstractNumId w:val="9"/>
  </w:num>
  <w:num w:numId="12">
    <w:abstractNumId w:val="16"/>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7118"/>
    <w:rsid w:val="00017E38"/>
    <w:rsid w:val="000378B7"/>
    <w:rsid w:val="000413CA"/>
    <w:rsid w:val="00042132"/>
    <w:rsid w:val="00050E6E"/>
    <w:rsid w:val="0005483D"/>
    <w:rsid w:val="00055514"/>
    <w:rsid w:val="00066288"/>
    <w:rsid w:val="00071FA5"/>
    <w:rsid w:val="00086F61"/>
    <w:rsid w:val="000A78B5"/>
    <w:rsid w:val="000B247B"/>
    <w:rsid w:val="000B32D2"/>
    <w:rsid w:val="000B4F9B"/>
    <w:rsid w:val="000C30B5"/>
    <w:rsid w:val="000D7650"/>
    <w:rsid w:val="000E1B84"/>
    <w:rsid w:val="00113E80"/>
    <w:rsid w:val="00132B33"/>
    <w:rsid w:val="00135C95"/>
    <w:rsid w:val="001459CD"/>
    <w:rsid w:val="00145EE5"/>
    <w:rsid w:val="00147263"/>
    <w:rsid w:val="00155779"/>
    <w:rsid w:val="001577EF"/>
    <w:rsid w:val="00157A71"/>
    <w:rsid w:val="00174B47"/>
    <w:rsid w:val="0019137D"/>
    <w:rsid w:val="001B2912"/>
    <w:rsid w:val="001B7132"/>
    <w:rsid w:val="001D4BBB"/>
    <w:rsid w:val="001E01CA"/>
    <w:rsid w:val="001E3D21"/>
    <w:rsid w:val="001E4D4C"/>
    <w:rsid w:val="00220115"/>
    <w:rsid w:val="0023192D"/>
    <w:rsid w:val="002365ED"/>
    <w:rsid w:val="00246C2D"/>
    <w:rsid w:val="00253B9E"/>
    <w:rsid w:val="0025504C"/>
    <w:rsid w:val="00256D3C"/>
    <w:rsid w:val="002667DC"/>
    <w:rsid w:val="00281565"/>
    <w:rsid w:val="0028445A"/>
    <w:rsid w:val="00286EDD"/>
    <w:rsid w:val="0029648E"/>
    <w:rsid w:val="002D284B"/>
    <w:rsid w:val="002E1914"/>
    <w:rsid w:val="002E2279"/>
    <w:rsid w:val="002E4DA7"/>
    <w:rsid w:val="002E6F06"/>
    <w:rsid w:val="002F2D5A"/>
    <w:rsid w:val="00301399"/>
    <w:rsid w:val="0032160F"/>
    <w:rsid w:val="003217F0"/>
    <w:rsid w:val="0032279B"/>
    <w:rsid w:val="003234B1"/>
    <w:rsid w:val="00324A25"/>
    <w:rsid w:val="003340D2"/>
    <w:rsid w:val="0033790F"/>
    <w:rsid w:val="00341C67"/>
    <w:rsid w:val="00343BC7"/>
    <w:rsid w:val="00345753"/>
    <w:rsid w:val="00354A9F"/>
    <w:rsid w:val="00354BBD"/>
    <w:rsid w:val="00363CA6"/>
    <w:rsid w:val="003666A6"/>
    <w:rsid w:val="00371783"/>
    <w:rsid w:val="00373F7F"/>
    <w:rsid w:val="003815F0"/>
    <w:rsid w:val="003818B2"/>
    <w:rsid w:val="00384268"/>
    <w:rsid w:val="00384797"/>
    <w:rsid w:val="003A00BE"/>
    <w:rsid w:val="003A4C37"/>
    <w:rsid w:val="003A7A67"/>
    <w:rsid w:val="003A7EAF"/>
    <w:rsid w:val="003B3429"/>
    <w:rsid w:val="003B5930"/>
    <w:rsid w:val="003C235F"/>
    <w:rsid w:val="003D3232"/>
    <w:rsid w:val="003D4108"/>
    <w:rsid w:val="003D7E15"/>
    <w:rsid w:val="003E3562"/>
    <w:rsid w:val="003E6936"/>
    <w:rsid w:val="00406541"/>
    <w:rsid w:val="00411130"/>
    <w:rsid w:val="00411AEF"/>
    <w:rsid w:val="00414942"/>
    <w:rsid w:val="00434F35"/>
    <w:rsid w:val="00435514"/>
    <w:rsid w:val="00435DEE"/>
    <w:rsid w:val="004401A8"/>
    <w:rsid w:val="0044667E"/>
    <w:rsid w:val="00446B60"/>
    <w:rsid w:val="004600E1"/>
    <w:rsid w:val="004650CA"/>
    <w:rsid w:val="00476DAD"/>
    <w:rsid w:val="00482DC2"/>
    <w:rsid w:val="0048586E"/>
    <w:rsid w:val="004901FD"/>
    <w:rsid w:val="00490E24"/>
    <w:rsid w:val="00495AB0"/>
    <w:rsid w:val="004A4FD6"/>
    <w:rsid w:val="004A6A11"/>
    <w:rsid w:val="004A6ABB"/>
    <w:rsid w:val="004B2E58"/>
    <w:rsid w:val="004B7126"/>
    <w:rsid w:val="004C088B"/>
    <w:rsid w:val="004D22B1"/>
    <w:rsid w:val="004E42A0"/>
    <w:rsid w:val="004E6F72"/>
    <w:rsid w:val="005109CE"/>
    <w:rsid w:val="005178E5"/>
    <w:rsid w:val="00517D6F"/>
    <w:rsid w:val="0052635A"/>
    <w:rsid w:val="0052681C"/>
    <w:rsid w:val="00526B61"/>
    <w:rsid w:val="0054173F"/>
    <w:rsid w:val="00547183"/>
    <w:rsid w:val="00547736"/>
    <w:rsid w:val="00554F44"/>
    <w:rsid w:val="00570C36"/>
    <w:rsid w:val="00575879"/>
    <w:rsid w:val="00582DA8"/>
    <w:rsid w:val="005A7C2D"/>
    <w:rsid w:val="005B55CE"/>
    <w:rsid w:val="005C44F5"/>
    <w:rsid w:val="005D2212"/>
    <w:rsid w:val="005D264F"/>
    <w:rsid w:val="005E6657"/>
    <w:rsid w:val="005E6AD5"/>
    <w:rsid w:val="005E7301"/>
    <w:rsid w:val="005F1844"/>
    <w:rsid w:val="005F79F8"/>
    <w:rsid w:val="0060147E"/>
    <w:rsid w:val="0060224B"/>
    <w:rsid w:val="00604E90"/>
    <w:rsid w:val="00607839"/>
    <w:rsid w:val="006148EF"/>
    <w:rsid w:val="00620870"/>
    <w:rsid w:val="00625FF1"/>
    <w:rsid w:val="006265D5"/>
    <w:rsid w:val="00631478"/>
    <w:rsid w:val="006348A7"/>
    <w:rsid w:val="00645374"/>
    <w:rsid w:val="00656B89"/>
    <w:rsid w:val="006908AC"/>
    <w:rsid w:val="0069221B"/>
    <w:rsid w:val="006A654E"/>
    <w:rsid w:val="006B04CF"/>
    <w:rsid w:val="006C1CE4"/>
    <w:rsid w:val="006F53B6"/>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A7C17"/>
    <w:rsid w:val="007B179E"/>
    <w:rsid w:val="007B603B"/>
    <w:rsid w:val="007B701F"/>
    <w:rsid w:val="007C3188"/>
    <w:rsid w:val="007D26EA"/>
    <w:rsid w:val="007E0C09"/>
    <w:rsid w:val="007E6F5B"/>
    <w:rsid w:val="007F3055"/>
    <w:rsid w:val="008039F8"/>
    <w:rsid w:val="00805E5B"/>
    <w:rsid w:val="0080716F"/>
    <w:rsid w:val="00816643"/>
    <w:rsid w:val="0082068C"/>
    <w:rsid w:val="0082269F"/>
    <w:rsid w:val="008233BC"/>
    <w:rsid w:val="008234E5"/>
    <w:rsid w:val="008271CB"/>
    <w:rsid w:val="00833173"/>
    <w:rsid w:val="00846B24"/>
    <w:rsid w:val="0085569B"/>
    <w:rsid w:val="00861D21"/>
    <w:rsid w:val="0086636B"/>
    <w:rsid w:val="008A7226"/>
    <w:rsid w:val="008B0877"/>
    <w:rsid w:val="008B1568"/>
    <w:rsid w:val="008E0542"/>
    <w:rsid w:val="008E4426"/>
    <w:rsid w:val="008F1A92"/>
    <w:rsid w:val="008F26A1"/>
    <w:rsid w:val="008F68AE"/>
    <w:rsid w:val="009008E7"/>
    <w:rsid w:val="009113F5"/>
    <w:rsid w:val="00922F97"/>
    <w:rsid w:val="00923F1E"/>
    <w:rsid w:val="009346A4"/>
    <w:rsid w:val="00940CB0"/>
    <w:rsid w:val="009536C9"/>
    <w:rsid w:val="00954DB1"/>
    <w:rsid w:val="009654D4"/>
    <w:rsid w:val="00980554"/>
    <w:rsid w:val="00992519"/>
    <w:rsid w:val="00997491"/>
    <w:rsid w:val="009A4E41"/>
    <w:rsid w:val="009B5098"/>
    <w:rsid w:val="009C2AE2"/>
    <w:rsid w:val="009F4B5B"/>
    <w:rsid w:val="009F5150"/>
    <w:rsid w:val="00A06B54"/>
    <w:rsid w:val="00A1563F"/>
    <w:rsid w:val="00A2539F"/>
    <w:rsid w:val="00A33924"/>
    <w:rsid w:val="00A369E8"/>
    <w:rsid w:val="00A4340E"/>
    <w:rsid w:val="00A54613"/>
    <w:rsid w:val="00A568A4"/>
    <w:rsid w:val="00A67893"/>
    <w:rsid w:val="00A743A8"/>
    <w:rsid w:val="00A80F1E"/>
    <w:rsid w:val="00A825ED"/>
    <w:rsid w:val="00A831AC"/>
    <w:rsid w:val="00A911B6"/>
    <w:rsid w:val="00AA1D36"/>
    <w:rsid w:val="00AA40CD"/>
    <w:rsid w:val="00AB088A"/>
    <w:rsid w:val="00AB58C9"/>
    <w:rsid w:val="00AC24B1"/>
    <w:rsid w:val="00AC6E7E"/>
    <w:rsid w:val="00AD6747"/>
    <w:rsid w:val="00AE14E6"/>
    <w:rsid w:val="00B04804"/>
    <w:rsid w:val="00B04994"/>
    <w:rsid w:val="00B050E7"/>
    <w:rsid w:val="00B16BE3"/>
    <w:rsid w:val="00B2563A"/>
    <w:rsid w:val="00B3207E"/>
    <w:rsid w:val="00B41B7A"/>
    <w:rsid w:val="00B43889"/>
    <w:rsid w:val="00B523B0"/>
    <w:rsid w:val="00B66A85"/>
    <w:rsid w:val="00B81CB6"/>
    <w:rsid w:val="00B831F3"/>
    <w:rsid w:val="00B84CB7"/>
    <w:rsid w:val="00B85114"/>
    <w:rsid w:val="00B863CD"/>
    <w:rsid w:val="00B935DB"/>
    <w:rsid w:val="00BA43E7"/>
    <w:rsid w:val="00BC3EE1"/>
    <w:rsid w:val="00BE3A82"/>
    <w:rsid w:val="00BE554F"/>
    <w:rsid w:val="00BF070A"/>
    <w:rsid w:val="00BF273F"/>
    <w:rsid w:val="00BF3750"/>
    <w:rsid w:val="00C054E9"/>
    <w:rsid w:val="00C11E3B"/>
    <w:rsid w:val="00C1449D"/>
    <w:rsid w:val="00C16B68"/>
    <w:rsid w:val="00C2398F"/>
    <w:rsid w:val="00C35EE2"/>
    <w:rsid w:val="00C563B9"/>
    <w:rsid w:val="00C675EA"/>
    <w:rsid w:val="00C73090"/>
    <w:rsid w:val="00C812E2"/>
    <w:rsid w:val="00C97E3B"/>
    <w:rsid w:val="00CA773A"/>
    <w:rsid w:val="00CB009D"/>
    <w:rsid w:val="00CB01AF"/>
    <w:rsid w:val="00CB165F"/>
    <w:rsid w:val="00CB18E6"/>
    <w:rsid w:val="00CB7F90"/>
    <w:rsid w:val="00CC0DE3"/>
    <w:rsid w:val="00CC150F"/>
    <w:rsid w:val="00CC77E2"/>
    <w:rsid w:val="00CC7F23"/>
    <w:rsid w:val="00CD06E0"/>
    <w:rsid w:val="00CD60B3"/>
    <w:rsid w:val="00CE2BBE"/>
    <w:rsid w:val="00CE5F90"/>
    <w:rsid w:val="00D06531"/>
    <w:rsid w:val="00D07C25"/>
    <w:rsid w:val="00D1254C"/>
    <w:rsid w:val="00D1492F"/>
    <w:rsid w:val="00D17BBF"/>
    <w:rsid w:val="00D2710C"/>
    <w:rsid w:val="00D2744A"/>
    <w:rsid w:val="00D33641"/>
    <w:rsid w:val="00D37CEF"/>
    <w:rsid w:val="00D656DE"/>
    <w:rsid w:val="00D76BB5"/>
    <w:rsid w:val="00D871EE"/>
    <w:rsid w:val="00D939C3"/>
    <w:rsid w:val="00D953B2"/>
    <w:rsid w:val="00DA189B"/>
    <w:rsid w:val="00DA6D14"/>
    <w:rsid w:val="00DB049B"/>
    <w:rsid w:val="00DC7740"/>
    <w:rsid w:val="00DD0156"/>
    <w:rsid w:val="00DD0523"/>
    <w:rsid w:val="00DD75B3"/>
    <w:rsid w:val="00DE6A3D"/>
    <w:rsid w:val="00DE6FA3"/>
    <w:rsid w:val="00DF0C34"/>
    <w:rsid w:val="00DF26DC"/>
    <w:rsid w:val="00DF6BA9"/>
    <w:rsid w:val="00E010F5"/>
    <w:rsid w:val="00E2646B"/>
    <w:rsid w:val="00E34D19"/>
    <w:rsid w:val="00E36069"/>
    <w:rsid w:val="00E367EE"/>
    <w:rsid w:val="00E4380B"/>
    <w:rsid w:val="00E470F9"/>
    <w:rsid w:val="00E656C8"/>
    <w:rsid w:val="00E70142"/>
    <w:rsid w:val="00E75371"/>
    <w:rsid w:val="00EA19F1"/>
    <w:rsid w:val="00EA7E43"/>
    <w:rsid w:val="00EB2A5A"/>
    <w:rsid w:val="00EC13A7"/>
    <w:rsid w:val="00EC5BFD"/>
    <w:rsid w:val="00EC75D1"/>
    <w:rsid w:val="00ED3BDA"/>
    <w:rsid w:val="00EE0C50"/>
    <w:rsid w:val="00EE5235"/>
    <w:rsid w:val="00EF3352"/>
    <w:rsid w:val="00EF7AED"/>
    <w:rsid w:val="00F111D1"/>
    <w:rsid w:val="00F13732"/>
    <w:rsid w:val="00F14098"/>
    <w:rsid w:val="00F14F17"/>
    <w:rsid w:val="00F23296"/>
    <w:rsid w:val="00F23DD6"/>
    <w:rsid w:val="00F4342E"/>
    <w:rsid w:val="00F45B30"/>
    <w:rsid w:val="00F50B4E"/>
    <w:rsid w:val="00F5209A"/>
    <w:rsid w:val="00F553CE"/>
    <w:rsid w:val="00F55FB1"/>
    <w:rsid w:val="00F62440"/>
    <w:rsid w:val="00F664D7"/>
    <w:rsid w:val="00F735C4"/>
    <w:rsid w:val="00F74868"/>
    <w:rsid w:val="00F8177C"/>
    <w:rsid w:val="00F8233F"/>
    <w:rsid w:val="00F87DFB"/>
    <w:rsid w:val="00F92332"/>
    <w:rsid w:val="00FA43E3"/>
    <w:rsid w:val="00FA6008"/>
    <w:rsid w:val="00FC3CFB"/>
    <w:rsid w:val="00FC45E7"/>
    <w:rsid w:val="00FC5A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8A"/>
    <w:pPr>
      <w:suppressAutoHyphens/>
    </w:pPr>
    <w:rPr>
      <w:sz w:val="24"/>
      <w:szCs w:val="24"/>
      <w:lang w:eastAsia="zh-CN"/>
    </w:rPr>
  </w:style>
  <w:style w:type="paragraph" w:styleId="1">
    <w:name w:val="heading 1"/>
    <w:basedOn w:val="a"/>
    <w:next w:val="a"/>
    <w:qFormat/>
    <w:rsid w:val="00AB088A"/>
    <w:pPr>
      <w:keepNext/>
      <w:numPr>
        <w:numId w:val="1"/>
      </w:numPr>
      <w:outlineLvl w:val="0"/>
    </w:pPr>
    <w:rPr>
      <w:szCs w:val="20"/>
    </w:rPr>
  </w:style>
  <w:style w:type="paragraph" w:styleId="2">
    <w:name w:val="heading 2"/>
    <w:basedOn w:val="a"/>
    <w:next w:val="a"/>
    <w:qFormat/>
    <w:rsid w:val="00AB088A"/>
    <w:pPr>
      <w:keepNext/>
      <w:numPr>
        <w:ilvl w:val="1"/>
        <w:numId w:val="1"/>
      </w:numPr>
      <w:jc w:val="center"/>
      <w:outlineLvl w:val="1"/>
    </w:pPr>
    <w:rPr>
      <w:b/>
      <w:szCs w:val="20"/>
      <w:u w:val="single"/>
    </w:rPr>
  </w:style>
  <w:style w:type="paragraph" w:styleId="3">
    <w:name w:val="heading 3"/>
    <w:basedOn w:val="a"/>
    <w:next w:val="a"/>
    <w:qFormat/>
    <w:rsid w:val="00AB088A"/>
    <w:pPr>
      <w:keepNext/>
      <w:numPr>
        <w:ilvl w:val="2"/>
        <w:numId w:val="1"/>
      </w:numPr>
      <w:jc w:val="right"/>
      <w:outlineLvl w:val="2"/>
    </w:pPr>
    <w:rPr>
      <w:b/>
      <w:szCs w:val="20"/>
      <w:u w:val="single"/>
    </w:rPr>
  </w:style>
  <w:style w:type="paragraph" w:styleId="4">
    <w:name w:val="heading 4"/>
    <w:basedOn w:val="a"/>
    <w:next w:val="a"/>
    <w:qFormat/>
    <w:rsid w:val="00AB088A"/>
    <w:pPr>
      <w:keepNext/>
      <w:numPr>
        <w:ilvl w:val="3"/>
        <w:numId w:val="1"/>
      </w:numPr>
      <w:outlineLvl w:val="3"/>
    </w:pPr>
    <w:rPr>
      <w:b/>
      <w:bCs/>
    </w:rPr>
  </w:style>
  <w:style w:type="paragraph" w:styleId="5">
    <w:name w:val="heading 5"/>
    <w:basedOn w:val="a"/>
    <w:next w:val="a"/>
    <w:qFormat/>
    <w:rsid w:val="00AB088A"/>
    <w:pPr>
      <w:keepNext/>
      <w:numPr>
        <w:ilvl w:val="4"/>
        <w:numId w:val="1"/>
      </w:numPr>
      <w:tabs>
        <w:tab w:val="center" w:pos="8460"/>
      </w:tabs>
      <w:jc w:val="center"/>
      <w:outlineLvl w:val="4"/>
    </w:pPr>
    <w:rPr>
      <w:b/>
      <w:bCs/>
    </w:rPr>
  </w:style>
  <w:style w:type="paragraph" w:styleId="6">
    <w:name w:val="heading 6"/>
    <w:basedOn w:val="a"/>
    <w:next w:val="a"/>
    <w:qFormat/>
    <w:rsid w:val="00AB088A"/>
    <w:pPr>
      <w:keepNext/>
      <w:numPr>
        <w:ilvl w:val="5"/>
        <w:numId w:val="1"/>
      </w:numPr>
      <w:ind w:left="720" w:firstLine="720"/>
      <w:jc w:val="both"/>
      <w:outlineLvl w:val="5"/>
    </w:pPr>
    <w:rPr>
      <w:b/>
      <w:bCs/>
      <w:szCs w:val="20"/>
    </w:rPr>
  </w:style>
  <w:style w:type="paragraph" w:styleId="7">
    <w:name w:val="heading 7"/>
    <w:basedOn w:val="a"/>
    <w:next w:val="a"/>
    <w:qFormat/>
    <w:rsid w:val="00AB088A"/>
    <w:pPr>
      <w:keepNext/>
      <w:numPr>
        <w:ilvl w:val="6"/>
        <w:numId w:val="1"/>
      </w:numPr>
      <w:ind w:left="1440" w:firstLine="720"/>
      <w:jc w:val="center"/>
      <w:outlineLvl w:val="6"/>
    </w:pPr>
    <w:rPr>
      <w:b/>
      <w:bCs/>
      <w:sz w:val="20"/>
      <w:szCs w:val="20"/>
    </w:rPr>
  </w:style>
  <w:style w:type="paragraph" w:styleId="8">
    <w:name w:val="heading 8"/>
    <w:basedOn w:val="a"/>
    <w:next w:val="a"/>
    <w:qFormat/>
    <w:rsid w:val="00AB088A"/>
    <w:pPr>
      <w:keepNext/>
      <w:numPr>
        <w:ilvl w:val="7"/>
        <w:numId w:val="1"/>
      </w:numPr>
      <w:ind w:firstLine="540"/>
      <w:jc w:val="center"/>
      <w:outlineLvl w:val="7"/>
    </w:pPr>
    <w:rPr>
      <w:b/>
      <w:bCs/>
    </w:rPr>
  </w:style>
  <w:style w:type="paragraph" w:styleId="9">
    <w:name w:val="heading 9"/>
    <w:basedOn w:val="a"/>
    <w:next w:val="a"/>
    <w:qFormat/>
    <w:rsid w:val="00AB088A"/>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B088A"/>
  </w:style>
  <w:style w:type="character" w:customStyle="1" w:styleId="WW8Num1z1">
    <w:name w:val="WW8Num1z1"/>
    <w:rsid w:val="00AB088A"/>
  </w:style>
  <w:style w:type="character" w:customStyle="1" w:styleId="WW8Num1z2">
    <w:name w:val="WW8Num1z2"/>
    <w:rsid w:val="00AB088A"/>
  </w:style>
  <w:style w:type="character" w:customStyle="1" w:styleId="WW8Num1z3">
    <w:name w:val="WW8Num1z3"/>
    <w:rsid w:val="00AB088A"/>
  </w:style>
  <w:style w:type="character" w:customStyle="1" w:styleId="WW8Num1z4">
    <w:name w:val="WW8Num1z4"/>
    <w:rsid w:val="00AB088A"/>
  </w:style>
  <w:style w:type="character" w:customStyle="1" w:styleId="WW8Num1z5">
    <w:name w:val="WW8Num1z5"/>
    <w:rsid w:val="00AB088A"/>
  </w:style>
  <w:style w:type="character" w:customStyle="1" w:styleId="WW8Num1z6">
    <w:name w:val="WW8Num1z6"/>
    <w:rsid w:val="00AB088A"/>
  </w:style>
  <w:style w:type="character" w:customStyle="1" w:styleId="WW8Num1z7">
    <w:name w:val="WW8Num1z7"/>
    <w:rsid w:val="00AB088A"/>
  </w:style>
  <w:style w:type="character" w:customStyle="1" w:styleId="WW8Num1z8">
    <w:name w:val="WW8Num1z8"/>
    <w:rsid w:val="00AB088A"/>
  </w:style>
  <w:style w:type="character" w:customStyle="1" w:styleId="WW8Num2z0">
    <w:name w:val="WW8Num2z0"/>
    <w:rsid w:val="00AB088A"/>
  </w:style>
  <w:style w:type="character" w:customStyle="1" w:styleId="WW8Num2z1">
    <w:name w:val="WW8Num2z1"/>
    <w:rsid w:val="00AB088A"/>
  </w:style>
  <w:style w:type="character" w:customStyle="1" w:styleId="WW8Num2z2">
    <w:name w:val="WW8Num2z2"/>
    <w:rsid w:val="00AB088A"/>
  </w:style>
  <w:style w:type="character" w:customStyle="1" w:styleId="WW8Num2z3">
    <w:name w:val="WW8Num2z3"/>
    <w:rsid w:val="00AB088A"/>
  </w:style>
  <w:style w:type="character" w:customStyle="1" w:styleId="WW8Num2z4">
    <w:name w:val="WW8Num2z4"/>
    <w:rsid w:val="00AB088A"/>
  </w:style>
  <w:style w:type="character" w:customStyle="1" w:styleId="WW8Num2z5">
    <w:name w:val="WW8Num2z5"/>
    <w:rsid w:val="00AB088A"/>
  </w:style>
  <w:style w:type="character" w:customStyle="1" w:styleId="WW8Num2z6">
    <w:name w:val="WW8Num2z6"/>
    <w:rsid w:val="00AB088A"/>
  </w:style>
  <w:style w:type="character" w:customStyle="1" w:styleId="WW8Num2z7">
    <w:name w:val="WW8Num2z7"/>
    <w:rsid w:val="00AB088A"/>
  </w:style>
  <w:style w:type="character" w:customStyle="1" w:styleId="WW8Num2z8">
    <w:name w:val="WW8Num2z8"/>
    <w:rsid w:val="00AB088A"/>
  </w:style>
  <w:style w:type="character" w:customStyle="1" w:styleId="WW8Num3z0">
    <w:name w:val="WW8Num3z0"/>
    <w:rsid w:val="00AB088A"/>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B088A"/>
    <w:rPr>
      <w:rFonts w:ascii="OpenSymbol" w:hAnsi="OpenSymbol" w:cs="OpenSymbol" w:hint="default"/>
      <w:b w:val="0"/>
      <w:sz w:val="20"/>
    </w:rPr>
  </w:style>
  <w:style w:type="character" w:customStyle="1" w:styleId="WW8Num4z0">
    <w:name w:val="WW8Num4z0"/>
    <w:rsid w:val="00AB088A"/>
    <w:rPr>
      <w:rFonts w:ascii="Symbol" w:hAnsi="Symbol" w:cs="Symbol" w:hint="default"/>
      <w:kern w:val="1"/>
      <w:sz w:val="22"/>
      <w:szCs w:val="22"/>
      <w:highlight w:val="white"/>
      <w:lang w:bidi="hi-IN"/>
    </w:rPr>
  </w:style>
  <w:style w:type="character" w:customStyle="1" w:styleId="WW8Num4z1">
    <w:name w:val="WW8Num4z1"/>
    <w:rsid w:val="00AB088A"/>
  </w:style>
  <w:style w:type="character" w:customStyle="1" w:styleId="WW8Num4z2">
    <w:name w:val="WW8Num4z2"/>
    <w:rsid w:val="00AB088A"/>
  </w:style>
  <w:style w:type="character" w:customStyle="1" w:styleId="WW8Num4z3">
    <w:name w:val="WW8Num4z3"/>
    <w:rsid w:val="00AB088A"/>
  </w:style>
  <w:style w:type="character" w:customStyle="1" w:styleId="WW8Num4z4">
    <w:name w:val="WW8Num4z4"/>
    <w:rsid w:val="00AB088A"/>
  </w:style>
  <w:style w:type="character" w:customStyle="1" w:styleId="WW8Num4z5">
    <w:name w:val="WW8Num4z5"/>
    <w:rsid w:val="00AB088A"/>
  </w:style>
  <w:style w:type="character" w:customStyle="1" w:styleId="WW8Num4z6">
    <w:name w:val="WW8Num4z6"/>
    <w:rsid w:val="00AB088A"/>
  </w:style>
  <w:style w:type="character" w:customStyle="1" w:styleId="WW8Num4z7">
    <w:name w:val="WW8Num4z7"/>
    <w:rsid w:val="00AB088A"/>
  </w:style>
  <w:style w:type="character" w:customStyle="1" w:styleId="WW8Num4z8">
    <w:name w:val="WW8Num4z8"/>
    <w:rsid w:val="00AB088A"/>
  </w:style>
  <w:style w:type="character" w:customStyle="1" w:styleId="WW8Num5z0">
    <w:name w:val="WW8Num5z0"/>
    <w:rsid w:val="00AB088A"/>
    <w:rPr>
      <w:rFonts w:ascii="Symbol" w:hAnsi="Symbol" w:cs="OpenSymbol"/>
    </w:rPr>
  </w:style>
  <w:style w:type="character" w:customStyle="1" w:styleId="WW8Num5z1">
    <w:name w:val="WW8Num5z1"/>
    <w:rsid w:val="00AB088A"/>
    <w:rPr>
      <w:rFonts w:ascii="OpenSymbol" w:hAnsi="OpenSymbol" w:cs="OpenSymbol"/>
    </w:rPr>
  </w:style>
  <w:style w:type="character" w:customStyle="1" w:styleId="WW8Num6z0">
    <w:name w:val="WW8Num6z0"/>
    <w:rsid w:val="00AB088A"/>
    <w:rPr>
      <w:rFonts w:ascii="Symbol" w:hAnsi="Symbol" w:cs="Symbol" w:hint="default"/>
    </w:rPr>
  </w:style>
  <w:style w:type="character" w:customStyle="1" w:styleId="WW8Num6z1">
    <w:name w:val="WW8Num6z1"/>
    <w:rsid w:val="00AB088A"/>
    <w:rPr>
      <w:rFonts w:ascii="Courier New" w:hAnsi="Courier New" w:cs="Courier New" w:hint="default"/>
    </w:rPr>
  </w:style>
  <w:style w:type="character" w:customStyle="1" w:styleId="WW8Num6z2">
    <w:name w:val="WW8Num6z2"/>
    <w:rsid w:val="00AB088A"/>
    <w:rPr>
      <w:rFonts w:ascii="Wingdings" w:hAnsi="Wingdings" w:cs="Wingdings" w:hint="default"/>
    </w:rPr>
  </w:style>
  <w:style w:type="character" w:customStyle="1" w:styleId="WW8Num7z0">
    <w:name w:val="WW8Num7z0"/>
    <w:rsid w:val="00AB088A"/>
    <w:rPr>
      <w:rFonts w:ascii="Linux Biolinum G" w:hAnsi="Linux Biolinum G" w:cs="Linux Biolinum G"/>
      <w:i/>
      <w:iCs/>
      <w:sz w:val="22"/>
      <w:szCs w:val="22"/>
    </w:rPr>
  </w:style>
  <w:style w:type="character" w:customStyle="1" w:styleId="WW8Num8z0">
    <w:name w:val="WW8Num8z0"/>
    <w:rsid w:val="00AB088A"/>
    <w:rPr>
      <w:i w:val="0"/>
      <w:iCs w:val="0"/>
      <w:sz w:val="22"/>
      <w:szCs w:val="22"/>
    </w:rPr>
  </w:style>
  <w:style w:type="character" w:customStyle="1" w:styleId="WW8Num8z1">
    <w:name w:val="WW8Num8z1"/>
    <w:rsid w:val="00AB088A"/>
    <w:rPr>
      <w:i/>
      <w:iCs/>
      <w:sz w:val="16"/>
      <w:szCs w:val="16"/>
    </w:rPr>
  </w:style>
  <w:style w:type="character" w:customStyle="1" w:styleId="WW8Num9z0">
    <w:name w:val="WW8Num9z0"/>
    <w:rsid w:val="00AB088A"/>
    <w:rPr>
      <w:rFonts w:ascii="Symbol" w:hAnsi="Symbol" w:cs="Symbol" w:hint="default"/>
    </w:rPr>
  </w:style>
  <w:style w:type="character" w:customStyle="1" w:styleId="WW8Num9z1">
    <w:name w:val="WW8Num9z1"/>
    <w:rsid w:val="00AB088A"/>
    <w:rPr>
      <w:rFonts w:ascii="Courier New" w:hAnsi="Courier New" w:cs="Courier New" w:hint="default"/>
    </w:rPr>
  </w:style>
  <w:style w:type="character" w:customStyle="1" w:styleId="WW8Num9z2">
    <w:name w:val="WW8Num9z2"/>
    <w:rsid w:val="00AB088A"/>
    <w:rPr>
      <w:rFonts w:ascii="Wingdings" w:hAnsi="Wingdings" w:cs="Wingdings" w:hint="default"/>
    </w:rPr>
  </w:style>
  <w:style w:type="character" w:customStyle="1" w:styleId="WW8Num10z0">
    <w:name w:val="WW8Num10z0"/>
    <w:rsid w:val="00AB088A"/>
    <w:rPr>
      <w:rFonts w:ascii="Symbol" w:hAnsi="Symbol" w:cs="Symbol" w:hint="default"/>
      <w:b w:val="0"/>
      <w:sz w:val="20"/>
    </w:rPr>
  </w:style>
  <w:style w:type="character" w:customStyle="1" w:styleId="WW8Num10z1">
    <w:name w:val="WW8Num10z1"/>
    <w:rsid w:val="00AB088A"/>
    <w:rPr>
      <w:rFonts w:ascii="Courier New" w:hAnsi="Courier New" w:cs="Courier New" w:hint="default"/>
    </w:rPr>
  </w:style>
  <w:style w:type="character" w:customStyle="1" w:styleId="WW8Num10z2">
    <w:name w:val="WW8Num10z2"/>
    <w:rsid w:val="00AB088A"/>
    <w:rPr>
      <w:rFonts w:ascii="Wingdings" w:hAnsi="Wingdings" w:cs="Wingdings" w:hint="default"/>
    </w:rPr>
  </w:style>
  <w:style w:type="character" w:customStyle="1" w:styleId="WW8Num10z3">
    <w:name w:val="WW8Num10z3"/>
    <w:rsid w:val="00AB088A"/>
    <w:rPr>
      <w:rFonts w:ascii="Symbol" w:hAnsi="Symbol" w:cs="Symbol" w:hint="default"/>
      <w:b/>
      <w:sz w:val="20"/>
    </w:rPr>
  </w:style>
  <w:style w:type="character" w:customStyle="1" w:styleId="WW8Num11z0">
    <w:name w:val="WW8Num11z0"/>
    <w:rsid w:val="00AB088A"/>
    <w:rPr>
      <w:i/>
      <w:iCs/>
      <w:sz w:val="16"/>
      <w:szCs w:val="16"/>
    </w:rPr>
  </w:style>
  <w:style w:type="character" w:customStyle="1" w:styleId="WW8Num12z0">
    <w:name w:val="WW8Num12z0"/>
    <w:rsid w:val="00AB088A"/>
    <w:rPr>
      <w:rFonts w:ascii="Symbol" w:hAnsi="Symbol" w:cs="OpenSymbol" w:hint="default"/>
    </w:rPr>
  </w:style>
  <w:style w:type="character" w:customStyle="1" w:styleId="WW8Num12z1">
    <w:name w:val="WW8Num12z1"/>
    <w:rsid w:val="00AB088A"/>
    <w:rPr>
      <w:rFonts w:ascii="Courier New" w:hAnsi="Courier New" w:cs="Courier New" w:hint="default"/>
    </w:rPr>
  </w:style>
  <w:style w:type="character" w:customStyle="1" w:styleId="WW8Num12z2">
    <w:name w:val="WW8Num12z2"/>
    <w:rsid w:val="00AB088A"/>
    <w:rPr>
      <w:rFonts w:ascii="Wingdings" w:hAnsi="Wingdings" w:cs="Wingdings" w:hint="default"/>
    </w:rPr>
  </w:style>
  <w:style w:type="character" w:customStyle="1" w:styleId="WW8Num12z3">
    <w:name w:val="WW8Num12z3"/>
    <w:rsid w:val="00AB088A"/>
    <w:rPr>
      <w:rFonts w:ascii="Symbol" w:hAnsi="Symbol" w:cs="Symbol" w:hint="default"/>
      <w:b/>
      <w:sz w:val="20"/>
    </w:rPr>
  </w:style>
  <w:style w:type="character" w:customStyle="1" w:styleId="WW8Num13z0">
    <w:name w:val="WW8Num13z0"/>
    <w:rsid w:val="00AB088A"/>
    <w:rPr>
      <w:rFonts w:ascii="Arial" w:hAnsi="Arial" w:cs="Arial" w:hint="default"/>
      <w:sz w:val="22"/>
    </w:rPr>
  </w:style>
  <w:style w:type="character" w:customStyle="1" w:styleId="WW8Num13z1">
    <w:name w:val="WW8Num13z1"/>
    <w:rsid w:val="00AB088A"/>
  </w:style>
  <w:style w:type="character" w:customStyle="1" w:styleId="WW8Num13z2">
    <w:name w:val="WW8Num13z2"/>
    <w:rsid w:val="00AB088A"/>
  </w:style>
  <w:style w:type="character" w:customStyle="1" w:styleId="WW8Num13z3">
    <w:name w:val="WW8Num13z3"/>
    <w:rsid w:val="00AB088A"/>
  </w:style>
  <w:style w:type="character" w:customStyle="1" w:styleId="WW8Num13z4">
    <w:name w:val="WW8Num13z4"/>
    <w:rsid w:val="00AB088A"/>
  </w:style>
  <w:style w:type="character" w:customStyle="1" w:styleId="WW8Num13z5">
    <w:name w:val="WW8Num13z5"/>
    <w:rsid w:val="00AB088A"/>
  </w:style>
  <w:style w:type="character" w:customStyle="1" w:styleId="WW8Num13z6">
    <w:name w:val="WW8Num13z6"/>
    <w:rsid w:val="00AB088A"/>
  </w:style>
  <w:style w:type="character" w:customStyle="1" w:styleId="WW8Num13z7">
    <w:name w:val="WW8Num13z7"/>
    <w:rsid w:val="00AB088A"/>
  </w:style>
  <w:style w:type="character" w:customStyle="1" w:styleId="WW8Num13z8">
    <w:name w:val="WW8Num13z8"/>
    <w:rsid w:val="00AB088A"/>
  </w:style>
  <w:style w:type="character" w:customStyle="1" w:styleId="WW8Num14z0">
    <w:name w:val="WW8Num14z0"/>
    <w:rsid w:val="00AB088A"/>
    <w:rPr>
      <w:rFonts w:ascii="Symbol" w:hAnsi="Symbol" w:cs="Symbol" w:hint="default"/>
    </w:rPr>
  </w:style>
  <w:style w:type="character" w:customStyle="1" w:styleId="WW8Num14z1">
    <w:name w:val="WW8Num14z1"/>
    <w:rsid w:val="00AB088A"/>
    <w:rPr>
      <w:rFonts w:ascii="Courier New" w:hAnsi="Courier New" w:cs="Courier New" w:hint="default"/>
    </w:rPr>
  </w:style>
  <w:style w:type="character" w:customStyle="1" w:styleId="WW8Num14z2">
    <w:name w:val="WW8Num14z2"/>
    <w:rsid w:val="00AB088A"/>
    <w:rPr>
      <w:rFonts w:ascii="Wingdings" w:hAnsi="Wingdings" w:cs="Wingdings" w:hint="default"/>
    </w:rPr>
  </w:style>
  <w:style w:type="character" w:customStyle="1" w:styleId="WW8Num15z0">
    <w:name w:val="WW8Num15z0"/>
    <w:rsid w:val="00AB088A"/>
    <w:rPr>
      <w:rFonts w:ascii="Symbol" w:hAnsi="Symbol" w:cs="Symbol" w:hint="default"/>
    </w:rPr>
  </w:style>
  <w:style w:type="character" w:customStyle="1" w:styleId="WW8Num15z1">
    <w:name w:val="WW8Num15z1"/>
    <w:rsid w:val="00AB088A"/>
    <w:rPr>
      <w:rFonts w:ascii="Courier New" w:hAnsi="Courier New" w:cs="Courier New" w:hint="default"/>
    </w:rPr>
  </w:style>
  <w:style w:type="character" w:customStyle="1" w:styleId="WW8Num15z2">
    <w:name w:val="WW8Num15z2"/>
    <w:rsid w:val="00AB088A"/>
    <w:rPr>
      <w:rFonts w:ascii="Wingdings" w:hAnsi="Wingdings" w:cs="Wingdings" w:hint="default"/>
    </w:rPr>
  </w:style>
  <w:style w:type="character" w:customStyle="1" w:styleId="WW8Num16z0">
    <w:name w:val="WW8Num16z0"/>
    <w:rsid w:val="00AB088A"/>
    <w:rPr>
      <w:rFonts w:ascii="Linux Biolinum G" w:hAnsi="Linux Biolinum G" w:cs="Linux Biolinum G"/>
      <w:i/>
      <w:iCs/>
      <w:sz w:val="22"/>
      <w:szCs w:val="22"/>
    </w:rPr>
  </w:style>
  <w:style w:type="character" w:customStyle="1" w:styleId="WW8Num16z1">
    <w:name w:val="WW8Num16z1"/>
    <w:rsid w:val="00AB088A"/>
    <w:rPr>
      <w:i/>
      <w:iCs/>
      <w:sz w:val="16"/>
      <w:szCs w:val="16"/>
    </w:rPr>
  </w:style>
  <w:style w:type="character" w:customStyle="1" w:styleId="WW8Num17z0">
    <w:name w:val="WW8Num17z0"/>
    <w:rsid w:val="00AB088A"/>
    <w:rPr>
      <w:rFonts w:ascii="Symbol" w:hAnsi="Symbol" w:cs="OpenSymbol" w:hint="default"/>
    </w:rPr>
  </w:style>
  <w:style w:type="character" w:customStyle="1" w:styleId="WW8Num17z1">
    <w:name w:val="WW8Num17z1"/>
    <w:rsid w:val="00AB088A"/>
    <w:rPr>
      <w:rFonts w:ascii="OpenSymbol" w:hAnsi="OpenSymbol" w:cs="OpenSymbol" w:hint="default"/>
    </w:rPr>
  </w:style>
  <w:style w:type="character" w:customStyle="1" w:styleId="WW8Num18z0">
    <w:name w:val="WW8Num18z0"/>
    <w:rsid w:val="00AB088A"/>
    <w:rPr>
      <w:rFonts w:ascii="Symbol" w:hAnsi="Symbol" w:cs="Symbol" w:hint="default"/>
    </w:rPr>
  </w:style>
  <w:style w:type="character" w:customStyle="1" w:styleId="WW8Num18z1">
    <w:name w:val="WW8Num18z1"/>
    <w:rsid w:val="00AB088A"/>
    <w:rPr>
      <w:rFonts w:ascii="Courier New" w:hAnsi="Courier New" w:cs="Courier New" w:hint="default"/>
    </w:rPr>
  </w:style>
  <w:style w:type="character" w:customStyle="1" w:styleId="WW8Num18z2">
    <w:name w:val="WW8Num18z2"/>
    <w:rsid w:val="00AB088A"/>
    <w:rPr>
      <w:rFonts w:ascii="Wingdings" w:hAnsi="Wingdings" w:cs="Wingdings" w:hint="default"/>
    </w:rPr>
  </w:style>
  <w:style w:type="character" w:customStyle="1" w:styleId="WW8Num19z0">
    <w:name w:val="WW8Num19z0"/>
    <w:rsid w:val="00AB088A"/>
    <w:rPr>
      <w:rFonts w:ascii="Symbol" w:hAnsi="Symbol" w:cs="Symbol" w:hint="default"/>
      <w:b/>
      <w:sz w:val="20"/>
    </w:rPr>
  </w:style>
  <w:style w:type="character" w:customStyle="1" w:styleId="WW8Num19z1">
    <w:name w:val="WW8Num19z1"/>
    <w:rsid w:val="00AB088A"/>
    <w:rPr>
      <w:rFonts w:ascii="Courier New" w:hAnsi="Courier New" w:cs="Courier New" w:hint="default"/>
    </w:rPr>
  </w:style>
  <w:style w:type="character" w:customStyle="1" w:styleId="WW8Num19z2">
    <w:name w:val="WW8Num19z2"/>
    <w:rsid w:val="00AB088A"/>
    <w:rPr>
      <w:rFonts w:ascii="Wingdings" w:hAnsi="Wingdings" w:cs="Wingdings" w:hint="default"/>
    </w:rPr>
  </w:style>
  <w:style w:type="character" w:customStyle="1" w:styleId="WW8Num20z0">
    <w:name w:val="WW8Num20z0"/>
    <w:rsid w:val="00AB088A"/>
    <w:rPr>
      <w:rFonts w:ascii="Symbol" w:hAnsi="Symbol" w:cs="OpenSymbol" w:hint="default"/>
    </w:rPr>
  </w:style>
  <w:style w:type="character" w:customStyle="1" w:styleId="WW8Num20z1">
    <w:name w:val="WW8Num20z1"/>
    <w:rsid w:val="00AB088A"/>
    <w:rPr>
      <w:rFonts w:ascii="OpenSymbol" w:hAnsi="OpenSymbol" w:cs="OpenSymbol" w:hint="default"/>
    </w:rPr>
  </w:style>
  <w:style w:type="character" w:customStyle="1" w:styleId="WW8Num21z0">
    <w:name w:val="WW8Num21z0"/>
    <w:rsid w:val="00AB088A"/>
    <w:rPr>
      <w:i w:val="0"/>
      <w:iCs w:val="0"/>
      <w:sz w:val="22"/>
      <w:szCs w:val="22"/>
    </w:rPr>
  </w:style>
  <w:style w:type="character" w:customStyle="1" w:styleId="WW8Num21z1">
    <w:name w:val="WW8Num21z1"/>
    <w:rsid w:val="00AB088A"/>
    <w:rPr>
      <w:i/>
      <w:iCs/>
      <w:sz w:val="16"/>
      <w:szCs w:val="16"/>
    </w:rPr>
  </w:style>
  <w:style w:type="character" w:customStyle="1" w:styleId="WW8Num22z0">
    <w:name w:val="WW8Num22z0"/>
    <w:rsid w:val="00AB088A"/>
    <w:rPr>
      <w:rFonts w:ascii="Symbol" w:hAnsi="Symbol" w:cs="Symbol" w:hint="default"/>
    </w:rPr>
  </w:style>
  <w:style w:type="character" w:customStyle="1" w:styleId="WW8Num22z1">
    <w:name w:val="WW8Num22z1"/>
    <w:rsid w:val="00AB088A"/>
    <w:rPr>
      <w:rFonts w:ascii="Courier New" w:hAnsi="Courier New" w:cs="Courier New" w:hint="default"/>
    </w:rPr>
  </w:style>
  <w:style w:type="character" w:customStyle="1" w:styleId="WW8Num22z2">
    <w:name w:val="WW8Num22z2"/>
    <w:rsid w:val="00AB088A"/>
    <w:rPr>
      <w:rFonts w:ascii="Wingdings" w:hAnsi="Wingdings" w:cs="Wingdings" w:hint="default"/>
    </w:rPr>
  </w:style>
  <w:style w:type="character" w:customStyle="1" w:styleId="WW8Num23z0">
    <w:name w:val="WW8Num23z0"/>
    <w:rsid w:val="00AB088A"/>
    <w:rPr>
      <w:rFonts w:ascii="Symbol" w:hAnsi="Symbol" w:cs="Symbol" w:hint="default"/>
      <w:b w:val="0"/>
      <w:sz w:val="20"/>
    </w:rPr>
  </w:style>
  <w:style w:type="character" w:customStyle="1" w:styleId="WW8Num23z1">
    <w:name w:val="WW8Num23z1"/>
    <w:rsid w:val="00AB088A"/>
    <w:rPr>
      <w:rFonts w:ascii="Courier New" w:hAnsi="Courier New" w:cs="Courier New" w:hint="default"/>
    </w:rPr>
  </w:style>
  <w:style w:type="character" w:customStyle="1" w:styleId="WW8Num23z2">
    <w:name w:val="WW8Num23z2"/>
    <w:rsid w:val="00AB088A"/>
    <w:rPr>
      <w:rFonts w:ascii="Wingdings" w:hAnsi="Wingdings" w:cs="Wingdings" w:hint="default"/>
    </w:rPr>
  </w:style>
  <w:style w:type="character" w:customStyle="1" w:styleId="WW8Num23z3">
    <w:name w:val="WW8Num23z3"/>
    <w:rsid w:val="00AB088A"/>
    <w:rPr>
      <w:rFonts w:ascii="Symbol" w:hAnsi="Symbol" w:cs="Symbol" w:hint="default"/>
      <w:b/>
      <w:sz w:val="20"/>
    </w:rPr>
  </w:style>
  <w:style w:type="character" w:customStyle="1" w:styleId="WW8Num24z0">
    <w:name w:val="WW8Num24z0"/>
    <w:rsid w:val="00AB088A"/>
    <w:rPr>
      <w:rFonts w:ascii="Symbol" w:hAnsi="Symbol" w:cs="Symbol" w:hint="default"/>
      <w:b/>
      <w:sz w:val="20"/>
    </w:rPr>
  </w:style>
  <w:style w:type="character" w:customStyle="1" w:styleId="WW8Num24z1">
    <w:name w:val="WW8Num24z1"/>
    <w:rsid w:val="00AB088A"/>
    <w:rPr>
      <w:rFonts w:ascii="Courier New" w:hAnsi="Courier New" w:cs="Courier New" w:hint="default"/>
    </w:rPr>
  </w:style>
  <w:style w:type="character" w:customStyle="1" w:styleId="WW8Num24z2">
    <w:name w:val="WW8Num24z2"/>
    <w:rsid w:val="00AB088A"/>
    <w:rPr>
      <w:rFonts w:ascii="Wingdings" w:hAnsi="Wingdings" w:cs="Wingdings" w:hint="default"/>
    </w:rPr>
  </w:style>
  <w:style w:type="character" w:customStyle="1" w:styleId="WW8Num25z0">
    <w:name w:val="WW8Num25z0"/>
    <w:rsid w:val="00AB088A"/>
    <w:rPr>
      <w:rFonts w:hint="default"/>
    </w:rPr>
  </w:style>
  <w:style w:type="character" w:customStyle="1" w:styleId="WW8Num25z1">
    <w:name w:val="WW8Num25z1"/>
    <w:rsid w:val="00AB088A"/>
  </w:style>
  <w:style w:type="character" w:customStyle="1" w:styleId="WW8Num25z2">
    <w:name w:val="WW8Num25z2"/>
    <w:rsid w:val="00AB088A"/>
  </w:style>
  <w:style w:type="character" w:customStyle="1" w:styleId="WW8Num25z3">
    <w:name w:val="WW8Num25z3"/>
    <w:rsid w:val="00AB088A"/>
  </w:style>
  <w:style w:type="character" w:customStyle="1" w:styleId="WW8Num25z4">
    <w:name w:val="WW8Num25z4"/>
    <w:rsid w:val="00AB088A"/>
  </w:style>
  <w:style w:type="character" w:customStyle="1" w:styleId="WW8Num25z5">
    <w:name w:val="WW8Num25z5"/>
    <w:rsid w:val="00AB088A"/>
  </w:style>
  <w:style w:type="character" w:customStyle="1" w:styleId="WW8Num25z6">
    <w:name w:val="WW8Num25z6"/>
    <w:rsid w:val="00AB088A"/>
  </w:style>
  <w:style w:type="character" w:customStyle="1" w:styleId="WW8Num25z7">
    <w:name w:val="WW8Num25z7"/>
    <w:rsid w:val="00AB088A"/>
  </w:style>
  <w:style w:type="character" w:customStyle="1" w:styleId="WW8Num25z8">
    <w:name w:val="WW8Num25z8"/>
    <w:rsid w:val="00AB088A"/>
  </w:style>
  <w:style w:type="character" w:customStyle="1" w:styleId="WW8Num26z0">
    <w:name w:val="WW8Num26z0"/>
    <w:rsid w:val="00AB088A"/>
    <w:rPr>
      <w:rFonts w:ascii="Symbol" w:hAnsi="Symbol" w:cs="OpenSymbol" w:hint="default"/>
      <w:sz w:val="20"/>
    </w:rPr>
  </w:style>
  <w:style w:type="character" w:customStyle="1" w:styleId="WW8Num26z1">
    <w:name w:val="WW8Num26z1"/>
    <w:rsid w:val="00AB088A"/>
    <w:rPr>
      <w:rFonts w:ascii="OpenSymbol" w:hAnsi="OpenSymbol" w:cs="OpenSymbol" w:hint="default"/>
    </w:rPr>
  </w:style>
  <w:style w:type="character" w:customStyle="1" w:styleId="WW8Num26z3">
    <w:name w:val="WW8Num26z3"/>
    <w:rsid w:val="00AB088A"/>
    <w:rPr>
      <w:rFonts w:ascii="Symbol" w:hAnsi="Symbol" w:cs="OpenSymbol" w:hint="default"/>
    </w:rPr>
  </w:style>
  <w:style w:type="character" w:customStyle="1" w:styleId="WW8Num27z0">
    <w:name w:val="WW8Num27z0"/>
    <w:rsid w:val="00AB088A"/>
    <w:rPr>
      <w:rFonts w:ascii="Symbol" w:hAnsi="Symbol" w:cs="Symbol" w:hint="default"/>
      <w:b/>
      <w:sz w:val="20"/>
    </w:rPr>
  </w:style>
  <w:style w:type="character" w:customStyle="1" w:styleId="WW8Num27z1">
    <w:name w:val="WW8Num27z1"/>
    <w:rsid w:val="00AB088A"/>
    <w:rPr>
      <w:rFonts w:ascii="Courier New" w:hAnsi="Courier New" w:cs="Courier New" w:hint="default"/>
    </w:rPr>
  </w:style>
  <w:style w:type="character" w:customStyle="1" w:styleId="WW8Num27z2">
    <w:name w:val="WW8Num27z2"/>
    <w:rsid w:val="00AB088A"/>
    <w:rPr>
      <w:rFonts w:ascii="Wingdings" w:hAnsi="Wingdings" w:cs="Wingdings" w:hint="default"/>
    </w:rPr>
  </w:style>
  <w:style w:type="character" w:customStyle="1" w:styleId="WW8Num28z0">
    <w:name w:val="WW8Num28z0"/>
    <w:rsid w:val="00AB088A"/>
    <w:rPr>
      <w:i/>
      <w:iCs/>
      <w:sz w:val="16"/>
      <w:szCs w:val="16"/>
    </w:rPr>
  </w:style>
  <w:style w:type="character" w:customStyle="1" w:styleId="WW8Num29z0">
    <w:name w:val="WW8Num29z0"/>
    <w:rsid w:val="00AB088A"/>
    <w:rPr>
      <w:i/>
      <w:iCs/>
      <w:sz w:val="24"/>
      <w:szCs w:val="16"/>
    </w:rPr>
  </w:style>
  <w:style w:type="character" w:customStyle="1" w:styleId="WW8Num29z1">
    <w:name w:val="WW8Num29z1"/>
    <w:rsid w:val="00AB088A"/>
    <w:rPr>
      <w:i/>
      <w:iCs/>
      <w:sz w:val="16"/>
      <w:szCs w:val="16"/>
    </w:rPr>
  </w:style>
  <w:style w:type="character" w:customStyle="1" w:styleId="60">
    <w:name w:val="Προεπιλεγμένη γραμματοσειρά6"/>
    <w:rsid w:val="00AB088A"/>
  </w:style>
  <w:style w:type="character" w:customStyle="1" w:styleId="WW8Num3z2">
    <w:name w:val="WW8Num3z2"/>
    <w:rsid w:val="00AB088A"/>
    <w:rPr>
      <w:rFonts w:ascii="Wingdings" w:hAnsi="Wingdings" w:cs="Wingdings"/>
    </w:rPr>
  </w:style>
  <w:style w:type="character" w:customStyle="1" w:styleId="WW8Num3z3">
    <w:name w:val="WW8Num3z3"/>
    <w:rsid w:val="00AB088A"/>
  </w:style>
  <w:style w:type="character" w:customStyle="1" w:styleId="WW8Num3z4">
    <w:name w:val="WW8Num3z4"/>
    <w:rsid w:val="00AB088A"/>
  </w:style>
  <w:style w:type="character" w:customStyle="1" w:styleId="WW8Num3z5">
    <w:name w:val="WW8Num3z5"/>
    <w:rsid w:val="00AB088A"/>
  </w:style>
  <w:style w:type="character" w:customStyle="1" w:styleId="WW8Num3z6">
    <w:name w:val="WW8Num3z6"/>
    <w:rsid w:val="00AB088A"/>
  </w:style>
  <w:style w:type="character" w:customStyle="1" w:styleId="WW8Num3z7">
    <w:name w:val="WW8Num3z7"/>
    <w:rsid w:val="00AB088A"/>
  </w:style>
  <w:style w:type="character" w:customStyle="1" w:styleId="WW8Num3z8">
    <w:name w:val="WW8Num3z8"/>
    <w:rsid w:val="00AB088A"/>
  </w:style>
  <w:style w:type="character" w:customStyle="1" w:styleId="WW8Num6z3">
    <w:name w:val="WW8Num6z3"/>
    <w:rsid w:val="00AB088A"/>
  </w:style>
  <w:style w:type="character" w:customStyle="1" w:styleId="WW8Num6z4">
    <w:name w:val="WW8Num6z4"/>
    <w:rsid w:val="00AB088A"/>
  </w:style>
  <w:style w:type="character" w:customStyle="1" w:styleId="WW8Num6z5">
    <w:name w:val="WW8Num6z5"/>
    <w:rsid w:val="00AB088A"/>
  </w:style>
  <w:style w:type="character" w:customStyle="1" w:styleId="WW8Num6z6">
    <w:name w:val="WW8Num6z6"/>
    <w:rsid w:val="00AB088A"/>
  </w:style>
  <w:style w:type="character" w:customStyle="1" w:styleId="WW8Num6z7">
    <w:name w:val="WW8Num6z7"/>
    <w:rsid w:val="00AB088A"/>
  </w:style>
  <w:style w:type="character" w:customStyle="1" w:styleId="WW8Num6z8">
    <w:name w:val="WW8Num6z8"/>
    <w:rsid w:val="00AB088A"/>
  </w:style>
  <w:style w:type="character" w:customStyle="1" w:styleId="WW8Num7z1">
    <w:name w:val="WW8Num7z1"/>
    <w:rsid w:val="00AB088A"/>
    <w:rPr>
      <w:rFonts w:ascii="Courier New" w:hAnsi="Courier New" w:cs="Courier New" w:hint="default"/>
    </w:rPr>
  </w:style>
  <w:style w:type="character" w:customStyle="1" w:styleId="WW8Num7z2">
    <w:name w:val="WW8Num7z2"/>
    <w:rsid w:val="00AB088A"/>
    <w:rPr>
      <w:rFonts w:ascii="Wingdings" w:hAnsi="Wingdings" w:cs="Wingdings" w:hint="default"/>
    </w:rPr>
  </w:style>
  <w:style w:type="character" w:customStyle="1" w:styleId="WW8Num8z2">
    <w:name w:val="WW8Num8z2"/>
    <w:rsid w:val="00AB088A"/>
    <w:rPr>
      <w:rFonts w:ascii="Wingdings" w:hAnsi="Wingdings" w:cs="Wingdings" w:hint="default"/>
    </w:rPr>
  </w:style>
  <w:style w:type="character" w:customStyle="1" w:styleId="WW8Num10z4">
    <w:name w:val="WW8Num10z4"/>
    <w:rsid w:val="00AB088A"/>
  </w:style>
  <w:style w:type="character" w:customStyle="1" w:styleId="WW8Num10z5">
    <w:name w:val="WW8Num10z5"/>
    <w:rsid w:val="00AB088A"/>
  </w:style>
  <w:style w:type="character" w:customStyle="1" w:styleId="WW8Num10z6">
    <w:name w:val="WW8Num10z6"/>
    <w:rsid w:val="00AB088A"/>
  </w:style>
  <w:style w:type="character" w:customStyle="1" w:styleId="WW8Num10z7">
    <w:name w:val="WW8Num10z7"/>
    <w:rsid w:val="00AB088A"/>
  </w:style>
  <w:style w:type="character" w:customStyle="1" w:styleId="WW8Num10z8">
    <w:name w:val="WW8Num10z8"/>
    <w:rsid w:val="00AB088A"/>
  </w:style>
  <w:style w:type="character" w:customStyle="1" w:styleId="WW8Num11z2">
    <w:name w:val="WW8Num11z2"/>
    <w:rsid w:val="00AB088A"/>
    <w:rPr>
      <w:rFonts w:ascii="Wingdings" w:hAnsi="Wingdings" w:cs="Wingdings" w:hint="default"/>
    </w:rPr>
  </w:style>
  <w:style w:type="character" w:customStyle="1" w:styleId="WW8Num11z3">
    <w:name w:val="WW8Num11z3"/>
    <w:rsid w:val="00AB088A"/>
    <w:rPr>
      <w:rFonts w:ascii="Symbol" w:hAnsi="Symbol" w:cs="Symbol" w:hint="default"/>
    </w:rPr>
  </w:style>
  <w:style w:type="character" w:customStyle="1" w:styleId="WW8Num11z4">
    <w:name w:val="WW8Num11z4"/>
    <w:rsid w:val="00AB088A"/>
    <w:rPr>
      <w:rFonts w:ascii="Courier New" w:hAnsi="Courier New" w:cs="Courier New" w:hint="default"/>
    </w:rPr>
  </w:style>
  <w:style w:type="character" w:customStyle="1" w:styleId="WW8Num12z4">
    <w:name w:val="WW8Num12z4"/>
    <w:rsid w:val="00AB088A"/>
  </w:style>
  <w:style w:type="character" w:customStyle="1" w:styleId="WW8Num12z5">
    <w:name w:val="WW8Num12z5"/>
    <w:rsid w:val="00AB088A"/>
  </w:style>
  <w:style w:type="character" w:customStyle="1" w:styleId="WW8Num12z6">
    <w:name w:val="WW8Num12z6"/>
    <w:rsid w:val="00AB088A"/>
  </w:style>
  <w:style w:type="character" w:customStyle="1" w:styleId="WW8Num12z7">
    <w:name w:val="WW8Num12z7"/>
    <w:rsid w:val="00AB088A"/>
  </w:style>
  <w:style w:type="character" w:customStyle="1" w:styleId="WW8Num12z8">
    <w:name w:val="WW8Num12z8"/>
    <w:rsid w:val="00AB088A"/>
  </w:style>
  <w:style w:type="character" w:customStyle="1" w:styleId="WW8Num15z3">
    <w:name w:val="WW8Num15z3"/>
    <w:rsid w:val="00AB088A"/>
  </w:style>
  <w:style w:type="character" w:customStyle="1" w:styleId="WW8Num15z4">
    <w:name w:val="WW8Num15z4"/>
    <w:rsid w:val="00AB088A"/>
  </w:style>
  <w:style w:type="character" w:customStyle="1" w:styleId="WW8Num15z5">
    <w:name w:val="WW8Num15z5"/>
    <w:rsid w:val="00AB088A"/>
  </w:style>
  <w:style w:type="character" w:customStyle="1" w:styleId="WW8Num15z6">
    <w:name w:val="WW8Num15z6"/>
    <w:rsid w:val="00AB088A"/>
  </w:style>
  <w:style w:type="character" w:customStyle="1" w:styleId="WW8Num15z7">
    <w:name w:val="WW8Num15z7"/>
    <w:rsid w:val="00AB088A"/>
  </w:style>
  <w:style w:type="character" w:customStyle="1" w:styleId="WW8Num15z8">
    <w:name w:val="WW8Num15z8"/>
    <w:rsid w:val="00AB088A"/>
  </w:style>
  <w:style w:type="character" w:customStyle="1" w:styleId="WW8Num17z2">
    <w:name w:val="WW8Num17z2"/>
    <w:rsid w:val="00AB088A"/>
  </w:style>
  <w:style w:type="character" w:customStyle="1" w:styleId="WW8Num17z3">
    <w:name w:val="WW8Num17z3"/>
    <w:rsid w:val="00AB088A"/>
  </w:style>
  <w:style w:type="character" w:customStyle="1" w:styleId="WW8Num17z4">
    <w:name w:val="WW8Num17z4"/>
    <w:rsid w:val="00AB088A"/>
  </w:style>
  <w:style w:type="character" w:customStyle="1" w:styleId="WW8Num17z5">
    <w:name w:val="WW8Num17z5"/>
    <w:rsid w:val="00AB088A"/>
  </w:style>
  <w:style w:type="character" w:customStyle="1" w:styleId="WW8Num17z6">
    <w:name w:val="WW8Num17z6"/>
    <w:rsid w:val="00AB088A"/>
  </w:style>
  <w:style w:type="character" w:customStyle="1" w:styleId="WW8Num17z7">
    <w:name w:val="WW8Num17z7"/>
    <w:rsid w:val="00AB088A"/>
  </w:style>
  <w:style w:type="character" w:customStyle="1" w:styleId="WW8Num17z8">
    <w:name w:val="WW8Num17z8"/>
    <w:rsid w:val="00AB088A"/>
  </w:style>
  <w:style w:type="character" w:customStyle="1" w:styleId="WW8Num18z3">
    <w:name w:val="WW8Num18z3"/>
    <w:rsid w:val="00AB088A"/>
  </w:style>
  <w:style w:type="character" w:customStyle="1" w:styleId="WW8Num18z4">
    <w:name w:val="WW8Num18z4"/>
    <w:rsid w:val="00AB088A"/>
  </w:style>
  <w:style w:type="character" w:customStyle="1" w:styleId="WW8Num18z5">
    <w:name w:val="WW8Num18z5"/>
    <w:rsid w:val="00AB088A"/>
  </w:style>
  <w:style w:type="character" w:customStyle="1" w:styleId="WW8Num18z6">
    <w:name w:val="WW8Num18z6"/>
    <w:rsid w:val="00AB088A"/>
  </w:style>
  <w:style w:type="character" w:customStyle="1" w:styleId="WW8Num18z7">
    <w:name w:val="WW8Num18z7"/>
    <w:rsid w:val="00AB088A"/>
  </w:style>
  <w:style w:type="character" w:customStyle="1" w:styleId="WW8Num18z8">
    <w:name w:val="WW8Num18z8"/>
    <w:rsid w:val="00AB088A"/>
  </w:style>
  <w:style w:type="character" w:customStyle="1" w:styleId="WW8Num19z3">
    <w:name w:val="WW8Num19z3"/>
    <w:rsid w:val="00AB088A"/>
  </w:style>
  <w:style w:type="character" w:customStyle="1" w:styleId="WW8Num19z4">
    <w:name w:val="WW8Num19z4"/>
    <w:rsid w:val="00AB088A"/>
  </w:style>
  <w:style w:type="character" w:customStyle="1" w:styleId="WW8Num19z5">
    <w:name w:val="WW8Num19z5"/>
    <w:rsid w:val="00AB088A"/>
  </w:style>
  <w:style w:type="character" w:customStyle="1" w:styleId="WW8Num19z6">
    <w:name w:val="WW8Num19z6"/>
    <w:rsid w:val="00AB088A"/>
  </w:style>
  <w:style w:type="character" w:customStyle="1" w:styleId="WW8Num19z7">
    <w:name w:val="WW8Num19z7"/>
    <w:rsid w:val="00AB088A"/>
  </w:style>
  <w:style w:type="character" w:customStyle="1" w:styleId="WW8Num19z8">
    <w:name w:val="WW8Num19z8"/>
    <w:rsid w:val="00AB088A"/>
  </w:style>
  <w:style w:type="character" w:customStyle="1" w:styleId="WW8Num20z2">
    <w:name w:val="WW8Num20z2"/>
    <w:rsid w:val="00AB088A"/>
  </w:style>
  <w:style w:type="character" w:customStyle="1" w:styleId="WW8Num20z3">
    <w:name w:val="WW8Num20z3"/>
    <w:rsid w:val="00AB088A"/>
  </w:style>
  <w:style w:type="character" w:customStyle="1" w:styleId="WW8Num20z4">
    <w:name w:val="WW8Num20z4"/>
    <w:rsid w:val="00AB088A"/>
  </w:style>
  <w:style w:type="character" w:customStyle="1" w:styleId="WW8Num20z5">
    <w:name w:val="WW8Num20z5"/>
    <w:rsid w:val="00AB088A"/>
  </w:style>
  <w:style w:type="character" w:customStyle="1" w:styleId="WW8Num20z6">
    <w:name w:val="WW8Num20z6"/>
    <w:rsid w:val="00AB088A"/>
  </w:style>
  <w:style w:type="character" w:customStyle="1" w:styleId="WW8Num20z7">
    <w:name w:val="WW8Num20z7"/>
    <w:rsid w:val="00AB088A"/>
  </w:style>
  <w:style w:type="character" w:customStyle="1" w:styleId="WW8Num20z8">
    <w:name w:val="WW8Num20z8"/>
    <w:rsid w:val="00AB088A"/>
  </w:style>
  <w:style w:type="character" w:customStyle="1" w:styleId="50">
    <w:name w:val="Προεπιλεγμένη γραμματοσειρά5"/>
    <w:rsid w:val="00AB088A"/>
  </w:style>
  <w:style w:type="character" w:customStyle="1" w:styleId="WW8Num5z2">
    <w:name w:val="WW8Num5z2"/>
    <w:rsid w:val="00AB088A"/>
    <w:rPr>
      <w:rFonts w:ascii="Wingdings" w:hAnsi="Wingdings" w:cs="Wingdings"/>
    </w:rPr>
  </w:style>
  <w:style w:type="character" w:customStyle="1" w:styleId="WW8Num8z3">
    <w:name w:val="WW8Num8z3"/>
    <w:rsid w:val="00AB088A"/>
  </w:style>
  <w:style w:type="character" w:customStyle="1" w:styleId="WW8Num8z4">
    <w:name w:val="WW8Num8z4"/>
    <w:rsid w:val="00AB088A"/>
  </w:style>
  <w:style w:type="character" w:customStyle="1" w:styleId="WW8Num8z5">
    <w:name w:val="WW8Num8z5"/>
    <w:rsid w:val="00AB088A"/>
  </w:style>
  <w:style w:type="character" w:customStyle="1" w:styleId="WW8Num8z6">
    <w:name w:val="WW8Num8z6"/>
    <w:rsid w:val="00AB088A"/>
  </w:style>
  <w:style w:type="character" w:customStyle="1" w:styleId="WW8Num8z7">
    <w:name w:val="WW8Num8z7"/>
    <w:rsid w:val="00AB088A"/>
  </w:style>
  <w:style w:type="character" w:customStyle="1" w:styleId="WW8Num8z8">
    <w:name w:val="WW8Num8z8"/>
    <w:rsid w:val="00AB088A"/>
  </w:style>
  <w:style w:type="character" w:customStyle="1" w:styleId="WW8Num16z2">
    <w:name w:val="WW8Num16z2"/>
    <w:rsid w:val="00AB088A"/>
    <w:rPr>
      <w:rFonts w:ascii="Wingdings" w:hAnsi="Wingdings" w:cs="Wingdings" w:hint="default"/>
    </w:rPr>
  </w:style>
  <w:style w:type="character" w:customStyle="1" w:styleId="WW8Num16z3">
    <w:name w:val="WW8Num16z3"/>
    <w:rsid w:val="00AB088A"/>
    <w:rPr>
      <w:rFonts w:ascii="Symbol" w:hAnsi="Symbol" w:cs="Symbol" w:hint="default"/>
      <w:b/>
      <w:sz w:val="20"/>
    </w:rPr>
  </w:style>
  <w:style w:type="character" w:customStyle="1" w:styleId="WW8Num21z2">
    <w:name w:val="WW8Num21z2"/>
    <w:rsid w:val="00AB088A"/>
    <w:rPr>
      <w:rFonts w:ascii="Wingdings" w:hAnsi="Wingdings" w:cs="Wingdings" w:hint="default"/>
    </w:rPr>
  </w:style>
  <w:style w:type="character" w:customStyle="1" w:styleId="WW8Num24z3">
    <w:name w:val="WW8Num24z3"/>
    <w:rsid w:val="00AB088A"/>
  </w:style>
  <w:style w:type="character" w:customStyle="1" w:styleId="WW8Num24z4">
    <w:name w:val="WW8Num24z4"/>
    <w:rsid w:val="00AB088A"/>
  </w:style>
  <w:style w:type="character" w:customStyle="1" w:styleId="WW8Num24z5">
    <w:name w:val="WW8Num24z5"/>
    <w:rsid w:val="00AB088A"/>
  </w:style>
  <w:style w:type="character" w:customStyle="1" w:styleId="WW8Num24z6">
    <w:name w:val="WW8Num24z6"/>
    <w:rsid w:val="00AB088A"/>
  </w:style>
  <w:style w:type="character" w:customStyle="1" w:styleId="WW8Num24z7">
    <w:name w:val="WW8Num24z7"/>
    <w:rsid w:val="00AB088A"/>
  </w:style>
  <w:style w:type="character" w:customStyle="1" w:styleId="WW8Num24z8">
    <w:name w:val="WW8Num24z8"/>
    <w:rsid w:val="00AB088A"/>
  </w:style>
  <w:style w:type="character" w:customStyle="1" w:styleId="WW8Num26z2">
    <w:name w:val="WW8Num26z2"/>
    <w:rsid w:val="00AB088A"/>
    <w:rPr>
      <w:rFonts w:ascii="Wingdings" w:hAnsi="Wingdings" w:cs="Wingdings" w:hint="default"/>
    </w:rPr>
  </w:style>
  <w:style w:type="character" w:customStyle="1" w:styleId="WW8Num27z3">
    <w:name w:val="WW8Num27z3"/>
    <w:rsid w:val="00AB088A"/>
  </w:style>
  <w:style w:type="character" w:customStyle="1" w:styleId="WW8Num27z4">
    <w:name w:val="WW8Num27z4"/>
    <w:rsid w:val="00AB088A"/>
  </w:style>
  <w:style w:type="character" w:customStyle="1" w:styleId="WW8Num27z5">
    <w:name w:val="WW8Num27z5"/>
    <w:rsid w:val="00AB088A"/>
  </w:style>
  <w:style w:type="character" w:customStyle="1" w:styleId="WW8Num27z6">
    <w:name w:val="WW8Num27z6"/>
    <w:rsid w:val="00AB088A"/>
  </w:style>
  <w:style w:type="character" w:customStyle="1" w:styleId="WW8Num27z7">
    <w:name w:val="WW8Num27z7"/>
    <w:rsid w:val="00AB088A"/>
  </w:style>
  <w:style w:type="character" w:customStyle="1" w:styleId="WW8Num27z8">
    <w:name w:val="WW8Num27z8"/>
    <w:rsid w:val="00AB088A"/>
  </w:style>
  <w:style w:type="character" w:customStyle="1" w:styleId="WW8Num28z1">
    <w:name w:val="WW8Num28z1"/>
    <w:rsid w:val="00AB088A"/>
  </w:style>
  <w:style w:type="character" w:customStyle="1" w:styleId="WW8Num28z2">
    <w:name w:val="WW8Num28z2"/>
    <w:rsid w:val="00AB088A"/>
  </w:style>
  <w:style w:type="character" w:customStyle="1" w:styleId="WW8Num28z3">
    <w:name w:val="WW8Num28z3"/>
    <w:rsid w:val="00AB088A"/>
  </w:style>
  <w:style w:type="character" w:customStyle="1" w:styleId="WW8Num28z4">
    <w:name w:val="WW8Num28z4"/>
    <w:rsid w:val="00AB088A"/>
  </w:style>
  <w:style w:type="character" w:customStyle="1" w:styleId="WW8Num28z5">
    <w:name w:val="WW8Num28z5"/>
    <w:rsid w:val="00AB088A"/>
  </w:style>
  <w:style w:type="character" w:customStyle="1" w:styleId="WW8Num28z6">
    <w:name w:val="WW8Num28z6"/>
    <w:rsid w:val="00AB088A"/>
  </w:style>
  <w:style w:type="character" w:customStyle="1" w:styleId="WW8Num28z7">
    <w:name w:val="WW8Num28z7"/>
    <w:rsid w:val="00AB088A"/>
  </w:style>
  <w:style w:type="character" w:customStyle="1" w:styleId="WW8Num28z8">
    <w:name w:val="WW8Num28z8"/>
    <w:rsid w:val="00AB088A"/>
  </w:style>
  <w:style w:type="character" w:customStyle="1" w:styleId="WW8Num29z2">
    <w:name w:val="WW8Num29z2"/>
    <w:rsid w:val="00AB088A"/>
    <w:rPr>
      <w:rFonts w:ascii="Wingdings" w:hAnsi="Wingdings" w:cs="Wingdings" w:hint="default"/>
    </w:rPr>
  </w:style>
  <w:style w:type="character" w:customStyle="1" w:styleId="WW8Num30z0">
    <w:name w:val="WW8Num30z0"/>
    <w:rsid w:val="00AB088A"/>
  </w:style>
  <w:style w:type="character" w:customStyle="1" w:styleId="WW8Num30z1">
    <w:name w:val="WW8Num30z1"/>
    <w:rsid w:val="00AB088A"/>
  </w:style>
  <w:style w:type="character" w:customStyle="1" w:styleId="WW8Num30z2">
    <w:name w:val="WW8Num30z2"/>
    <w:rsid w:val="00AB088A"/>
  </w:style>
  <w:style w:type="character" w:customStyle="1" w:styleId="WW8Num30z3">
    <w:name w:val="WW8Num30z3"/>
    <w:rsid w:val="00AB088A"/>
  </w:style>
  <w:style w:type="character" w:customStyle="1" w:styleId="WW8Num30z4">
    <w:name w:val="WW8Num30z4"/>
    <w:rsid w:val="00AB088A"/>
  </w:style>
  <w:style w:type="character" w:customStyle="1" w:styleId="WW8Num30z5">
    <w:name w:val="WW8Num30z5"/>
    <w:rsid w:val="00AB088A"/>
  </w:style>
  <w:style w:type="character" w:customStyle="1" w:styleId="WW8Num30z6">
    <w:name w:val="WW8Num30z6"/>
    <w:rsid w:val="00AB088A"/>
  </w:style>
  <w:style w:type="character" w:customStyle="1" w:styleId="WW8Num30z7">
    <w:name w:val="WW8Num30z7"/>
    <w:rsid w:val="00AB088A"/>
  </w:style>
  <w:style w:type="character" w:customStyle="1" w:styleId="WW8Num30z8">
    <w:name w:val="WW8Num30z8"/>
    <w:rsid w:val="00AB088A"/>
  </w:style>
  <w:style w:type="character" w:customStyle="1" w:styleId="WW8Num31z0">
    <w:name w:val="WW8Num31z0"/>
    <w:rsid w:val="00AB088A"/>
    <w:rPr>
      <w:rFonts w:ascii="Symbol" w:hAnsi="Symbol" w:cs="Symbol" w:hint="default"/>
      <w:b/>
      <w:sz w:val="20"/>
    </w:rPr>
  </w:style>
  <w:style w:type="character" w:customStyle="1" w:styleId="WW8Num31z1">
    <w:name w:val="WW8Num31z1"/>
    <w:rsid w:val="00AB088A"/>
    <w:rPr>
      <w:rFonts w:ascii="Courier New" w:hAnsi="Courier New" w:cs="Courier New" w:hint="default"/>
    </w:rPr>
  </w:style>
  <w:style w:type="character" w:customStyle="1" w:styleId="WW8Num31z2">
    <w:name w:val="WW8Num31z2"/>
    <w:rsid w:val="00AB088A"/>
    <w:rPr>
      <w:rFonts w:ascii="Wingdings" w:hAnsi="Wingdings" w:cs="Wingdings" w:hint="default"/>
    </w:rPr>
  </w:style>
  <w:style w:type="character" w:customStyle="1" w:styleId="WW8Num32z0">
    <w:name w:val="WW8Num32z0"/>
    <w:rsid w:val="00AB088A"/>
    <w:rPr>
      <w:rFonts w:ascii="Symbol" w:hAnsi="Symbol" w:cs="Symbol" w:hint="default"/>
      <w:b w:val="0"/>
      <w:sz w:val="20"/>
    </w:rPr>
  </w:style>
  <w:style w:type="character" w:customStyle="1" w:styleId="WW8Num32z1">
    <w:name w:val="WW8Num32z1"/>
    <w:rsid w:val="00AB088A"/>
    <w:rPr>
      <w:rFonts w:ascii="Courier New" w:hAnsi="Courier New" w:cs="Courier New" w:hint="default"/>
    </w:rPr>
  </w:style>
  <w:style w:type="character" w:customStyle="1" w:styleId="WW8Num32z2">
    <w:name w:val="WW8Num32z2"/>
    <w:rsid w:val="00AB088A"/>
    <w:rPr>
      <w:rFonts w:ascii="Wingdings" w:hAnsi="Wingdings" w:cs="Wingdings" w:hint="default"/>
    </w:rPr>
  </w:style>
  <w:style w:type="character" w:customStyle="1" w:styleId="WW8Num32z3">
    <w:name w:val="WW8Num32z3"/>
    <w:rsid w:val="00AB088A"/>
    <w:rPr>
      <w:rFonts w:ascii="Symbol" w:hAnsi="Symbol" w:cs="Symbol" w:hint="default"/>
      <w:b/>
      <w:sz w:val="20"/>
    </w:rPr>
  </w:style>
  <w:style w:type="character" w:customStyle="1" w:styleId="WW8Num33z0">
    <w:name w:val="WW8Num33z0"/>
    <w:rsid w:val="00AB088A"/>
    <w:rPr>
      <w:rFonts w:ascii="Symbol" w:hAnsi="Symbol" w:cs="Symbol" w:hint="default"/>
    </w:rPr>
  </w:style>
  <w:style w:type="character" w:customStyle="1" w:styleId="WW8Num33z1">
    <w:name w:val="WW8Num33z1"/>
    <w:rsid w:val="00AB088A"/>
    <w:rPr>
      <w:rFonts w:ascii="Courier New" w:hAnsi="Courier New" w:cs="Courier New" w:hint="default"/>
    </w:rPr>
  </w:style>
  <w:style w:type="character" w:customStyle="1" w:styleId="WW8Num33z2">
    <w:name w:val="WW8Num33z2"/>
    <w:rsid w:val="00AB088A"/>
    <w:rPr>
      <w:rFonts w:ascii="Wingdings" w:hAnsi="Wingdings" w:cs="Wingdings" w:hint="default"/>
    </w:rPr>
  </w:style>
  <w:style w:type="character" w:customStyle="1" w:styleId="WW8Num34z0">
    <w:name w:val="WW8Num34z0"/>
    <w:rsid w:val="00AB088A"/>
  </w:style>
  <w:style w:type="character" w:customStyle="1" w:styleId="WW8Num34z1">
    <w:name w:val="WW8Num34z1"/>
    <w:rsid w:val="00AB088A"/>
  </w:style>
  <w:style w:type="character" w:customStyle="1" w:styleId="WW8Num34z2">
    <w:name w:val="WW8Num34z2"/>
    <w:rsid w:val="00AB088A"/>
  </w:style>
  <w:style w:type="character" w:customStyle="1" w:styleId="WW8Num34z3">
    <w:name w:val="WW8Num34z3"/>
    <w:rsid w:val="00AB088A"/>
  </w:style>
  <w:style w:type="character" w:customStyle="1" w:styleId="WW8Num34z4">
    <w:name w:val="WW8Num34z4"/>
    <w:rsid w:val="00AB088A"/>
  </w:style>
  <w:style w:type="character" w:customStyle="1" w:styleId="WW8Num34z5">
    <w:name w:val="WW8Num34z5"/>
    <w:rsid w:val="00AB088A"/>
  </w:style>
  <w:style w:type="character" w:customStyle="1" w:styleId="WW8Num34z6">
    <w:name w:val="WW8Num34z6"/>
    <w:rsid w:val="00AB088A"/>
  </w:style>
  <w:style w:type="character" w:customStyle="1" w:styleId="WW8Num34z7">
    <w:name w:val="WW8Num34z7"/>
    <w:rsid w:val="00AB088A"/>
  </w:style>
  <w:style w:type="character" w:customStyle="1" w:styleId="WW8Num34z8">
    <w:name w:val="WW8Num34z8"/>
    <w:rsid w:val="00AB088A"/>
  </w:style>
  <w:style w:type="character" w:customStyle="1" w:styleId="40">
    <w:name w:val="Προεπιλεγμένη γραμματοσειρά4"/>
    <w:rsid w:val="00AB088A"/>
  </w:style>
  <w:style w:type="character" w:customStyle="1" w:styleId="1Char1">
    <w:name w:val="Επικεφαλίδα 1 Char1"/>
    <w:basedOn w:val="40"/>
    <w:rsid w:val="00AB088A"/>
    <w:rPr>
      <w:sz w:val="24"/>
      <w:lang w:val="el-GR" w:bidi="ar-SA"/>
    </w:rPr>
  </w:style>
  <w:style w:type="character" w:customStyle="1" w:styleId="2Char">
    <w:name w:val="Επικεφαλίδα 2 Char"/>
    <w:basedOn w:val="40"/>
    <w:rsid w:val="00AB088A"/>
    <w:rPr>
      <w:b/>
      <w:sz w:val="24"/>
      <w:u w:val="single"/>
      <w:lang w:val="el-GR" w:bidi="ar-SA"/>
    </w:rPr>
  </w:style>
  <w:style w:type="character" w:customStyle="1" w:styleId="3Char">
    <w:name w:val="Επικεφαλίδα 3 Char"/>
    <w:basedOn w:val="40"/>
    <w:rsid w:val="00AB088A"/>
    <w:rPr>
      <w:b/>
      <w:sz w:val="24"/>
      <w:u w:val="single"/>
      <w:lang w:val="el-GR" w:bidi="ar-SA"/>
    </w:rPr>
  </w:style>
  <w:style w:type="character" w:customStyle="1" w:styleId="4Char">
    <w:name w:val="Επικεφαλίδα 4 Char"/>
    <w:basedOn w:val="40"/>
    <w:rsid w:val="00AB088A"/>
    <w:rPr>
      <w:b/>
      <w:bCs/>
      <w:sz w:val="24"/>
      <w:szCs w:val="24"/>
      <w:lang w:val="el-GR" w:bidi="ar-SA"/>
    </w:rPr>
  </w:style>
  <w:style w:type="character" w:customStyle="1" w:styleId="5Char1">
    <w:name w:val="Επικεφαλίδα 5 Char1"/>
    <w:basedOn w:val="40"/>
    <w:rsid w:val="00AB088A"/>
    <w:rPr>
      <w:b/>
      <w:bCs/>
      <w:sz w:val="24"/>
      <w:szCs w:val="24"/>
      <w:lang w:val="el-GR" w:bidi="ar-SA"/>
    </w:rPr>
  </w:style>
  <w:style w:type="character" w:customStyle="1" w:styleId="6Char">
    <w:name w:val="Επικεφαλίδα 6 Char"/>
    <w:basedOn w:val="40"/>
    <w:rsid w:val="00AB088A"/>
    <w:rPr>
      <w:b/>
      <w:bCs/>
      <w:sz w:val="24"/>
      <w:lang w:val="el-GR" w:bidi="ar-SA"/>
    </w:rPr>
  </w:style>
  <w:style w:type="character" w:customStyle="1" w:styleId="7Char">
    <w:name w:val="Επικεφαλίδα 7 Char"/>
    <w:basedOn w:val="40"/>
    <w:rsid w:val="00AB088A"/>
    <w:rPr>
      <w:b/>
      <w:bCs/>
      <w:lang w:val="el-GR" w:bidi="ar-SA"/>
    </w:rPr>
  </w:style>
  <w:style w:type="character" w:customStyle="1" w:styleId="8Char">
    <w:name w:val="Επικεφαλίδα 8 Char"/>
    <w:basedOn w:val="40"/>
    <w:rsid w:val="00AB088A"/>
    <w:rPr>
      <w:b/>
      <w:bCs/>
      <w:sz w:val="24"/>
      <w:szCs w:val="24"/>
      <w:lang w:val="el-GR" w:bidi="ar-SA"/>
    </w:rPr>
  </w:style>
  <w:style w:type="character" w:customStyle="1" w:styleId="9Char">
    <w:name w:val="Επικεφαλίδα 9 Char"/>
    <w:basedOn w:val="40"/>
    <w:rsid w:val="00AB088A"/>
    <w:rPr>
      <w:b/>
      <w:bCs/>
      <w:sz w:val="22"/>
      <w:szCs w:val="24"/>
      <w:lang w:val="el-GR" w:bidi="ar-SA"/>
    </w:rPr>
  </w:style>
  <w:style w:type="character" w:customStyle="1" w:styleId="Char">
    <w:name w:val="Σώμα κειμένου Char"/>
    <w:basedOn w:val="40"/>
    <w:rsid w:val="00AB088A"/>
    <w:rPr>
      <w:sz w:val="24"/>
      <w:lang w:val="el-GR" w:bidi="ar-SA"/>
    </w:rPr>
  </w:style>
  <w:style w:type="character" w:customStyle="1" w:styleId="Char0">
    <w:name w:val="Κεφαλίδα Char"/>
    <w:basedOn w:val="40"/>
    <w:rsid w:val="00AB088A"/>
    <w:rPr>
      <w:sz w:val="24"/>
      <w:szCs w:val="24"/>
      <w:lang w:val="el-GR" w:bidi="ar-SA"/>
    </w:rPr>
  </w:style>
  <w:style w:type="character" w:customStyle="1" w:styleId="Char1">
    <w:name w:val="Σώμα κείμενου με εσοχή Char"/>
    <w:basedOn w:val="40"/>
    <w:rsid w:val="00AB088A"/>
    <w:rPr>
      <w:sz w:val="24"/>
      <w:szCs w:val="24"/>
      <w:lang w:val="el-GR" w:bidi="ar-SA"/>
    </w:rPr>
  </w:style>
  <w:style w:type="character" w:styleId="a3">
    <w:name w:val="page number"/>
    <w:basedOn w:val="40"/>
    <w:rsid w:val="00AB088A"/>
  </w:style>
  <w:style w:type="character" w:customStyle="1" w:styleId="Char2">
    <w:name w:val="Υποσέλιδο Char"/>
    <w:basedOn w:val="40"/>
    <w:rsid w:val="00AB088A"/>
    <w:rPr>
      <w:sz w:val="24"/>
      <w:szCs w:val="24"/>
      <w:lang w:val="el-GR" w:bidi="ar-SA"/>
    </w:rPr>
  </w:style>
  <w:style w:type="character" w:customStyle="1" w:styleId="2Char0">
    <w:name w:val="Σώμα κείμενου 2 Char"/>
    <w:basedOn w:val="40"/>
    <w:rsid w:val="00AB088A"/>
    <w:rPr>
      <w:b/>
      <w:bCs/>
      <w:sz w:val="24"/>
      <w:szCs w:val="24"/>
      <w:lang w:val="el-GR" w:bidi="ar-SA"/>
    </w:rPr>
  </w:style>
  <w:style w:type="character" w:customStyle="1" w:styleId="2Char1">
    <w:name w:val="Σώμα κείμενου με εσοχή 2 Char"/>
    <w:basedOn w:val="40"/>
    <w:rsid w:val="00AB088A"/>
    <w:rPr>
      <w:sz w:val="24"/>
      <w:szCs w:val="24"/>
      <w:lang w:val="el-GR" w:bidi="ar-SA"/>
    </w:rPr>
  </w:style>
  <w:style w:type="character" w:customStyle="1" w:styleId="3Char0">
    <w:name w:val="Σώμα κείμενου με εσοχή 3 Char"/>
    <w:basedOn w:val="40"/>
    <w:rsid w:val="00AB088A"/>
    <w:rPr>
      <w:sz w:val="24"/>
      <w:szCs w:val="24"/>
      <w:lang w:val="el-GR" w:bidi="ar-SA"/>
    </w:rPr>
  </w:style>
  <w:style w:type="character" w:customStyle="1" w:styleId="3Char1">
    <w:name w:val="Σώμα κείμενου 3 Char"/>
    <w:basedOn w:val="40"/>
    <w:rsid w:val="00AB088A"/>
    <w:rPr>
      <w:b/>
      <w:bCs/>
      <w:sz w:val="24"/>
      <w:szCs w:val="24"/>
      <w:lang w:val="el-GR" w:bidi="ar-SA"/>
    </w:rPr>
  </w:style>
  <w:style w:type="character" w:customStyle="1" w:styleId="apple-style-span">
    <w:name w:val="apple-style-span"/>
    <w:basedOn w:val="40"/>
    <w:qFormat/>
    <w:rsid w:val="00AB088A"/>
    <w:rPr>
      <w:rFonts w:ascii="Times New Roman" w:hAnsi="Times New Roman" w:cs="Times New Roman" w:hint="default"/>
    </w:rPr>
  </w:style>
  <w:style w:type="character" w:customStyle="1" w:styleId="Char3">
    <w:name w:val="Κείμενο υποσημείωσης Char"/>
    <w:basedOn w:val="40"/>
    <w:rsid w:val="00AB088A"/>
    <w:rPr>
      <w:sz w:val="24"/>
      <w:szCs w:val="24"/>
      <w:lang w:val="el-GR" w:bidi="ar-SA"/>
    </w:rPr>
  </w:style>
  <w:style w:type="character" w:customStyle="1" w:styleId="a4">
    <w:name w:val="Χαρακτήρες υποσημείωσης"/>
    <w:basedOn w:val="40"/>
    <w:rsid w:val="00AB088A"/>
    <w:rPr>
      <w:vertAlign w:val="superscript"/>
    </w:rPr>
  </w:style>
  <w:style w:type="character" w:styleId="-">
    <w:name w:val="Hyperlink"/>
    <w:basedOn w:val="40"/>
    <w:uiPriority w:val="99"/>
    <w:rsid w:val="00AB088A"/>
    <w:rPr>
      <w:color w:val="0000FF"/>
      <w:u w:val="single"/>
    </w:rPr>
  </w:style>
  <w:style w:type="character" w:styleId="a5">
    <w:name w:val="Strong"/>
    <w:basedOn w:val="40"/>
    <w:qFormat/>
    <w:rsid w:val="00AB088A"/>
    <w:rPr>
      <w:rFonts w:cs="Times New Roman"/>
      <w:b/>
      <w:bCs/>
    </w:rPr>
  </w:style>
  <w:style w:type="character" w:customStyle="1" w:styleId="Char4">
    <w:name w:val="Κείμενο σημείωσης τέλους Char"/>
    <w:basedOn w:val="40"/>
    <w:rsid w:val="00AB088A"/>
    <w:rPr>
      <w:rFonts w:ascii="Arial" w:hAnsi="Arial" w:cs="Arial"/>
      <w:position w:val="2"/>
      <w:sz w:val="22"/>
      <w:szCs w:val="24"/>
      <w:lang w:val="en-US" w:eastAsia="zh-CN" w:bidi="ar-SA"/>
    </w:rPr>
  </w:style>
  <w:style w:type="character" w:customStyle="1" w:styleId="Char5">
    <w:name w:val="Απόσπασμα Char"/>
    <w:basedOn w:val="40"/>
    <w:rsid w:val="00AB088A"/>
    <w:rPr>
      <w:sz w:val="24"/>
      <w:szCs w:val="24"/>
      <w:lang w:val="el-GR" w:eastAsia="zh-CN" w:bidi="ar-SA"/>
    </w:rPr>
  </w:style>
  <w:style w:type="character" w:customStyle="1" w:styleId="Char6">
    <w:name w:val="Έντονο εισαγωγικό Char"/>
    <w:basedOn w:val="40"/>
    <w:rsid w:val="00AB088A"/>
    <w:rPr>
      <w:sz w:val="24"/>
      <w:szCs w:val="24"/>
      <w:lang w:val="el-GR" w:eastAsia="zh-CN" w:bidi="ar-SA"/>
    </w:rPr>
  </w:style>
  <w:style w:type="character" w:customStyle="1" w:styleId="msosubtleemphasis0">
    <w:name w:val="msosubtleemphasis"/>
    <w:rsid w:val="00AB088A"/>
    <w:rPr>
      <w:i/>
      <w:iCs w:val="0"/>
      <w:color w:val="5A5A5A"/>
    </w:rPr>
  </w:style>
  <w:style w:type="character" w:customStyle="1" w:styleId="msointenseemphasis0">
    <w:name w:val="msointenseemphasis"/>
    <w:basedOn w:val="40"/>
    <w:rsid w:val="00AB088A"/>
    <w:rPr>
      <w:b/>
      <w:bCs w:val="0"/>
      <w:i/>
      <w:iCs w:val="0"/>
      <w:sz w:val="24"/>
      <w:szCs w:val="24"/>
      <w:u w:val="single"/>
    </w:rPr>
  </w:style>
  <w:style w:type="character" w:customStyle="1" w:styleId="msosubtlereference0">
    <w:name w:val="msosubtlereference"/>
    <w:basedOn w:val="40"/>
    <w:rsid w:val="00AB088A"/>
    <w:rPr>
      <w:sz w:val="24"/>
      <w:szCs w:val="24"/>
      <w:u w:val="single"/>
    </w:rPr>
  </w:style>
  <w:style w:type="character" w:customStyle="1" w:styleId="msointensereference0">
    <w:name w:val="msointensereference"/>
    <w:basedOn w:val="40"/>
    <w:rsid w:val="00AB088A"/>
    <w:rPr>
      <w:b/>
      <w:bCs w:val="0"/>
      <w:sz w:val="24"/>
      <w:u w:val="single"/>
    </w:rPr>
  </w:style>
  <w:style w:type="character" w:customStyle="1" w:styleId="msobooktitle0">
    <w:name w:val="msobooktitle"/>
    <w:basedOn w:val="40"/>
    <w:rsid w:val="00AB088A"/>
    <w:rPr>
      <w:rFonts w:ascii="Cambria" w:eastAsia="Times New Roman" w:hAnsi="Cambria" w:cs="Cambria" w:hint="default"/>
      <w:b/>
      <w:bCs w:val="0"/>
      <w:i/>
      <w:iCs w:val="0"/>
      <w:sz w:val="24"/>
      <w:szCs w:val="24"/>
    </w:rPr>
  </w:style>
  <w:style w:type="character" w:customStyle="1" w:styleId="CharChar10">
    <w:name w:val="Char Char10"/>
    <w:basedOn w:val="40"/>
    <w:rsid w:val="00AB088A"/>
    <w:rPr>
      <w:rFonts w:ascii="Cambria" w:eastAsia="Times New Roman" w:hAnsi="Cambria" w:cs="Cambria" w:hint="default"/>
      <w:b/>
      <w:bCs/>
      <w:kern w:val="1"/>
      <w:sz w:val="32"/>
      <w:szCs w:val="32"/>
    </w:rPr>
  </w:style>
  <w:style w:type="character" w:customStyle="1" w:styleId="CharChar7">
    <w:name w:val="Char Char7"/>
    <w:basedOn w:val="40"/>
    <w:rsid w:val="00AB088A"/>
    <w:rPr>
      <w:b/>
      <w:bCs/>
      <w:sz w:val="28"/>
      <w:szCs w:val="28"/>
    </w:rPr>
  </w:style>
  <w:style w:type="character" w:customStyle="1" w:styleId="CharChar1">
    <w:name w:val="Char Char1"/>
    <w:basedOn w:val="40"/>
    <w:rsid w:val="00AB088A"/>
    <w:rPr>
      <w:rFonts w:ascii="Cambria" w:eastAsia="Times New Roman" w:hAnsi="Cambria" w:cs="Cambria" w:hint="default"/>
      <w:b/>
      <w:bCs/>
      <w:kern w:val="1"/>
      <w:sz w:val="32"/>
      <w:szCs w:val="32"/>
    </w:rPr>
  </w:style>
  <w:style w:type="character" w:customStyle="1" w:styleId="CharChar">
    <w:name w:val="Char Char"/>
    <w:basedOn w:val="40"/>
    <w:rsid w:val="00AB088A"/>
    <w:rPr>
      <w:rFonts w:ascii="Cambria" w:eastAsia="Times New Roman" w:hAnsi="Cambria" w:cs="Cambria" w:hint="default"/>
      <w:sz w:val="24"/>
      <w:szCs w:val="24"/>
    </w:rPr>
  </w:style>
  <w:style w:type="character" w:customStyle="1" w:styleId="BodyTextIndent3Char">
    <w:name w:val="Body Text Indent 3 Char"/>
    <w:basedOn w:val="40"/>
    <w:rsid w:val="00AB088A"/>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B088A"/>
    <w:rPr>
      <w:sz w:val="24"/>
      <w:szCs w:val="24"/>
      <w:lang w:val="el-GR" w:bidi="ar-SA"/>
    </w:rPr>
  </w:style>
  <w:style w:type="character" w:customStyle="1" w:styleId="-TFChar">
    <w:name w:val="- TF Char"/>
    <w:basedOn w:val="40"/>
    <w:rsid w:val="00AB088A"/>
    <w:rPr>
      <w:sz w:val="24"/>
      <w:lang w:val="el-GR" w:bidi="ar-SA"/>
    </w:rPr>
  </w:style>
  <w:style w:type="character" w:customStyle="1" w:styleId="FontStyle17">
    <w:name w:val="Font Style17"/>
    <w:basedOn w:val="40"/>
    <w:qFormat/>
    <w:rsid w:val="00AB088A"/>
    <w:rPr>
      <w:rFonts w:ascii="Times New Roman" w:hAnsi="Times New Roman" w:cs="Times New Roman"/>
      <w:sz w:val="22"/>
      <w:szCs w:val="22"/>
    </w:rPr>
  </w:style>
  <w:style w:type="character" w:customStyle="1" w:styleId="FontStyle16">
    <w:name w:val="Font Style16"/>
    <w:basedOn w:val="40"/>
    <w:rsid w:val="00AB088A"/>
    <w:rPr>
      <w:rFonts w:ascii="Times New Roman" w:hAnsi="Times New Roman" w:cs="Times New Roman"/>
      <w:b/>
      <w:bCs/>
      <w:sz w:val="22"/>
      <w:szCs w:val="22"/>
    </w:rPr>
  </w:style>
  <w:style w:type="character" w:customStyle="1" w:styleId="FontStyle13">
    <w:name w:val="Font Style13"/>
    <w:basedOn w:val="40"/>
    <w:qFormat/>
    <w:rsid w:val="00AB088A"/>
    <w:rPr>
      <w:rFonts w:ascii="Times New Roman" w:hAnsi="Times New Roman" w:cs="Times New Roman"/>
      <w:sz w:val="20"/>
      <w:szCs w:val="20"/>
    </w:rPr>
  </w:style>
  <w:style w:type="character" w:customStyle="1" w:styleId="3CharChar">
    <w:name w:val="Επικεφαλίδα 3 Char Char"/>
    <w:basedOn w:val="40"/>
    <w:rsid w:val="00AB088A"/>
    <w:rPr>
      <w:b/>
      <w:sz w:val="24"/>
      <w:u w:val="single"/>
      <w:lang w:val="el-GR" w:bidi="ar-SA"/>
    </w:rPr>
  </w:style>
  <w:style w:type="character" w:customStyle="1" w:styleId="4CharChar">
    <w:name w:val="Επικεφαλίδα 4 Char Char"/>
    <w:basedOn w:val="40"/>
    <w:rsid w:val="00AB088A"/>
    <w:rPr>
      <w:b/>
      <w:bCs/>
      <w:sz w:val="24"/>
      <w:szCs w:val="24"/>
      <w:lang w:val="el-GR" w:bidi="ar-SA"/>
    </w:rPr>
  </w:style>
  <w:style w:type="character" w:customStyle="1" w:styleId="CharChar0">
    <w:name w:val="Κεφαλίδα Char Char"/>
    <w:basedOn w:val="40"/>
    <w:rsid w:val="00AB088A"/>
    <w:rPr>
      <w:sz w:val="24"/>
      <w:szCs w:val="24"/>
      <w:lang w:val="el-GR" w:bidi="ar-SA"/>
    </w:rPr>
  </w:style>
  <w:style w:type="character" w:customStyle="1" w:styleId="CharCharCharCharCharCharChar">
    <w:name w:val="Σώμα κείμενου με εσοχή Char Char Char Char Char Char Char"/>
    <w:basedOn w:val="40"/>
    <w:rsid w:val="00AB088A"/>
    <w:rPr>
      <w:sz w:val="24"/>
      <w:szCs w:val="24"/>
      <w:lang w:val="el-GR" w:bidi="ar-SA"/>
    </w:rPr>
  </w:style>
  <w:style w:type="character" w:customStyle="1" w:styleId="1Char">
    <w:name w:val="Επικεφαλίδα 1 Char"/>
    <w:basedOn w:val="40"/>
    <w:rsid w:val="00AB088A"/>
    <w:rPr>
      <w:sz w:val="24"/>
      <w:lang w:val="el-GR" w:bidi="ar-SA"/>
    </w:rPr>
  </w:style>
  <w:style w:type="character" w:customStyle="1" w:styleId="Char10">
    <w:name w:val="Κεφαλίδα Char1"/>
    <w:basedOn w:val="40"/>
    <w:rsid w:val="00AB088A"/>
    <w:rPr>
      <w:sz w:val="24"/>
      <w:szCs w:val="24"/>
      <w:lang w:eastAsia="zh-CN"/>
    </w:rPr>
  </w:style>
  <w:style w:type="character" w:customStyle="1" w:styleId="WW8Num14z3">
    <w:name w:val="WW8Num14z3"/>
    <w:rsid w:val="00AB088A"/>
  </w:style>
  <w:style w:type="character" w:customStyle="1" w:styleId="WW8Num14z4">
    <w:name w:val="WW8Num14z4"/>
    <w:rsid w:val="00AB088A"/>
  </w:style>
  <w:style w:type="character" w:customStyle="1" w:styleId="WW8Num14z5">
    <w:name w:val="WW8Num14z5"/>
    <w:rsid w:val="00AB088A"/>
  </w:style>
  <w:style w:type="character" w:customStyle="1" w:styleId="WW8Num14z6">
    <w:name w:val="WW8Num14z6"/>
    <w:rsid w:val="00AB088A"/>
  </w:style>
  <w:style w:type="character" w:customStyle="1" w:styleId="WW8Num14z7">
    <w:name w:val="WW8Num14z7"/>
    <w:rsid w:val="00AB088A"/>
  </w:style>
  <w:style w:type="character" w:customStyle="1" w:styleId="WW8Num14z8">
    <w:name w:val="WW8Num14z8"/>
    <w:rsid w:val="00AB088A"/>
  </w:style>
  <w:style w:type="character" w:customStyle="1" w:styleId="11">
    <w:name w:val="Προεπιλεγμένη γραμματοσειρά1"/>
    <w:rsid w:val="00AB088A"/>
  </w:style>
  <w:style w:type="character" w:customStyle="1" w:styleId="WW-DefaultParagraphFont">
    <w:name w:val="WW-Default Paragraph Font"/>
    <w:rsid w:val="00AB088A"/>
  </w:style>
  <w:style w:type="character" w:customStyle="1" w:styleId="WW8Num5z3">
    <w:name w:val="WW8Num5z3"/>
    <w:rsid w:val="00AB088A"/>
  </w:style>
  <w:style w:type="character" w:customStyle="1" w:styleId="WW8Num5z4">
    <w:name w:val="WW8Num5z4"/>
    <w:rsid w:val="00AB088A"/>
  </w:style>
  <w:style w:type="character" w:customStyle="1" w:styleId="WW8Num5z5">
    <w:name w:val="WW8Num5z5"/>
    <w:rsid w:val="00AB088A"/>
  </w:style>
  <w:style w:type="character" w:customStyle="1" w:styleId="WW8Num5z6">
    <w:name w:val="WW8Num5z6"/>
    <w:rsid w:val="00AB088A"/>
  </w:style>
  <w:style w:type="character" w:customStyle="1" w:styleId="WW8Num5z7">
    <w:name w:val="WW8Num5z7"/>
    <w:rsid w:val="00AB088A"/>
  </w:style>
  <w:style w:type="character" w:customStyle="1" w:styleId="WW8Num5z8">
    <w:name w:val="WW8Num5z8"/>
    <w:rsid w:val="00AB088A"/>
  </w:style>
  <w:style w:type="character" w:customStyle="1" w:styleId="WW8Num7z3">
    <w:name w:val="WW8Num7z3"/>
    <w:rsid w:val="00AB088A"/>
  </w:style>
  <w:style w:type="character" w:customStyle="1" w:styleId="WW8Num7z4">
    <w:name w:val="WW8Num7z4"/>
    <w:rsid w:val="00AB088A"/>
  </w:style>
  <w:style w:type="character" w:customStyle="1" w:styleId="WW8Num7z5">
    <w:name w:val="WW8Num7z5"/>
    <w:rsid w:val="00AB088A"/>
  </w:style>
  <w:style w:type="character" w:customStyle="1" w:styleId="WW8Num7z6">
    <w:name w:val="WW8Num7z6"/>
    <w:rsid w:val="00AB088A"/>
  </w:style>
  <w:style w:type="character" w:customStyle="1" w:styleId="WW8Num7z7">
    <w:name w:val="WW8Num7z7"/>
    <w:rsid w:val="00AB088A"/>
  </w:style>
  <w:style w:type="character" w:customStyle="1" w:styleId="WW8Num7z8">
    <w:name w:val="WW8Num7z8"/>
    <w:rsid w:val="00AB088A"/>
  </w:style>
  <w:style w:type="character" w:customStyle="1" w:styleId="WW8Num11z1">
    <w:name w:val="WW8Num11z1"/>
    <w:rsid w:val="00AB088A"/>
    <w:rPr>
      <w:rFonts w:ascii="Cambria" w:hAnsi="Cambria" w:cs="Arial"/>
      <w:b/>
      <w:sz w:val="22"/>
      <w:szCs w:val="22"/>
    </w:rPr>
  </w:style>
  <w:style w:type="character" w:customStyle="1" w:styleId="WW-DefaultParagraphFont1">
    <w:name w:val="WW-Default Paragraph Font1"/>
    <w:rsid w:val="00AB088A"/>
  </w:style>
  <w:style w:type="character" w:customStyle="1" w:styleId="WW8Num16z4">
    <w:name w:val="WW8Num16z4"/>
    <w:rsid w:val="00AB088A"/>
  </w:style>
  <w:style w:type="character" w:customStyle="1" w:styleId="WW8Num16z5">
    <w:name w:val="WW8Num16z5"/>
    <w:rsid w:val="00AB088A"/>
  </w:style>
  <w:style w:type="character" w:customStyle="1" w:styleId="WW8Num16z6">
    <w:name w:val="WW8Num16z6"/>
    <w:rsid w:val="00AB088A"/>
  </w:style>
  <w:style w:type="character" w:customStyle="1" w:styleId="WW8Num16z7">
    <w:name w:val="WW8Num16z7"/>
    <w:rsid w:val="00AB088A"/>
  </w:style>
  <w:style w:type="character" w:customStyle="1" w:styleId="WW8Num16z8">
    <w:name w:val="WW8Num16z8"/>
    <w:rsid w:val="00AB088A"/>
  </w:style>
  <w:style w:type="character" w:customStyle="1" w:styleId="30">
    <w:name w:val="Προεπιλεγμένη γραμματοσειρά3"/>
    <w:rsid w:val="00AB088A"/>
  </w:style>
  <w:style w:type="character" w:customStyle="1" w:styleId="WW8Num9z3">
    <w:name w:val="WW8Num9z3"/>
    <w:rsid w:val="00AB088A"/>
  </w:style>
  <w:style w:type="character" w:customStyle="1" w:styleId="WW8Num9z4">
    <w:name w:val="WW8Num9z4"/>
    <w:rsid w:val="00AB088A"/>
  </w:style>
  <w:style w:type="character" w:customStyle="1" w:styleId="WW8Num9z5">
    <w:name w:val="WW8Num9z5"/>
    <w:rsid w:val="00AB088A"/>
  </w:style>
  <w:style w:type="character" w:customStyle="1" w:styleId="WW8Num9z6">
    <w:name w:val="WW8Num9z6"/>
    <w:rsid w:val="00AB088A"/>
  </w:style>
  <w:style w:type="character" w:customStyle="1" w:styleId="WW8Num9z7">
    <w:name w:val="WW8Num9z7"/>
    <w:rsid w:val="00AB088A"/>
  </w:style>
  <w:style w:type="character" w:customStyle="1" w:styleId="WW8Num9z8">
    <w:name w:val="WW8Num9z8"/>
    <w:rsid w:val="00AB088A"/>
  </w:style>
  <w:style w:type="character" w:customStyle="1" w:styleId="20">
    <w:name w:val="Προεπιλεγμένη γραμματοσειρά2"/>
    <w:rsid w:val="00AB088A"/>
  </w:style>
  <w:style w:type="character" w:customStyle="1" w:styleId="WW-">
    <w:name w:val="WW-Χαρακτήρες υποσημείωσης"/>
    <w:rsid w:val="00AB088A"/>
    <w:rPr>
      <w:vertAlign w:val="superscript"/>
    </w:rPr>
  </w:style>
  <w:style w:type="character" w:customStyle="1" w:styleId="41">
    <w:name w:val="Παραπομπή υποσημείωσης4"/>
    <w:rsid w:val="00AB088A"/>
    <w:rPr>
      <w:vertAlign w:val="superscript"/>
    </w:rPr>
  </w:style>
  <w:style w:type="character" w:customStyle="1" w:styleId="a6">
    <w:name w:val="Χαρακτήρες σημείωσης τέλους"/>
    <w:rsid w:val="00AB088A"/>
    <w:rPr>
      <w:vertAlign w:val="superscript"/>
    </w:rPr>
  </w:style>
  <w:style w:type="character" w:customStyle="1" w:styleId="FootnoteReference1">
    <w:name w:val="Footnote Reference1"/>
    <w:rsid w:val="00AB088A"/>
    <w:rPr>
      <w:vertAlign w:val="superscript"/>
    </w:rPr>
  </w:style>
  <w:style w:type="character" w:customStyle="1" w:styleId="WW-0">
    <w:name w:val="WW-Χαρακτήρες σημείωσης τέλους"/>
    <w:rsid w:val="00AB088A"/>
    <w:rPr>
      <w:vertAlign w:val="superscript"/>
    </w:rPr>
  </w:style>
  <w:style w:type="character" w:customStyle="1" w:styleId="a7">
    <w:name w:val="Σύμβολο υποσημείωσης"/>
    <w:rsid w:val="00AB088A"/>
    <w:rPr>
      <w:vertAlign w:val="superscript"/>
    </w:rPr>
  </w:style>
  <w:style w:type="character" w:customStyle="1" w:styleId="21">
    <w:name w:val="Παραπομπή υποσημείωσης2"/>
    <w:rsid w:val="00AB088A"/>
    <w:rPr>
      <w:vertAlign w:val="superscript"/>
    </w:rPr>
  </w:style>
  <w:style w:type="character" w:customStyle="1" w:styleId="12">
    <w:name w:val="Παραπομπή υποσημείωσης1"/>
    <w:rsid w:val="00AB088A"/>
    <w:rPr>
      <w:vertAlign w:val="superscript"/>
    </w:rPr>
  </w:style>
  <w:style w:type="character" w:customStyle="1" w:styleId="13">
    <w:name w:val="Προεπιλεγμένη γραμματοσειρά1"/>
    <w:rsid w:val="00AB088A"/>
  </w:style>
  <w:style w:type="character" w:customStyle="1" w:styleId="22">
    <w:name w:val="Παραπομπή σημείωσης τέλους2"/>
    <w:rsid w:val="00AB088A"/>
    <w:rPr>
      <w:vertAlign w:val="superscript"/>
    </w:rPr>
  </w:style>
  <w:style w:type="character" w:customStyle="1" w:styleId="31">
    <w:name w:val="Παραπομπή υποσημείωσης3"/>
    <w:rsid w:val="00AB088A"/>
    <w:rPr>
      <w:vertAlign w:val="superscript"/>
    </w:rPr>
  </w:style>
  <w:style w:type="character" w:customStyle="1" w:styleId="ListLabel1">
    <w:name w:val="ListLabel 1"/>
    <w:rsid w:val="00AB088A"/>
    <w:rPr>
      <w:rFonts w:eastAsia="Wingdings"/>
    </w:rPr>
  </w:style>
  <w:style w:type="character" w:customStyle="1" w:styleId="ListLabel2">
    <w:name w:val="ListLabel 2"/>
    <w:rsid w:val="00AB088A"/>
    <w:rPr>
      <w:rFonts w:eastAsia="Courier New"/>
    </w:rPr>
  </w:style>
  <w:style w:type="character" w:customStyle="1" w:styleId="ListLabel3">
    <w:name w:val="ListLabel 3"/>
    <w:rsid w:val="00AB088A"/>
    <w:rPr>
      <w:rFonts w:eastAsia="Symbol"/>
    </w:rPr>
  </w:style>
  <w:style w:type="character" w:customStyle="1" w:styleId="ListLabel4">
    <w:name w:val="ListLabel 4"/>
    <w:rsid w:val="00AB088A"/>
    <w:rPr>
      <w:rFonts w:eastAsia="Arial"/>
    </w:rPr>
  </w:style>
  <w:style w:type="character" w:customStyle="1" w:styleId="Footnoteanchor">
    <w:name w:val="Footnote anchor"/>
    <w:rsid w:val="00AB088A"/>
    <w:rPr>
      <w:vertAlign w:val="superscript"/>
    </w:rPr>
  </w:style>
  <w:style w:type="character" w:customStyle="1" w:styleId="Char7">
    <w:name w:val="Κείμενο πλαισίου Char"/>
    <w:rsid w:val="00AB088A"/>
    <w:rPr>
      <w:rFonts w:ascii="Tahoma" w:eastAsia="Andale Sans UI" w:hAnsi="Tahoma" w:cs="Tahoma"/>
      <w:kern w:val="1"/>
      <w:sz w:val="16"/>
      <w:szCs w:val="16"/>
    </w:rPr>
  </w:style>
  <w:style w:type="character" w:customStyle="1" w:styleId="14">
    <w:name w:val="Παραπομπή σημείωσης τέλους1"/>
    <w:rsid w:val="00AB088A"/>
    <w:rPr>
      <w:vertAlign w:val="superscript"/>
    </w:rPr>
  </w:style>
  <w:style w:type="character" w:customStyle="1" w:styleId="32">
    <w:name w:val="Παραπομπή σημείωσης τέλους3"/>
    <w:rsid w:val="00AB088A"/>
    <w:rPr>
      <w:vertAlign w:val="superscript"/>
    </w:rPr>
  </w:style>
  <w:style w:type="character" w:customStyle="1" w:styleId="51">
    <w:name w:val="Παραπομπή υποσημείωσης5"/>
    <w:rsid w:val="00AB088A"/>
    <w:rPr>
      <w:vertAlign w:val="superscript"/>
    </w:rPr>
  </w:style>
  <w:style w:type="character" w:customStyle="1" w:styleId="FootnoteSymbol">
    <w:name w:val="Footnote Symbol"/>
    <w:rsid w:val="00AB088A"/>
    <w:rPr>
      <w:vertAlign w:val="superscript"/>
    </w:rPr>
  </w:style>
  <w:style w:type="character" w:customStyle="1" w:styleId="EndnoteReference">
    <w:name w:val="Endnote Reference"/>
    <w:rsid w:val="00AB088A"/>
    <w:rPr>
      <w:vertAlign w:val="superscript"/>
    </w:rPr>
  </w:style>
  <w:style w:type="character" w:customStyle="1" w:styleId="FootnoteReference">
    <w:name w:val="Footnote Reference"/>
    <w:rsid w:val="00AB088A"/>
    <w:rPr>
      <w:vertAlign w:val="superscript"/>
    </w:rPr>
  </w:style>
  <w:style w:type="character" w:customStyle="1" w:styleId="a8">
    <w:name w:val="Χαρακτήρες αρίθμησης"/>
    <w:rsid w:val="00AB088A"/>
  </w:style>
  <w:style w:type="character" w:customStyle="1" w:styleId="WW-EndnoteReference">
    <w:name w:val="WW-Endnote Reference"/>
    <w:rsid w:val="00AB088A"/>
    <w:rPr>
      <w:vertAlign w:val="superscript"/>
    </w:rPr>
  </w:style>
  <w:style w:type="character" w:customStyle="1" w:styleId="WW-FootnoteReference">
    <w:name w:val="WW-Footnote Reference"/>
    <w:rsid w:val="00AB088A"/>
    <w:rPr>
      <w:vertAlign w:val="superscript"/>
    </w:rPr>
  </w:style>
  <w:style w:type="character" w:customStyle="1" w:styleId="a9">
    <w:name w:val="Σύνδεση ευρετηρίου"/>
    <w:rsid w:val="00AB088A"/>
  </w:style>
  <w:style w:type="character" w:customStyle="1" w:styleId="WW-EndnoteReference1">
    <w:name w:val="WW-Endnote Reference1"/>
    <w:rsid w:val="00AB088A"/>
    <w:rPr>
      <w:vertAlign w:val="superscript"/>
    </w:rPr>
  </w:style>
  <w:style w:type="character" w:customStyle="1" w:styleId="WW-FootnoteReference1">
    <w:name w:val="WW-Footnote Reference1"/>
    <w:rsid w:val="00AB088A"/>
    <w:rPr>
      <w:vertAlign w:val="superscript"/>
    </w:rPr>
  </w:style>
  <w:style w:type="character" w:customStyle="1" w:styleId="WW-EndnoteReference11">
    <w:name w:val="WW-Endnote Reference11"/>
    <w:rsid w:val="00AB088A"/>
    <w:rPr>
      <w:vertAlign w:val="superscript"/>
    </w:rPr>
  </w:style>
  <w:style w:type="character" w:customStyle="1" w:styleId="CommentReference">
    <w:name w:val="Comment Reference"/>
    <w:rsid w:val="00AB088A"/>
    <w:rPr>
      <w:sz w:val="16"/>
      <w:szCs w:val="16"/>
    </w:rPr>
  </w:style>
  <w:style w:type="character" w:customStyle="1" w:styleId="WW-EndnoteReference2">
    <w:name w:val="WW-Endnote Reference2"/>
    <w:rsid w:val="00AB088A"/>
    <w:rPr>
      <w:vertAlign w:val="superscript"/>
    </w:rPr>
  </w:style>
  <w:style w:type="character" w:customStyle="1" w:styleId="BalloonTextChar">
    <w:name w:val="Balloon Text Char"/>
    <w:rsid w:val="00AB088A"/>
    <w:rPr>
      <w:rFonts w:ascii="Segoe UI" w:eastAsia="Andale Sans UI" w:hAnsi="Segoe UI" w:cs="Segoe UI"/>
      <w:kern w:val="1"/>
      <w:sz w:val="18"/>
      <w:szCs w:val="18"/>
      <w:lang w:eastAsia="zh-CN"/>
    </w:rPr>
  </w:style>
  <w:style w:type="character" w:customStyle="1" w:styleId="42">
    <w:name w:val="Παραπομπή σημείωσης τέλους4"/>
    <w:rsid w:val="00AB088A"/>
    <w:rPr>
      <w:vertAlign w:val="superscript"/>
    </w:rPr>
  </w:style>
  <w:style w:type="character" w:styleId="-0">
    <w:name w:val="FollowedHyperlink"/>
    <w:basedOn w:val="40"/>
    <w:rsid w:val="00AB088A"/>
    <w:rPr>
      <w:color w:val="800080"/>
      <w:u w:val="single"/>
    </w:rPr>
  </w:style>
  <w:style w:type="character" w:styleId="aa">
    <w:name w:val="Emphasis"/>
    <w:qFormat/>
    <w:rsid w:val="00AB088A"/>
    <w:rPr>
      <w:i/>
      <w:iCs/>
    </w:rPr>
  </w:style>
  <w:style w:type="character" w:customStyle="1" w:styleId="WW-1">
    <w:name w:val="WW-Έντονη έμφαση"/>
    <w:basedOn w:val="50"/>
    <w:rsid w:val="00AB088A"/>
    <w:rPr>
      <w:b/>
      <w:bCs/>
    </w:rPr>
  </w:style>
  <w:style w:type="character" w:customStyle="1" w:styleId="ListLabel5">
    <w:name w:val="ListLabel 5"/>
    <w:rsid w:val="00AB088A"/>
    <w:rPr>
      <w:rFonts w:cs="Courier New"/>
    </w:rPr>
  </w:style>
  <w:style w:type="character" w:customStyle="1" w:styleId="ListLabel6">
    <w:name w:val="ListLabel 6"/>
    <w:rsid w:val="00AB088A"/>
    <w:rPr>
      <w:rFonts w:cs="Courier New"/>
    </w:rPr>
  </w:style>
  <w:style w:type="character" w:customStyle="1" w:styleId="ListLabel7">
    <w:name w:val="ListLabel 7"/>
    <w:rsid w:val="00AB088A"/>
    <w:rPr>
      <w:rFonts w:cs="Courier New"/>
    </w:rPr>
  </w:style>
  <w:style w:type="character" w:customStyle="1" w:styleId="ListLabel8">
    <w:name w:val="ListLabel 8"/>
    <w:rsid w:val="00AB088A"/>
    <w:rPr>
      <w:b/>
    </w:rPr>
  </w:style>
  <w:style w:type="character" w:customStyle="1" w:styleId="ListLabel9">
    <w:name w:val="ListLabel 9"/>
    <w:rsid w:val="00AB088A"/>
    <w:rPr>
      <w:rFonts w:eastAsia="Calibri" w:cs="Calibri"/>
    </w:rPr>
  </w:style>
  <w:style w:type="character" w:customStyle="1" w:styleId="ListLabel10">
    <w:name w:val="ListLabel 10"/>
    <w:rsid w:val="00AB088A"/>
    <w:rPr>
      <w:rFonts w:cs="Courier New"/>
    </w:rPr>
  </w:style>
  <w:style w:type="character" w:customStyle="1" w:styleId="ListLabel11">
    <w:name w:val="ListLabel 11"/>
    <w:rsid w:val="00AB088A"/>
    <w:rPr>
      <w:rFonts w:cs="Courier New"/>
    </w:rPr>
  </w:style>
  <w:style w:type="character" w:customStyle="1" w:styleId="ListLabel12">
    <w:name w:val="ListLabel 12"/>
    <w:rsid w:val="00AB088A"/>
    <w:rPr>
      <w:rFonts w:cs="Courier New"/>
    </w:rPr>
  </w:style>
  <w:style w:type="character" w:customStyle="1" w:styleId="ListLabel13">
    <w:name w:val="ListLabel 13"/>
    <w:rsid w:val="00AB088A"/>
    <w:rPr>
      <w:sz w:val="24"/>
    </w:rPr>
  </w:style>
  <w:style w:type="character" w:customStyle="1" w:styleId="ListLabel14">
    <w:name w:val="ListLabel 14"/>
    <w:rsid w:val="00AB088A"/>
    <w:rPr>
      <w:rFonts w:ascii="Calibri" w:eastAsia="Times New Roman" w:hAnsi="Calibri" w:cs="Calibri"/>
      <w:b/>
    </w:rPr>
  </w:style>
  <w:style w:type="character" w:customStyle="1" w:styleId="ListLabel15">
    <w:name w:val="ListLabel 15"/>
    <w:rsid w:val="00AB088A"/>
    <w:rPr>
      <w:rFonts w:cs="Courier New"/>
    </w:rPr>
  </w:style>
  <w:style w:type="character" w:customStyle="1" w:styleId="ListLabel16">
    <w:name w:val="ListLabel 16"/>
    <w:rsid w:val="00AB088A"/>
    <w:rPr>
      <w:rFonts w:cs="Courier New"/>
    </w:rPr>
  </w:style>
  <w:style w:type="character" w:customStyle="1" w:styleId="ListLabel17">
    <w:name w:val="ListLabel 17"/>
    <w:rsid w:val="00AB088A"/>
    <w:rPr>
      <w:rFonts w:cs="Courier New"/>
    </w:rPr>
  </w:style>
  <w:style w:type="character" w:customStyle="1" w:styleId="ListLabel18">
    <w:name w:val="ListLabel 18"/>
    <w:rsid w:val="00AB088A"/>
    <w:rPr>
      <w:rFonts w:ascii="Calibri" w:hAnsi="Calibri" w:cs="Calibri"/>
      <w:b/>
      <w:sz w:val="28"/>
    </w:rPr>
  </w:style>
  <w:style w:type="character" w:customStyle="1" w:styleId="ListLabel19">
    <w:name w:val="ListLabel 19"/>
    <w:rsid w:val="00AB088A"/>
    <w:rPr>
      <w:rFonts w:ascii="Calibri" w:hAnsi="Calibri" w:cs="Calibri"/>
      <w:b/>
    </w:rPr>
  </w:style>
  <w:style w:type="character" w:customStyle="1" w:styleId="ListLabel20">
    <w:name w:val="ListLabel 20"/>
    <w:rsid w:val="00AB088A"/>
    <w:rPr>
      <w:rFonts w:cs="Courier New"/>
    </w:rPr>
  </w:style>
  <w:style w:type="character" w:customStyle="1" w:styleId="ListLabel21">
    <w:name w:val="ListLabel 21"/>
    <w:rsid w:val="00AB088A"/>
    <w:rPr>
      <w:rFonts w:cs="Wingdings"/>
    </w:rPr>
  </w:style>
  <w:style w:type="character" w:customStyle="1" w:styleId="ListLabel22">
    <w:name w:val="ListLabel 22"/>
    <w:rsid w:val="00AB088A"/>
    <w:rPr>
      <w:rFonts w:cs="Symbol"/>
    </w:rPr>
  </w:style>
  <w:style w:type="character" w:customStyle="1" w:styleId="ListLabel23">
    <w:name w:val="ListLabel 23"/>
    <w:rsid w:val="00AB088A"/>
    <w:rPr>
      <w:rFonts w:cs="Courier New"/>
    </w:rPr>
  </w:style>
  <w:style w:type="character" w:customStyle="1" w:styleId="ListLabel24">
    <w:name w:val="ListLabel 24"/>
    <w:rsid w:val="00AB088A"/>
    <w:rPr>
      <w:rFonts w:cs="Wingdings"/>
    </w:rPr>
  </w:style>
  <w:style w:type="character" w:customStyle="1" w:styleId="ListLabel25">
    <w:name w:val="ListLabel 25"/>
    <w:rsid w:val="00AB088A"/>
    <w:rPr>
      <w:rFonts w:cs="Symbol"/>
    </w:rPr>
  </w:style>
  <w:style w:type="character" w:customStyle="1" w:styleId="ListLabel26">
    <w:name w:val="ListLabel 26"/>
    <w:rsid w:val="00AB088A"/>
    <w:rPr>
      <w:rFonts w:cs="Courier New"/>
    </w:rPr>
  </w:style>
  <w:style w:type="character" w:customStyle="1" w:styleId="ListLabel27">
    <w:name w:val="ListLabel 27"/>
    <w:rsid w:val="00AB088A"/>
    <w:rPr>
      <w:rFonts w:cs="Wingdings"/>
    </w:rPr>
  </w:style>
  <w:style w:type="character" w:customStyle="1" w:styleId="ListLabel28">
    <w:name w:val="ListLabel 28"/>
    <w:rsid w:val="00AB088A"/>
    <w:rPr>
      <w:rFonts w:ascii="Calibri" w:hAnsi="Calibri" w:cs="Calibri"/>
      <w:b/>
      <w:sz w:val="28"/>
    </w:rPr>
  </w:style>
  <w:style w:type="character" w:customStyle="1" w:styleId="ListLabel29">
    <w:name w:val="ListLabel 29"/>
    <w:rsid w:val="00AB088A"/>
    <w:rPr>
      <w:rFonts w:ascii="Calibri" w:hAnsi="Calibri" w:cs="Calibri"/>
      <w:b/>
    </w:rPr>
  </w:style>
  <w:style w:type="character" w:customStyle="1" w:styleId="ListLabel30">
    <w:name w:val="ListLabel 30"/>
    <w:rsid w:val="00AB088A"/>
    <w:rPr>
      <w:rFonts w:cs="Courier New"/>
    </w:rPr>
  </w:style>
  <w:style w:type="character" w:customStyle="1" w:styleId="ListLabel31">
    <w:name w:val="ListLabel 31"/>
    <w:rsid w:val="00AB088A"/>
    <w:rPr>
      <w:rFonts w:cs="Wingdings"/>
    </w:rPr>
  </w:style>
  <w:style w:type="character" w:customStyle="1" w:styleId="ListLabel32">
    <w:name w:val="ListLabel 32"/>
    <w:rsid w:val="00AB088A"/>
    <w:rPr>
      <w:rFonts w:cs="Symbol"/>
    </w:rPr>
  </w:style>
  <w:style w:type="character" w:customStyle="1" w:styleId="ListLabel33">
    <w:name w:val="ListLabel 33"/>
    <w:rsid w:val="00AB088A"/>
    <w:rPr>
      <w:rFonts w:cs="Courier New"/>
    </w:rPr>
  </w:style>
  <w:style w:type="character" w:customStyle="1" w:styleId="ListLabel34">
    <w:name w:val="ListLabel 34"/>
    <w:rsid w:val="00AB088A"/>
    <w:rPr>
      <w:rFonts w:cs="Wingdings"/>
    </w:rPr>
  </w:style>
  <w:style w:type="character" w:customStyle="1" w:styleId="ListLabel35">
    <w:name w:val="ListLabel 35"/>
    <w:rsid w:val="00AB088A"/>
    <w:rPr>
      <w:rFonts w:cs="Symbol"/>
    </w:rPr>
  </w:style>
  <w:style w:type="character" w:customStyle="1" w:styleId="ListLabel36">
    <w:name w:val="ListLabel 36"/>
    <w:rsid w:val="00AB088A"/>
    <w:rPr>
      <w:rFonts w:cs="Courier New"/>
    </w:rPr>
  </w:style>
  <w:style w:type="character" w:customStyle="1" w:styleId="ListLabel37">
    <w:name w:val="ListLabel 37"/>
    <w:rsid w:val="00AB088A"/>
    <w:rPr>
      <w:rFonts w:cs="Wingdings"/>
    </w:rPr>
  </w:style>
  <w:style w:type="character" w:customStyle="1" w:styleId="ListLabel38">
    <w:name w:val="ListLabel 38"/>
    <w:rsid w:val="00AB088A"/>
    <w:rPr>
      <w:rFonts w:ascii="Calibri" w:hAnsi="Calibri" w:cs="Calibri"/>
      <w:b/>
      <w:sz w:val="28"/>
    </w:rPr>
  </w:style>
  <w:style w:type="character" w:customStyle="1" w:styleId="ListLabel39">
    <w:name w:val="ListLabel 39"/>
    <w:rsid w:val="00AB088A"/>
    <w:rPr>
      <w:rFonts w:cs="Calibri"/>
      <w:b/>
    </w:rPr>
  </w:style>
  <w:style w:type="character" w:customStyle="1" w:styleId="ListLabel40">
    <w:name w:val="ListLabel 40"/>
    <w:rsid w:val="00AB088A"/>
    <w:rPr>
      <w:rFonts w:cs="Courier New"/>
    </w:rPr>
  </w:style>
  <w:style w:type="character" w:customStyle="1" w:styleId="ListLabel41">
    <w:name w:val="ListLabel 41"/>
    <w:rsid w:val="00AB088A"/>
    <w:rPr>
      <w:rFonts w:cs="Wingdings"/>
    </w:rPr>
  </w:style>
  <w:style w:type="character" w:customStyle="1" w:styleId="ListLabel42">
    <w:name w:val="ListLabel 42"/>
    <w:rsid w:val="00AB088A"/>
    <w:rPr>
      <w:rFonts w:cs="Symbol"/>
    </w:rPr>
  </w:style>
  <w:style w:type="character" w:customStyle="1" w:styleId="ListLabel43">
    <w:name w:val="ListLabel 43"/>
    <w:rsid w:val="00AB088A"/>
    <w:rPr>
      <w:rFonts w:cs="Courier New"/>
    </w:rPr>
  </w:style>
  <w:style w:type="character" w:customStyle="1" w:styleId="ListLabel44">
    <w:name w:val="ListLabel 44"/>
    <w:rsid w:val="00AB088A"/>
    <w:rPr>
      <w:rFonts w:cs="Wingdings"/>
    </w:rPr>
  </w:style>
  <w:style w:type="character" w:customStyle="1" w:styleId="ListLabel45">
    <w:name w:val="ListLabel 45"/>
    <w:rsid w:val="00AB088A"/>
    <w:rPr>
      <w:rFonts w:cs="Symbol"/>
    </w:rPr>
  </w:style>
  <w:style w:type="character" w:customStyle="1" w:styleId="ListLabel46">
    <w:name w:val="ListLabel 46"/>
    <w:rsid w:val="00AB088A"/>
    <w:rPr>
      <w:rFonts w:cs="Courier New"/>
    </w:rPr>
  </w:style>
  <w:style w:type="character" w:customStyle="1" w:styleId="ListLabel47">
    <w:name w:val="ListLabel 47"/>
    <w:rsid w:val="00AB088A"/>
    <w:rPr>
      <w:rFonts w:cs="Wingdings"/>
    </w:rPr>
  </w:style>
  <w:style w:type="character" w:customStyle="1" w:styleId="ListLabel48">
    <w:name w:val="ListLabel 48"/>
    <w:rsid w:val="00AB088A"/>
    <w:rPr>
      <w:b/>
      <w:sz w:val="28"/>
    </w:rPr>
  </w:style>
  <w:style w:type="character" w:customStyle="1" w:styleId="ListLabel49">
    <w:name w:val="ListLabel 49"/>
    <w:rsid w:val="00AB088A"/>
    <w:rPr>
      <w:rFonts w:cs="Symbol"/>
    </w:rPr>
  </w:style>
  <w:style w:type="character" w:customStyle="1" w:styleId="ListLabel50">
    <w:name w:val="ListLabel 50"/>
    <w:rsid w:val="00AB088A"/>
    <w:rPr>
      <w:rFonts w:cs="Symbol"/>
    </w:rPr>
  </w:style>
  <w:style w:type="character" w:customStyle="1" w:styleId="ListLabel51">
    <w:name w:val="ListLabel 51"/>
    <w:rsid w:val="00AB088A"/>
    <w:rPr>
      <w:rFonts w:cs="Calibri"/>
      <w:b/>
    </w:rPr>
  </w:style>
  <w:style w:type="character" w:customStyle="1" w:styleId="ListLabel52">
    <w:name w:val="ListLabel 52"/>
    <w:rsid w:val="00AB088A"/>
    <w:rPr>
      <w:rFonts w:cs="Courier New"/>
    </w:rPr>
  </w:style>
  <w:style w:type="character" w:customStyle="1" w:styleId="ListLabel53">
    <w:name w:val="ListLabel 53"/>
    <w:rsid w:val="00AB088A"/>
    <w:rPr>
      <w:rFonts w:cs="Wingdings"/>
    </w:rPr>
  </w:style>
  <w:style w:type="character" w:customStyle="1" w:styleId="ListLabel54">
    <w:name w:val="ListLabel 54"/>
    <w:rsid w:val="00AB088A"/>
    <w:rPr>
      <w:rFonts w:cs="Symbol"/>
    </w:rPr>
  </w:style>
  <w:style w:type="character" w:customStyle="1" w:styleId="ListLabel55">
    <w:name w:val="ListLabel 55"/>
    <w:rsid w:val="00AB088A"/>
    <w:rPr>
      <w:rFonts w:cs="Courier New"/>
    </w:rPr>
  </w:style>
  <w:style w:type="character" w:customStyle="1" w:styleId="ListLabel56">
    <w:name w:val="ListLabel 56"/>
    <w:rsid w:val="00AB088A"/>
    <w:rPr>
      <w:rFonts w:cs="Wingdings"/>
    </w:rPr>
  </w:style>
  <w:style w:type="character" w:customStyle="1" w:styleId="ListLabel57">
    <w:name w:val="ListLabel 57"/>
    <w:rsid w:val="00AB088A"/>
    <w:rPr>
      <w:rFonts w:cs="Symbol"/>
    </w:rPr>
  </w:style>
  <w:style w:type="character" w:customStyle="1" w:styleId="ListLabel58">
    <w:name w:val="ListLabel 58"/>
    <w:rsid w:val="00AB088A"/>
    <w:rPr>
      <w:rFonts w:cs="Courier New"/>
    </w:rPr>
  </w:style>
  <w:style w:type="character" w:customStyle="1" w:styleId="ListLabel59">
    <w:name w:val="ListLabel 59"/>
    <w:rsid w:val="00AB088A"/>
    <w:rPr>
      <w:rFonts w:cs="Wingdings"/>
    </w:rPr>
  </w:style>
  <w:style w:type="character" w:customStyle="1" w:styleId="ListLabel60">
    <w:name w:val="ListLabel 60"/>
    <w:rsid w:val="00AB088A"/>
    <w:rPr>
      <w:b/>
      <w:sz w:val="28"/>
    </w:rPr>
  </w:style>
  <w:style w:type="character" w:customStyle="1" w:styleId="ListLabel61">
    <w:name w:val="ListLabel 61"/>
    <w:rsid w:val="00AB088A"/>
    <w:rPr>
      <w:rFonts w:cs="Symbol"/>
      <w:lang w:val="en-US"/>
    </w:rPr>
  </w:style>
  <w:style w:type="character" w:customStyle="1" w:styleId="ListLabel62">
    <w:name w:val="ListLabel 62"/>
    <w:rsid w:val="00AB088A"/>
    <w:rPr>
      <w:rFonts w:cs="Symbol"/>
    </w:rPr>
  </w:style>
  <w:style w:type="character" w:customStyle="1" w:styleId="2Char10">
    <w:name w:val="Σώμα κείμενου με εσοχή 2 Char1"/>
    <w:basedOn w:val="50"/>
    <w:rsid w:val="00AB088A"/>
    <w:rPr>
      <w:sz w:val="24"/>
      <w:szCs w:val="24"/>
      <w:lang w:eastAsia="zh-CN"/>
    </w:rPr>
  </w:style>
  <w:style w:type="character" w:customStyle="1" w:styleId="ab">
    <w:name w:val="Κουκκίδες"/>
    <w:rsid w:val="00AB088A"/>
    <w:rPr>
      <w:rFonts w:ascii="OpenSymbol" w:eastAsia="OpenSymbol" w:hAnsi="OpenSymbol" w:cs="OpenSymbol"/>
    </w:rPr>
  </w:style>
  <w:style w:type="character" w:customStyle="1" w:styleId="2Char2">
    <w:name w:val="Σώμα κείμενου με εσοχή 2 Char2"/>
    <w:basedOn w:val="60"/>
    <w:rsid w:val="00AB088A"/>
    <w:rPr>
      <w:sz w:val="24"/>
      <w:szCs w:val="24"/>
      <w:lang w:eastAsia="zh-CN"/>
    </w:rPr>
  </w:style>
  <w:style w:type="character" w:customStyle="1" w:styleId="WW-10">
    <w:name w:val="WW-Έντονη έμφαση1"/>
    <w:basedOn w:val="60"/>
    <w:rsid w:val="00AB088A"/>
    <w:rPr>
      <w:b/>
      <w:bCs/>
    </w:rPr>
  </w:style>
  <w:style w:type="character" w:customStyle="1" w:styleId="2Char11">
    <w:name w:val="Σώμα κείμενου 2 Char1"/>
    <w:basedOn w:val="60"/>
    <w:rsid w:val="00AB088A"/>
    <w:rPr>
      <w:sz w:val="24"/>
      <w:szCs w:val="24"/>
      <w:lang w:eastAsia="zh-CN"/>
    </w:rPr>
  </w:style>
  <w:style w:type="character" w:customStyle="1" w:styleId="WW-2">
    <w:name w:val="WW-Σύνδεσμος διαδικτύου"/>
    <w:rsid w:val="00AB088A"/>
    <w:rPr>
      <w:color w:val="000080"/>
      <w:u w:val="single"/>
    </w:rPr>
  </w:style>
  <w:style w:type="character" w:customStyle="1" w:styleId="3Char10">
    <w:name w:val="Σώμα κείμενου με εσοχή 3 Char1"/>
    <w:basedOn w:val="60"/>
    <w:rsid w:val="00AB088A"/>
    <w:rPr>
      <w:sz w:val="16"/>
      <w:szCs w:val="16"/>
      <w:lang w:eastAsia="zh-CN"/>
    </w:rPr>
  </w:style>
  <w:style w:type="paragraph" w:customStyle="1" w:styleId="ac">
    <w:name w:val="Επικεφαλίδα"/>
    <w:basedOn w:val="a"/>
    <w:next w:val="ad"/>
    <w:rsid w:val="00AB088A"/>
    <w:pPr>
      <w:autoSpaceDE w:val="0"/>
      <w:spacing w:line="360" w:lineRule="auto"/>
      <w:jc w:val="center"/>
    </w:pPr>
    <w:rPr>
      <w:rFonts w:ascii="Arial" w:hAnsi="Arial" w:cs="Arial"/>
    </w:rPr>
  </w:style>
  <w:style w:type="paragraph" w:styleId="ad">
    <w:name w:val="Body Text"/>
    <w:basedOn w:val="a"/>
    <w:rsid w:val="00AB088A"/>
    <w:pPr>
      <w:jc w:val="both"/>
    </w:pPr>
    <w:rPr>
      <w:szCs w:val="20"/>
    </w:rPr>
  </w:style>
  <w:style w:type="paragraph" w:styleId="ae">
    <w:name w:val="List"/>
    <w:basedOn w:val="ad"/>
    <w:rsid w:val="00AB088A"/>
    <w:pPr>
      <w:widowControl w:val="0"/>
      <w:spacing w:after="120"/>
      <w:jc w:val="left"/>
    </w:pPr>
    <w:rPr>
      <w:rFonts w:eastAsia="Andale Sans UI" w:cs="Tahoma"/>
      <w:kern w:val="1"/>
      <w:szCs w:val="24"/>
    </w:rPr>
  </w:style>
  <w:style w:type="paragraph" w:styleId="af">
    <w:name w:val="caption"/>
    <w:basedOn w:val="a"/>
    <w:qFormat/>
    <w:rsid w:val="00AB088A"/>
    <w:pPr>
      <w:suppressLineNumbers/>
      <w:spacing w:before="120" w:after="120"/>
    </w:pPr>
    <w:rPr>
      <w:rFonts w:cs="Mangal"/>
      <w:i/>
      <w:iCs/>
    </w:rPr>
  </w:style>
  <w:style w:type="paragraph" w:customStyle="1" w:styleId="af0">
    <w:name w:val="Ευρετήριο"/>
    <w:basedOn w:val="a"/>
    <w:rsid w:val="00AB088A"/>
    <w:pPr>
      <w:widowControl w:val="0"/>
      <w:suppressLineNumbers/>
    </w:pPr>
    <w:rPr>
      <w:rFonts w:eastAsia="Andale Sans UI" w:cs="Tahoma"/>
      <w:kern w:val="1"/>
    </w:rPr>
  </w:style>
  <w:style w:type="paragraph" w:customStyle="1" w:styleId="52">
    <w:name w:val="Λεζάντα5"/>
    <w:basedOn w:val="a"/>
    <w:rsid w:val="00AB088A"/>
    <w:pPr>
      <w:suppressLineNumbers/>
      <w:spacing w:before="120" w:after="120"/>
    </w:pPr>
    <w:rPr>
      <w:rFonts w:cs="Mangal"/>
      <w:i/>
      <w:iCs/>
    </w:rPr>
  </w:style>
  <w:style w:type="paragraph" w:customStyle="1" w:styleId="43">
    <w:name w:val="Λεζάντα4"/>
    <w:basedOn w:val="a"/>
    <w:rsid w:val="00AB088A"/>
    <w:pPr>
      <w:suppressLineNumbers/>
      <w:spacing w:before="120" w:after="120"/>
    </w:pPr>
    <w:rPr>
      <w:rFonts w:cs="Mangal"/>
      <w:i/>
      <w:iCs/>
    </w:rPr>
  </w:style>
  <w:style w:type="paragraph" w:customStyle="1" w:styleId="CharChar1CharCharCharChar">
    <w:name w:val="Char Char1 Char Char Char Char"/>
    <w:basedOn w:val="a"/>
    <w:rsid w:val="00AB088A"/>
    <w:pPr>
      <w:spacing w:after="160" w:line="240" w:lineRule="exact"/>
      <w:jc w:val="both"/>
    </w:pPr>
    <w:rPr>
      <w:rFonts w:ascii="Verdana" w:hAnsi="Verdana" w:cs="Verdana"/>
      <w:sz w:val="20"/>
      <w:szCs w:val="20"/>
      <w:lang w:val="en-US"/>
    </w:rPr>
  </w:style>
  <w:style w:type="paragraph" w:styleId="af1">
    <w:name w:val="header"/>
    <w:basedOn w:val="a"/>
    <w:rsid w:val="00AB088A"/>
    <w:pPr>
      <w:tabs>
        <w:tab w:val="center" w:pos="4153"/>
        <w:tab w:val="right" w:pos="8306"/>
      </w:tabs>
    </w:pPr>
  </w:style>
  <w:style w:type="paragraph" w:styleId="af2">
    <w:name w:val="Body Text Indent"/>
    <w:basedOn w:val="a"/>
    <w:rsid w:val="00AB088A"/>
    <w:pPr>
      <w:tabs>
        <w:tab w:val="center" w:pos="8460"/>
      </w:tabs>
      <w:ind w:firstLine="540"/>
      <w:jc w:val="both"/>
    </w:pPr>
  </w:style>
  <w:style w:type="paragraph" w:styleId="af3">
    <w:name w:val="footer"/>
    <w:basedOn w:val="a"/>
    <w:rsid w:val="00AB088A"/>
    <w:pPr>
      <w:tabs>
        <w:tab w:val="center" w:pos="4153"/>
        <w:tab w:val="right" w:pos="8306"/>
      </w:tabs>
    </w:pPr>
  </w:style>
  <w:style w:type="paragraph" w:customStyle="1" w:styleId="220">
    <w:name w:val="Σώμα κείμενου 22"/>
    <w:basedOn w:val="a"/>
    <w:rsid w:val="00AB088A"/>
    <w:pPr>
      <w:jc w:val="both"/>
    </w:pPr>
    <w:rPr>
      <w:b/>
      <w:bCs/>
    </w:rPr>
  </w:style>
  <w:style w:type="paragraph" w:customStyle="1" w:styleId="xl25">
    <w:name w:val="xl25"/>
    <w:basedOn w:val="a"/>
    <w:rsid w:val="00AB088A"/>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B088A"/>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B088A"/>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B088A"/>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B088A"/>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B088A"/>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B088A"/>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B088A"/>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B088A"/>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B088A"/>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B088A"/>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B088A"/>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B088A"/>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B088A"/>
    <w:pPr>
      <w:tabs>
        <w:tab w:val="center" w:pos="8460"/>
      </w:tabs>
      <w:ind w:firstLine="720"/>
      <w:jc w:val="both"/>
    </w:pPr>
  </w:style>
  <w:style w:type="paragraph" w:customStyle="1" w:styleId="320">
    <w:name w:val="Σώμα κείμενου με εσοχή 32"/>
    <w:basedOn w:val="a"/>
    <w:rsid w:val="00AB088A"/>
    <w:pPr>
      <w:tabs>
        <w:tab w:val="center" w:pos="8460"/>
      </w:tabs>
      <w:ind w:firstLine="540"/>
    </w:pPr>
  </w:style>
  <w:style w:type="paragraph" w:customStyle="1" w:styleId="310">
    <w:name w:val="Σώμα κείμενου 31"/>
    <w:basedOn w:val="a"/>
    <w:rsid w:val="00AB088A"/>
    <w:rPr>
      <w:b/>
      <w:bCs/>
    </w:rPr>
  </w:style>
  <w:style w:type="paragraph" w:customStyle="1" w:styleId="Normalgr">
    <w:name w:val="Normalgr"/>
    <w:rsid w:val="00AB088A"/>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B088A"/>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B088A"/>
    <w:pPr>
      <w:ind w:left="1588" w:hanging="1588"/>
    </w:pPr>
  </w:style>
  <w:style w:type="paragraph" w:customStyle="1" w:styleId="23">
    <w:name w:val="Κείμενο σχολίου2"/>
    <w:basedOn w:val="a"/>
    <w:rsid w:val="00AB088A"/>
    <w:pPr>
      <w:overflowPunct w:val="0"/>
      <w:autoSpaceDE w:val="0"/>
    </w:pPr>
    <w:rPr>
      <w:sz w:val="20"/>
      <w:szCs w:val="20"/>
    </w:rPr>
  </w:style>
  <w:style w:type="paragraph" w:customStyle="1" w:styleId="15">
    <w:name w:val="Τμήμα κειμένου1"/>
    <w:basedOn w:val="a"/>
    <w:rsid w:val="00AB088A"/>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AB088A"/>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B088A"/>
    <w:pPr>
      <w:spacing w:before="280" w:after="119"/>
    </w:pPr>
    <w:rPr>
      <w:rFonts w:ascii="Arial" w:hAnsi="Arial" w:cs="Arial"/>
      <w:color w:val="000000"/>
      <w:sz w:val="20"/>
      <w:szCs w:val="20"/>
    </w:rPr>
  </w:style>
  <w:style w:type="paragraph" w:customStyle="1" w:styleId="DefinitionTerm">
    <w:name w:val="Definition Term"/>
    <w:basedOn w:val="a"/>
    <w:next w:val="a"/>
    <w:rsid w:val="00AB088A"/>
    <w:pPr>
      <w:jc w:val="both"/>
    </w:pPr>
    <w:rPr>
      <w:szCs w:val="20"/>
      <w:lang w:val="en-US"/>
    </w:rPr>
  </w:style>
  <w:style w:type="paragraph" w:styleId="af4">
    <w:name w:val="footnote text"/>
    <w:basedOn w:val="a"/>
    <w:rsid w:val="00AB088A"/>
  </w:style>
  <w:style w:type="paragraph" w:styleId="Web">
    <w:name w:val="Normal (Web)"/>
    <w:basedOn w:val="a"/>
    <w:uiPriority w:val="99"/>
    <w:qFormat/>
    <w:rsid w:val="00AB088A"/>
    <w:pPr>
      <w:spacing w:before="280" w:after="280"/>
    </w:pPr>
    <w:rPr>
      <w:rFonts w:eastAsia="Calibri"/>
    </w:rPr>
  </w:style>
  <w:style w:type="paragraph" w:styleId="af5">
    <w:name w:val="endnote text"/>
    <w:basedOn w:val="a"/>
    <w:rsid w:val="00AB088A"/>
    <w:rPr>
      <w:rFonts w:ascii="Arial" w:hAnsi="Arial" w:cs="Arial"/>
      <w:position w:val="2"/>
      <w:sz w:val="22"/>
      <w:lang w:val="en-US"/>
    </w:rPr>
  </w:style>
  <w:style w:type="paragraph" w:customStyle="1" w:styleId="msonospacing0">
    <w:name w:val="msonospacing"/>
    <w:basedOn w:val="a"/>
    <w:rsid w:val="00AB088A"/>
    <w:rPr>
      <w:rFonts w:ascii="Calibri" w:hAnsi="Calibri" w:cs="Calibri"/>
      <w:szCs w:val="32"/>
      <w:lang w:val="en-US"/>
    </w:rPr>
  </w:style>
  <w:style w:type="paragraph" w:customStyle="1" w:styleId="msolistparagraph0">
    <w:name w:val="msolistparagraph"/>
    <w:basedOn w:val="a"/>
    <w:rsid w:val="00AB088A"/>
    <w:pPr>
      <w:ind w:left="720"/>
    </w:pPr>
    <w:rPr>
      <w:rFonts w:ascii="Calibri" w:hAnsi="Calibri" w:cs="Calibri"/>
      <w:lang w:val="en-US"/>
    </w:rPr>
  </w:style>
  <w:style w:type="paragraph" w:styleId="af6">
    <w:name w:val="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B088A"/>
    <w:rPr>
      <w:rFonts w:ascii="Calibri" w:hAnsi="Calibri" w:cs="Calibri"/>
      <w:i/>
      <w:lang w:val="en-US"/>
    </w:rPr>
  </w:style>
  <w:style w:type="paragraph" w:styleId="af7">
    <w:name w:val="Intense 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B088A"/>
    <w:pPr>
      <w:ind w:left="720" w:right="720"/>
    </w:pPr>
    <w:rPr>
      <w:rFonts w:ascii="Calibri" w:hAnsi="Calibri" w:cs="Calibri"/>
      <w:b/>
      <w:i/>
      <w:szCs w:val="22"/>
      <w:lang w:val="en-US"/>
    </w:rPr>
  </w:style>
  <w:style w:type="paragraph" w:customStyle="1" w:styleId="msotocheading0">
    <w:name w:val="msotocheading"/>
    <w:basedOn w:val="1"/>
    <w:next w:val="a"/>
    <w:rsid w:val="00AB088A"/>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B088A"/>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B088A"/>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B088A"/>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B088A"/>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B088A"/>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B088A"/>
    <w:pPr>
      <w:spacing w:before="280" w:after="280"/>
    </w:pPr>
    <w:rPr>
      <w:rFonts w:ascii="Arial" w:eastAsia="Arial Unicode MS" w:hAnsi="Arial" w:cs="Arial"/>
      <w:sz w:val="22"/>
      <w:szCs w:val="22"/>
    </w:rPr>
  </w:style>
  <w:style w:type="paragraph" w:customStyle="1" w:styleId="xl54">
    <w:name w:val="xl54"/>
    <w:basedOn w:val="a"/>
    <w:rsid w:val="00AB088A"/>
    <w:pPr>
      <w:spacing w:before="280" w:after="280"/>
    </w:pPr>
    <w:rPr>
      <w:rFonts w:ascii="Arial" w:eastAsia="Arial Unicode MS" w:hAnsi="Arial" w:cs="Arial"/>
      <w:sz w:val="22"/>
      <w:szCs w:val="22"/>
    </w:rPr>
  </w:style>
  <w:style w:type="paragraph" w:customStyle="1" w:styleId="16">
    <w:name w:val="Παράγραφος λίστας1"/>
    <w:basedOn w:val="a"/>
    <w:rsid w:val="00AB088A"/>
    <w:pPr>
      <w:widowControl w:val="0"/>
      <w:ind w:left="720"/>
      <w:contextualSpacing/>
    </w:pPr>
    <w:rPr>
      <w:rFonts w:eastAsia="SimSun" w:cs="Mangal"/>
      <w:kern w:val="1"/>
      <w:lang w:bidi="hi-IN"/>
    </w:rPr>
  </w:style>
  <w:style w:type="paragraph" w:customStyle="1" w:styleId="211">
    <w:name w:val="Σώμα κείμενου 21"/>
    <w:basedOn w:val="a"/>
    <w:rsid w:val="00AB088A"/>
    <w:pPr>
      <w:widowControl w:val="0"/>
    </w:pPr>
    <w:rPr>
      <w:rFonts w:ascii="Arial" w:eastAsia="SimSun" w:hAnsi="Arial" w:cs="Arial"/>
      <w:kern w:val="1"/>
      <w:lang w:bidi="hi-IN"/>
    </w:rPr>
  </w:style>
  <w:style w:type="paragraph" w:customStyle="1" w:styleId="af8">
    <w:name w:val="Περιεχόμενα πίνακα"/>
    <w:basedOn w:val="a"/>
    <w:qFormat/>
    <w:rsid w:val="00AB088A"/>
    <w:pPr>
      <w:widowControl w:val="0"/>
    </w:pPr>
    <w:rPr>
      <w:rFonts w:eastAsia="SimSun" w:cs="Mangal"/>
      <w:kern w:val="1"/>
      <w:lang w:bidi="hi-IN"/>
    </w:rPr>
  </w:style>
  <w:style w:type="paragraph" w:customStyle="1" w:styleId="17">
    <w:name w:val="Χωρίς διάστιχο1"/>
    <w:rsid w:val="00AB088A"/>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B088A"/>
    <w:pPr>
      <w:ind w:left="720"/>
      <w:contextualSpacing/>
    </w:pPr>
    <w:rPr>
      <w:sz w:val="20"/>
      <w:szCs w:val="20"/>
    </w:rPr>
  </w:style>
  <w:style w:type="paragraph" w:styleId="afa">
    <w:name w:val="Balloon Text"/>
    <w:basedOn w:val="a"/>
    <w:rsid w:val="00AB088A"/>
    <w:rPr>
      <w:rFonts w:ascii="Tahoma" w:hAnsi="Tahoma" w:cs="Tahoma"/>
      <w:sz w:val="16"/>
      <w:szCs w:val="16"/>
    </w:rPr>
  </w:style>
  <w:style w:type="paragraph" w:customStyle="1" w:styleId="230">
    <w:name w:val="Σώμα κείμενου 23"/>
    <w:basedOn w:val="a"/>
    <w:rsid w:val="00AB088A"/>
    <w:pPr>
      <w:widowControl w:val="0"/>
    </w:pPr>
    <w:rPr>
      <w:rFonts w:ascii="Arial" w:eastAsia="SimSun" w:hAnsi="Arial" w:cs="Arial"/>
      <w:kern w:val="1"/>
      <w:lang w:bidi="hi-IN"/>
    </w:rPr>
  </w:style>
  <w:style w:type="paragraph" w:customStyle="1" w:styleId="10pt">
    <w:name w:val="Βασικό + 10 pt"/>
    <w:basedOn w:val="a"/>
    <w:rsid w:val="00AB088A"/>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B088A"/>
    <w:pPr>
      <w:tabs>
        <w:tab w:val="center" w:pos="8460"/>
      </w:tabs>
      <w:ind w:firstLine="540"/>
    </w:pPr>
  </w:style>
  <w:style w:type="paragraph" w:customStyle="1" w:styleId="Style9">
    <w:name w:val="Style9"/>
    <w:basedOn w:val="a"/>
    <w:rsid w:val="00AB088A"/>
    <w:pPr>
      <w:widowControl w:val="0"/>
    </w:pPr>
    <w:rPr>
      <w:color w:val="00000A"/>
      <w:kern w:val="1"/>
    </w:rPr>
  </w:style>
  <w:style w:type="paragraph" w:customStyle="1" w:styleId="10">
    <w:name w:val="Λίστα με κουκκίδες1"/>
    <w:basedOn w:val="a"/>
    <w:rsid w:val="00AB088A"/>
    <w:pPr>
      <w:numPr>
        <w:numId w:val="2"/>
      </w:numPr>
      <w:contextualSpacing/>
    </w:pPr>
  </w:style>
  <w:style w:type="paragraph" w:customStyle="1" w:styleId="Header">
    <w:name w:val="Header"/>
    <w:basedOn w:val="a"/>
    <w:rsid w:val="00AB088A"/>
    <w:pPr>
      <w:tabs>
        <w:tab w:val="center" w:pos="4153"/>
        <w:tab w:val="right" w:pos="8306"/>
      </w:tabs>
    </w:pPr>
    <w:rPr>
      <w:color w:val="00000A"/>
      <w:sz w:val="20"/>
      <w:szCs w:val="20"/>
    </w:rPr>
  </w:style>
  <w:style w:type="paragraph" w:customStyle="1" w:styleId="Heading1">
    <w:name w:val="Heading 1"/>
    <w:basedOn w:val="a"/>
    <w:rsid w:val="00AB088A"/>
    <w:pPr>
      <w:keepNext/>
    </w:pPr>
    <w:rPr>
      <w:rFonts w:ascii="Tahoma" w:hAnsi="Tahoma" w:cs="Tahoma"/>
      <w:color w:val="00000A"/>
      <w:szCs w:val="20"/>
    </w:rPr>
  </w:style>
  <w:style w:type="paragraph" w:customStyle="1" w:styleId="WW-3">
    <w:name w:val="WW-Επικεφαλίδα"/>
    <w:basedOn w:val="a"/>
    <w:next w:val="ad"/>
    <w:rsid w:val="00AB088A"/>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AB088A"/>
    <w:pPr>
      <w:widowControl w:val="0"/>
      <w:suppressLineNumbers/>
      <w:spacing w:before="120" w:after="120"/>
    </w:pPr>
    <w:rPr>
      <w:rFonts w:eastAsia="Andale Sans UI" w:cs="Mangal"/>
      <w:i/>
      <w:iCs/>
      <w:kern w:val="1"/>
    </w:rPr>
  </w:style>
  <w:style w:type="paragraph" w:customStyle="1" w:styleId="Caption">
    <w:name w:val="Caption"/>
    <w:basedOn w:val="a"/>
    <w:rsid w:val="00AB088A"/>
    <w:pPr>
      <w:widowControl w:val="0"/>
      <w:suppressLineNumbers/>
      <w:spacing w:before="120" w:after="120"/>
    </w:pPr>
    <w:rPr>
      <w:rFonts w:eastAsia="Andale Sans UI" w:cs="Mangal"/>
      <w:i/>
      <w:iCs/>
      <w:kern w:val="1"/>
    </w:rPr>
  </w:style>
  <w:style w:type="paragraph" w:customStyle="1" w:styleId="WW-Caption">
    <w:name w:val="WW-Caption"/>
    <w:basedOn w:val="a"/>
    <w:rsid w:val="00AB088A"/>
    <w:pPr>
      <w:widowControl w:val="0"/>
      <w:suppressLineNumbers/>
      <w:spacing w:before="120" w:after="120"/>
    </w:pPr>
    <w:rPr>
      <w:rFonts w:eastAsia="Andale Sans UI" w:cs="Mangal"/>
      <w:i/>
      <w:iCs/>
      <w:kern w:val="1"/>
    </w:rPr>
  </w:style>
  <w:style w:type="paragraph" w:customStyle="1" w:styleId="WW-Caption1">
    <w:name w:val="WW-Caption1"/>
    <w:basedOn w:val="a"/>
    <w:rsid w:val="00AB088A"/>
    <w:pPr>
      <w:widowControl w:val="0"/>
      <w:suppressLineNumbers/>
      <w:spacing w:before="120" w:after="120"/>
    </w:pPr>
    <w:rPr>
      <w:rFonts w:eastAsia="Andale Sans UI" w:cs="Mangal"/>
      <w:i/>
      <w:iCs/>
      <w:kern w:val="1"/>
    </w:rPr>
  </w:style>
  <w:style w:type="paragraph" w:customStyle="1" w:styleId="24">
    <w:name w:val="Λεζάντα2"/>
    <w:basedOn w:val="a"/>
    <w:rsid w:val="00AB088A"/>
    <w:pPr>
      <w:widowControl w:val="0"/>
      <w:suppressLineNumbers/>
      <w:spacing w:before="120" w:after="120"/>
    </w:pPr>
    <w:rPr>
      <w:rFonts w:eastAsia="Andale Sans UI" w:cs="Mangal"/>
      <w:i/>
      <w:iCs/>
      <w:kern w:val="1"/>
    </w:rPr>
  </w:style>
  <w:style w:type="paragraph" w:customStyle="1" w:styleId="18">
    <w:name w:val="Λεζάντα1"/>
    <w:basedOn w:val="a"/>
    <w:rsid w:val="00AB088A"/>
    <w:pPr>
      <w:widowControl w:val="0"/>
      <w:suppressLineNumbers/>
      <w:spacing w:before="120" w:after="120"/>
    </w:pPr>
    <w:rPr>
      <w:rFonts w:eastAsia="Andale Sans UI" w:cs="Tahoma"/>
      <w:i/>
      <w:iCs/>
      <w:kern w:val="1"/>
    </w:rPr>
  </w:style>
  <w:style w:type="paragraph" w:customStyle="1" w:styleId="19">
    <w:name w:val="Κείμενο μακροεντολής1"/>
    <w:rsid w:val="00AB088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AB088A"/>
    <w:pPr>
      <w:widowControl w:val="0"/>
    </w:pPr>
    <w:rPr>
      <w:rFonts w:eastAsia="Andale Sans UI"/>
      <w:kern w:val="1"/>
    </w:rPr>
  </w:style>
  <w:style w:type="paragraph" w:customStyle="1" w:styleId="Standard">
    <w:name w:val="Standard"/>
    <w:uiPriority w:val="99"/>
    <w:rsid w:val="00AB088A"/>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AB088A"/>
    <w:pPr>
      <w:suppressLineNumbers/>
      <w:jc w:val="center"/>
    </w:pPr>
    <w:rPr>
      <w:rFonts w:eastAsia="Andale Sans UI" w:cs="Times New Roman"/>
      <w:b/>
      <w:bCs/>
      <w:lang w:bidi="ar-SA"/>
    </w:rPr>
  </w:style>
  <w:style w:type="paragraph" w:customStyle="1" w:styleId="afc">
    <w:name w:val="Προμορφοποιημένο κείμενο"/>
    <w:basedOn w:val="a"/>
    <w:uiPriority w:val="99"/>
    <w:rsid w:val="00AB088A"/>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B088A"/>
    <w:pPr>
      <w:suppressLineNumbers/>
    </w:pPr>
    <w:rPr>
      <w:rFonts w:eastAsia="Andale Sans UI"/>
      <w:sz w:val="20"/>
      <w:szCs w:val="20"/>
      <w:lang w:bidi="en-US"/>
    </w:rPr>
  </w:style>
  <w:style w:type="paragraph" w:customStyle="1" w:styleId="Standarduser">
    <w:name w:val="Standard (user)"/>
    <w:rsid w:val="00AB088A"/>
    <w:pPr>
      <w:widowControl w:val="0"/>
      <w:suppressAutoHyphens/>
      <w:textAlignment w:val="baseline"/>
    </w:pPr>
    <w:rPr>
      <w:rFonts w:cs="Tahoma"/>
      <w:kern w:val="1"/>
      <w:sz w:val="24"/>
      <w:szCs w:val="24"/>
      <w:lang w:val="en-US" w:eastAsia="zh-CN"/>
    </w:rPr>
  </w:style>
  <w:style w:type="paragraph" w:customStyle="1" w:styleId="1b">
    <w:name w:val="Βασικό1"/>
    <w:rsid w:val="00AB088A"/>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AB088A"/>
    <w:pPr>
      <w:widowControl w:val="0"/>
    </w:pPr>
    <w:rPr>
      <w:rFonts w:ascii="Tahoma" w:eastAsia="Andale Sans UI" w:hAnsi="Tahoma" w:cs="Tahoma"/>
      <w:kern w:val="1"/>
      <w:sz w:val="16"/>
      <w:szCs w:val="16"/>
    </w:rPr>
  </w:style>
  <w:style w:type="paragraph" w:customStyle="1" w:styleId="Textbodyindent">
    <w:name w:val="Text body indent"/>
    <w:basedOn w:val="Standard"/>
    <w:rsid w:val="00AB088A"/>
    <w:pPr>
      <w:ind w:firstLine="1134"/>
      <w:jc w:val="both"/>
    </w:pPr>
    <w:rPr>
      <w:rFonts w:ascii="Arial" w:eastAsia="Andale Sans UI" w:hAnsi="Arial" w:cs="Arial"/>
      <w:sz w:val="22"/>
      <w:lang w:bidi="en-US"/>
    </w:rPr>
  </w:style>
  <w:style w:type="paragraph" w:customStyle="1" w:styleId="Endnote">
    <w:name w:val="Endnote"/>
    <w:basedOn w:val="Standard"/>
    <w:rsid w:val="00AB088A"/>
    <w:pPr>
      <w:suppressLineNumbers/>
    </w:pPr>
    <w:rPr>
      <w:sz w:val="20"/>
      <w:szCs w:val="20"/>
    </w:rPr>
  </w:style>
  <w:style w:type="paragraph" w:customStyle="1" w:styleId="TOAHeading">
    <w:name w:val="TOA Heading"/>
    <w:basedOn w:val="WW-3"/>
    <w:rsid w:val="00AB088A"/>
    <w:pPr>
      <w:suppressLineNumbers/>
    </w:pPr>
    <w:rPr>
      <w:b/>
      <w:bCs/>
      <w:sz w:val="32"/>
      <w:szCs w:val="32"/>
    </w:rPr>
  </w:style>
  <w:style w:type="paragraph" w:customStyle="1" w:styleId="25">
    <w:name w:val="Κείμενο πλαισίου2"/>
    <w:basedOn w:val="a"/>
    <w:rsid w:val="00AB088A"/>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B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AB088A"/>
    <w:pPr>
      <w:widowControl w:val="0"/>
    </w:pPr>
    <w:rPr>
      <w:rFonts w:eastAsia="Andale Sans UI"/>
      <w:kern w:val="1"/>
    </w:rPr>
  </w:style>
  <w:style w:type="paragraph" w:styleId="26">
    <w:name w:val="toc 2"/>
    <w:basedOn w:val="a"/>
    <w:next w:val="a"/>
    <w:uiPriority w:val="39"/>
    <w:rsid w:val="00AB088A"/>
    <w:pPr>
      <w:widowControl w:val="0"/>
      <w:ind w:left="240"/>
    </w:pPr>
    <w:rPr>
      <w:rFonts w:eastAsia="Andale Sans UI"/>
      <w:kern w:val="1"/>
    </w:rPr>
  </w:style>
  <w:style w:type="paragraph" w:customStyle="1" w:styleId="afd">
    <w:name w:val="Περιεχόμενα πλαισίου"/>
    <w:basedOn w:val="a"/>
    <w:rsid w:val="00AB088A"/>
  </w:style>
  <w:style w:type="paragraph" w:customStyle="1" w:styleId="Heading2">
    <w:name w:val="Heading 2"/>
    <w:basedOn w:val="a"/>
    <w:rsid w:val="00AB088A"/>
    <w:pPr>
      <w:keepNext/>
      <w:suppressAutoHyphens w:val="0"/>
      <w:jc w:val="both"/>
    </w:pPr>
    <w:rPr>
      <w:rFonts w:ascii="Arial" w:hAnsi="Arial" w:cs="Arial"/>
      <w:b/>
      <w:color w:val="00000A"/>
    </w:rPr>
  </w:style>
  <w:style w:type="paragraph" w:customStyle="1" w:styleId="Heading3">
    <w:name w:val="Heading 3"/>
    <w:basedOn w:val="a"/>
    <w:rsid w:val="00AB088A"/>
    <w:pPr>
      <w:keepNext/>
      <w:suppressAutoHyphens w:val="0"/>
      <w:spacing w:before="240" w:after="60"/>
    </w:pPr>
    <w:rPr>
      <w:b/>
      <w:szCs w:val="20"/>
      <w:u w:val="single"/>
    </w:rPr>
  </w:style>
  <w:style w:type="paragraph" w:customStyle="1" w:styleId="Heading8">
    <w:name w:val="Heading 8"/>
    <w:basedOn w:val="a"/>
    <w:rsid w:val="00AB088A"/>
    <w:pPr>
      <w:keepNext/>
      <w:suppressAutoHyphens w:val="0"/>
      <w:jc w:val="center"/>
    </w:pPr>
    <w:rPr>
      <w:color w:val="00000A"/>
      <w:szCs w:val="20"/>
      <w:u w:val="single"/>
    </w:rPr>
  </w:style>
  <w:style w:type="paragraph" w:customStyle="1" w:styleId="Heading9">
    <w:name w:val="Heading 9"/>
    <w:basedOn w:val="a"/>
    <w:rsid w:val="00AB088A"/>
    <w:pPr>
      <w:keepNext/>
      <w:suppressAutoHyphens w:val="0"/>
      <w:jc w:val="both"/>
    </w:pPr>
    <w:rPr>
      <w:color w:val="00000A"/>
      <w:szCs w:val="20"/>
    </w:rPr>
  </w:style>
  <w:style w:type="paragraph" w:customStyle="1" w:styleId="Footer">
    <w:name w:val="Footer"/>
    <w:basedOn w:val="a"/>
    <w:rsid w:val="00AB088A"/>
    <w:pPr>
      <w:tabs>
        <w:tab w:val="center" w:pos="4153"/>
        <w:tab w:val="right" w:pos="8306"/>
      </w:tabs>
      <w:suppressAutoHyphens w:val="0"/>
    </w:pPr>
    <w:rPr>
      <w:color w:val="00000A"/>
    </w:rPr>
  </w:style>
  <w:style w:type="paragraph" w:customStyle="1" w:styleId="221">
    <w:name w:val="Σώμα κείμενου με εσοχή 22"/>
    <w:basedOn w:val="a"/>
    <w:rsid w:val="00AB088A"/>
    <w:pPr>
      <w:spacing w:after="120" w:line="480" w:lineRule="auto"/>
      <w:ind w:left="283"/>
    </w:pPr>
  </w:style>
  <w:style w:type="paragraph" w:customStyle="1" w:styleId="100">
    <w:name w:val="Επικεφαλίδα 10"/>
    <w:basedOn w:val="a"/>
    <w:next w:val="ad"/>
    <w:qFormat/>
    <w:rsid w:val="00AB088A"/>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B088A"/>
    <w:pPr>
      <w:spacing w:after="120" w:line="480" w:lineRule="auto"/>
      <w:ind w:left="283"/>
    </w:pPr>
  </w:style>
  <w:style w:type="paragraph" w:customStyle="1" w:styleId="232">
    <w:name w:val="Σώμα κείμενου 23"/>
    <w:basedOn w:val="a"/>
    <w:rsid w:val="00AB088A"/>
    <w:pPr>
      <w:spacing w:after="120" w:line="480" w:lineRule="auto"/>
    </w:pPr>
  </w:style>
  <w:style w:type="paragraph" w:customStyle="1" w:styleId="1e">
    <w:name w:val="Παράγραφος λίστας1"/>
    <w:basedOn w:val="a"/>
    <w:qFormat/>
    <w:rsid w:val="00AB088A"/>
    <w:pPr>
      <w:ind w:left="720"/>
      <w:contextualSpacing/>
    </w:pPr>
    <w:rPr>
      <w:color w:val="00000A"/>
      <w:sz w:val="20"/>
      <w:szCs w:val="20"/>
      <w:lang w:val="en-US"/>
    </w:rPr>
  </w:style>
  <w:style w:type="paragraph" w:customStyle="1" w:styleId="330">
    <w:name w:val="Σώμα κείμενου με εσοχή 33"/>
    <w:basedOn w:val="a"/>
    <w:rsid w:val="00AB088A"/>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Παράγραφος λίστας2"/>
    <w:basedOn w:val="a"/>
    <w:rsid w:val="00E010F5"/>
    <w:pPr>
      <w:ind w:left="720"/>
      <w:contextualSpacing/>
    </w:pPr>
    <w:rPr>
      <w:kern w:val="2"/>
      <w:lang w:eastAsia="el-GR"/>
    </w:rPr>
  </w:style>
  <w:style w:type="character" w:customStyle="1" w:styleId="ListLabel440">
    <w:name w:val="ListLabel 440"/>
    <w:qFormat/>
    <w:rsid w:val="00246C2D"/>
    <w:rPr>
      <w:rFonts w:ascii="Arial" w:hAnsi="Arial" w:cs="Symbol"/>
      <w:b w:val="0"/>
      <w:sz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246C2D"/>
    <w:rPr>
      <w:lang w:eastAsia="zh-CN"/>
    </w:rPr>
  </w:style>
  <w:style w:type="character" w:customStyle="1" w:styleId="WW8Num11z5">
    <w:name w:val="WW8Num11z5"/>
    <w:rsid w:val="008A7226"/>
  </w:style>
  <w:style w:type="character" w:customStyle="1" w:styleId="WW8Num11z6">
    <w:name w:val="WW8Num11z6"/>
    <w:rsid w:val="008A7226"/>
  </w:style>
  <w:style w:type="character" w:customStyle="1" w:styleId="WW8Num11z7">
    <w:name w:val="WW8Num11z7"/>
    <w:rsid w:val="008A7226"/>
  </w:style>
  <w:style w:type="character" w:customStyle="1" w:styleId="WW8Num11z8">
    <w:name w:val="WW8Num11z8"/>
    <w:rsid w:val="008A7226"/>
  </w:style>
  <w:style w:type="character" w:customStyle="1" w:styleId="WW-DefaultParagraphFont11">
    <w:name w:val="WW-Default Paragraph Font11"/>
    <w:rsid w:val="008A7226"/>
  </w:style>
  <w:style w:type="character" w:customStyle="1" w:styleId="WW-DefaultParagraphFont111">
    <w:name w:val="WW-Default Paragraph Font111"/>
    <w:rsid w:val="008A7226"/>
  </w:style>
  <w:style w:type="character" w:customStyle="1" w:styleId="WW-DefaultParagraphFont1111">
    <w:name w:val="WW-Default Paragraph Font1111"/>
    <w:rsid w:val="008A7226"/>
  </w:style>
  <w:style w:type="character" w:customStyle="1" w:styleId="WW-DefaultParagraphFont11111">
    <w:name w:val="WW-Default Paragraph Font11111"/>
    <w:rsid w:val="008A7226"/>
  </w:style>
  <w:style w:type="character" w:customStyle="1" w:styleId="WW-DefaultParagraphFont111111">
    <w:name w:val="WW-Default Paragraph Font111111"/>
    <w:rsid w:val="008A7226"/>
  </w:style>
  <w:style w:type="character" w:customStyle="1" w:styleId="DefaultParagraphFont2">
    <w:name w:val="Default Paragraph Font2"/>
    <w:rsid w:val="008A7226"/>
  </w:style>
  <w:style w:type="character" w:customStyle="1" w:styleId="WW-DefaultParagraphFont1111111">
    <w:name w:val="WW-Default Paragraph Font1111111"/>
    <w:rsid w:val="008A7226"/>
  </w:style>
  <w:style w:type="character" w:customStyle="1" w:styleId="WW-DefaultParagraphFont11111111">
    <w:name w:val="WW-Default Paragraph Font11111111"/>
    <w:rsid w:val="008A7226"/>
  </w:style>
  <w:style w:type="character" w:customStyle="1" w:styleId="WW-DefaultParagraphFont111111111">
    <w:name w:val="WW-Default Paragraph Font111111111"/>
    <w:rsid w:val="008A7226"/>
  </w:style>
  <w:style w:type="character" w:customStyle="1" w:styleId="WW-DefaultParagraphFont1111111111">
    <w:name w:val="WW-Default Paragraph Font1111111111"/>
    <w:rsid w:val="008A7226"/>
  </w:style>
  <w:style w:type="character" w:customStyle="1" w:styleId="WW-DefaultParagraphFont11111111111">
    <w:name w:val="WW-Default Paragraph Font11111111111"/>
    <w:rsid w:val="008A7226"/>
  </w:style>
  <w:style w:type="character" w:customStyle="1" w:styleId="WW-DefaultParagraphFont111111111111">
    <w:name w:val="WW-Default Paragraph Font111111111111"/>
    <w:rsid w:val="008A7226"/>
  </w:style>
  <w:style w:type="character" w:customStyle="1" w:styleId="WW-DefaultParagraphFont1111111111111">
    <w:name w:val="WW-Default Paragraph Font1111111111111"/>
    <w:rsid w:val="008A7226"/>
  </w:style>
  <w:style w:type="character" w:customStyle="1" w:styleId="WW-DefaultParagraphFont11111111111111">
    <w:name w:val="WW-Default Paragraph Font11111111111111"/>
    <w:rsid w:val="008A7226"/>
  </w:style>
  <w:style w:type="character" w:customStyle="1" w:styleId="WW-DefaultParagraphFont111111111111111">
    <w:name w:val="WW-Default Paragraph Font111111111111111"/>
    <w:rsid w:val="008A7226"/>
  </w:style>
  <w:style w:type="character" w:customStyle="1" w:styleId="WW-DefaultParagraphFont1111111111111111">
    <w:name w:val="WW-Default Paragraph Font1111111111111111"/>
    <w:rsid w:val="008A7226"/>
  </w:style>
  <w:style w:type="character" w:customStyle="1" w:styleId="WW-DefaultParagraphFont11111111111111111">
    <w:name w:val="WW-Default Paragraph Font11111111111111111"/>
    <w:rsid w:val="008A7226"/>
  </w:style>
  <w:style w:type="character" w:customStyle="1" w:styleId="WW-DefaultParagraphFont111111111111111111">
    <w:name w:val="WW-Default Paragraph Font111111111111111111"/>
    <w:rsid w:val="008A7226"/>
  </w:style>
  <w:style w:type="character" w:customStyle="1" w:styleId="WW-DefaultParagraphFont1111111111111111111">
    <w:name w:val="WW-Default Paragraph Font1111111111111111111"/>
    <w:rsid w:val="008A7226"/>
  </w:style>
  <w:style w:type="character" w:customStyle="1" w:styleId="WW8Num21z3">
    <w:name w:val="WW8Num21z3"/>
    <w:rsid w:val="008A7226"/>
    <w:rPr>
      <w:rFonts w:ascii="Symbol" w:hAnsi="Symbol" w:cs="Symbol"/>
    </w:rPr>
  </w:style>
  <w:style w:type="character" w:customStyle="1" w:styleId="WW8Num29z3">
    <w:name w:val="WW8Num29z3"/>
    <w:rsid w:val="008A7226"/>
    <w:rPr>
      <w:rFonts w:ascii="Symbol" w:hAnsi="Symbol" w:cs="Symbol"/>
    </w:rPr>
  </w:style>
  <w:style w:type="character" w:customStyle="1" w:styleId="WW8Num32z4">
    <w:name w:val="WW8Num32z4"/>
    <w:rsid w:val="008A7226"/>
  </w:style>
  <w:style w:type="character" w:customStyle="1" w:styleId="WW8Num32z5">
    <w:name w:val="WW8Num32z5"/>
    <w:rsid w:val="008A7226"/>
  </w:style>
  <w:style w:type="character" w:customStyle="1" w:styleId="WW8Num32z6">
    <w:name w:val="WW8Num32z6"/>
    <w:rsid w:val="008A7226"/>
  </w:style>
  <w:style w:type="character" w:customStyle="1" w:styleId="WW8Num32z7">
    <w:name w:val="WW8Num32z7"/>
    <w:rsid w:val="008A7226"/>
  </w:style>
  <w:style w:type="character" w:customStyle="1" w:styleId="WW8Num32z8">
    <w:name w:val="WW8Num32z8"/>
    <w:rsid w:val="008A7226"/>
  </w:style>
  <w:style w:type="character" w:customStyle="1" w:styleId="WW8Num35z0">
    <w:name w:val="WW8Num35z0"/>
    <w:rsid w:val="008A7226"/>
    <w:rPr>
      <w:rFonts w:ascii="Calibri" w:eastAsia="Times New Roman" w:hAnsi="Calibri" w:cs="Calibri"/>
    </w:rPr>
  </w:style>
  <w:style w:type="character" w:customStyle="1" w:styleId="WW8Num35z1">
    <w:name w:val="WW8Num35z1"/>
    <w:rsid w:val="008A7226"/>
    <w:rPr>
      <w:rFonts w:ascii="Courier New" w:hAnsi="Courier New" w:cs="Courier New"/>
    </w:rPr>
  </w:style>
  <w:style w:type="character" w:customStyle="1" w:styleId="WW8Num35z2">
    <w:name w:val="WW8Num35z2"/>
    <w:rsid w:val="008A7226"/>
    <w:rPr>
      <w:rFonts w:ascii="Wingdings" w:hAnsi="Wingdings" w:cs="Wingdings"/>
    </w:rPr>
  </w:style>
  <w:style w:type="character" w:customStyle="1" w:styleId="WW8Num35z3">
    <w:name w:val="WW8Num35z3"/>
    <w:rsid w:val="008A7226"/>
    <w:rPr>
      <w:rFonts w:ascii="Symbol" w:hAnsi="Symbol" w:cs="Symbol"/>
    </w:rPr>
  </w:style>
  <w:style w:type="character" w:customStyle="1" w:styleId="WW8Num36z0">
    <w:name w:val="WW8Num36z0"/>
    <w:rsid w:val="008A7226"/>
    <w:rPr>
      <w:lang w:val="el-GR"/>
    </w:rPr>
  </w:style>
  <w:style w:type="character" w:customStyle="1" w:styleId="WW8Num36z1">
    <w:name w:val="WW8Num36z1"/>
    <w:rsid w:val="008A7226"/>
  </w:style>
  <w:style w:type="character" w:customStyle="1" w:styleId="WW8Num36z2">
    <w:name w:val="WW8Num36z2"/>
    <w:rsid w:val="008A7226"/>
  </w:style>
  <w:style w:type="character" w:customStyle="1" w:styleId="WW8Num36z3">
    <w:name w:val="WW8Num36z3"/>
    <w:rsid w:val="008A7226"/>
  </w:style>
  <w:style w:type="character" w:customStyle="1" w:styleId="WW8Num36z4">
    <w:name w:val="WW8Num36z4"/>
    <w:rsid w:val="008A7226"/>
  </w:style>
  <w:style w:type="character" w:customStyle="1" w:styleId="WW8Num36z5">
    <w:name w:val="WW8Num36z5"/>
    <w:rsid w:val="008A7226"/>
  </w:style>
  <w:style w:type="character" w:customStyle="1" w:styleId="WW8Num36z6">
    <w:name w:val="WW8Num36z6"/>
    <w:rsid w:val="008A7226"/>
  </w:style>
  <w:style w:type="character" w:customStyle="1" w:styleId="WW8Num36z7">
    <w:name w:val="WW8Num36z7"/>
    <w:rsid w:val="008A7226"/>
  </w:style>
  <w:style w:type="character" w:customStyle="1" w:styleId="WW8Num36z8">
    <w:name w:val="WW8Num36z8"/>
    <w:rsid w:val="008A7226"/>
  </w:style>
  <w:style w:type="character" w:customStyle="1" w:styleId="WW8Num37z0">
    <w:name w:val="WW8Num37z0"/>
    <w:rsid w:val="008A7226"/>
    <w:rPr>
      <w:rFonts w:ascii="Calibri" w:eastAsia="Times New Roman" w:hAnsi="Calibri" w:cs="Calibri"/>
    </w:rPr>
  </w:style>
  <w:style w:type="character" w:customStyle="1" w:styleId="WW8Num37z1">
    <w:name w:val="WW8Num37z1"/>
    <w:rsid w:val="008A7226"/>
    <w:rPr>
      <w:rFonts w:ascii="Courier New" w:hAnsi="Courier New" w:cs="Courier New"/>
    </w:rPr>
  </w:style>
  <w:style w:type="character" w:customStyle="1" w:styleId="WW8Num37z2">
    <w:name w:val="WW8Num37z2"/>
    <w:rsid w:val="008A7226"/>
    <w:rPr>
      <w:rFonts w:ascii="Wingdings" w:hAnsi="Wingdings" w:cs="Wingdings"/>
    </w:rPr>
  </w:style>
  <w:style w:type="character" w:customStyle="1" w:styleId="WW8Num37z3">
    <w:name w:val="WW8Num37z3"/>
    <w:rsid w:val="008A7226"/>
    <w:rPr>
      <w:rFonts w:ascii="Symbol" w:hAnsi="Symbol" w:cs="Symbol"/>
    </w:rPr>
  </w:style>
  <w:style w:type="character" w:customStyle="1" w:styleId="WW8Num38z0">
    <w:name w:val="WW8Num38z0"/>
    <w:rsid w:val="008A7226"/>
  </w:style>
  <w:style w:type="character" w:customStyle="1" w:styleId="WW8Num38z1">
    <w:name w:val="WW8Num38z1"/>
    <w:rsid w:val="008A7226"/>
  </w:style>
  <w:style w:type="character" w:customStyle="1" w:styleId="WW8Num38z2">
    <w:name w:val="WW8Num38z2"/>
    <w:rsid w:val="008A7226"/>
  </w:style>
  <w:style w:type="character" w:customStyle="1" w:styleId="WW8Num38z3">
    <w:name w:val="WW8Num38z3"/>
    <w:rsid w:val="008A7226"/>
  </w:style>
  <w:style w:type="character" w:customStyle="1" w:styleId="WW8Num38z4">
    <w:name w:val="WW8Num38z4"/>
    <w:rsid w:val="008A7226"/>
  </w:style>
  <w:style w:type="character" w:customStyle="1" w:styleId="WW8Num38z5">
    <w:name w:val="WW8Num38z5"/>
    <w:rsid w:val="008A7226"/>
  </w:style>
  <w:style w:type="character" w:customStyle="1" w:styleId="WW8Num38z6">
    <w:name w:val="WW8Num38z6"/>
    <w:rsid w:val="008A7226"/>
  </w:style>
  <w:style w:type="character" w:customStyle="1" w:styleId="WW8Num38z7">
    <w:name w:val="WW8Num38z7"/>
    <w:rsid w:val="008A7226"/>
  </w:style>
  <w:style w:type="character" w:customStyle="1" w:styleId="WW8Num38z8">
    <w:name w:val="WW8Num38z8"/>
    <w:rsid w:val="008A7226"/>
  </w:style>
  <w:style w:type="character" w:customStyle="1" w:styleId="WW-DefaultParagraphFont11111111111111111111">
    <w:name w:val="WW-Default Paragraph Font11111111111111111111"/>
    <w:rsid w:val="008A7226"/>
  </w:style>
  <w:style w:type="character" w:customStyle="1" w:styleId="WW8Num29z4">
    <w:name w:val="WW8Num29z4"/>
    <w:rsid w:val="008A7226"/>
  </w:style>
  <w:style w:type="character" w:customStyle="1" w:styleId="WW8Num29z5">
    <w:name w:val="WW8Num29z5"/>
    <w:rsid w:val="008A7226"/>
  </w:style>
  <w:style w:type="character" w:customStyle="1" w:styleId="WW8Num29z6">
    <w:name w:val="WW8Num29z6"/>
    <w:rsid w:val="008A7226"/>
  </w:style>
  <w:style w:type="character" w:customStyle="1" w:styleId="WW8Num29z7">
    <w:name w:val="WW8Num29z7"/>
    <w:rsid w:val="008A7226"/>
  </w:style>
  <w:style w:type="character" w:customStyle="1" w:styleId="WW8Num29z8">
    <w:name w:val="WW8Num29z8"/>
    <w:rsid w:val="008A7226"/>
  </w:style>
  <w:style w:type="character" w:customStyle="1" w:styleId="WW8Num31z3">
    <w:name w:val="WW8Num31z3"/>
    <w:rsid w:val="008A7226"/>
  </w:style>
  <w:style w:type="character" w:customStyle="1" w:styleId="WW8Num31z4">
    <w:name w:val="WW8Num31z4"/>
    <w:rsid w:val="008A7226"/>
  </w:style>
  <w:style w:type="character" w:customStyle="1" w:styleId="WW8Num31z5">
    <w:name w:val="WW8Num31z5"/>
    <w:rsid w:val="008A7226"/>
  </w:style>
  <w:style w:type="character" w:customStyle="1" w:styleId="WW8Num31z6">
    <w:name w:val="WW8Num31z6"/>
    <w:rsid w:val="008A7226"/>
  </w:style>
  <w:style w:type="character" w:customStyle="1" w:styleId="WW8Num31z7">
    <w:name w:val="WW8Num31z7"/>
    <w:rsid w:val="008A7226"/>
  </w:style>
  <w:style w:type="character" w:customStyle="1" w:styleId="WW8Num31z8">
    <w:name w:val="WW8Num31z8"/>
    <w:rsid w:val="008A7226"/>
  </w:style>
  <w:style w:type="character" w:customStyle="1" w:styleId="WW8Num39z0">
    <w:name w:val="WW8Num39z0"/>
    <w:rsid w:val="008A7226"/>
    <w:rPr>
      <w:rFonts w:ascii="Calibri" w:eastAsia="Times New Roman" w:hAnsi="Calibri" w:cs="Calibri"/>
    </w:rPr>
  </w:style>
  <w:style w:type="character" w:customStyle="1" w:styleId="WW8Num39z1">
    <w:name w:val="WW8Num39z1"/>
    <w:rsid w:val="008A7226"/>
    <w:rPr>
      <w:rFonts w:ascii="Courier New" w:hAnsi="Courier New" w:cs="Courier New"/>
    </w:rPr>
  </w:style>
  <w:style w:type="character" w:customStyle="1" w:styleId="WW8Num39z2">
    <w:name w:val="WW8Num39z2"/>
    <w:rsid w:val="008A7226"/>
    <w:rPr>
      <w:rFonts w:ascii="Wingdings" w:hAnsi="Wingdings" w:cs="Wingdings"/>
    </w:rPr>
  </w:style>
  <w:style w:type="character" w:customStyle="1" w:styleId="WW8Num39z3">
    <w:name w:val="WW8Num39z3"/>
    <w:rsid w:val="008A7226"/>
    <w:rPr>
      <w:rFonts w:ascii="Symbol" w:hAnsi="Symbol" w:cs="Symbol"/>
    </w:rPr>
  </w:style>
  <w:style w:type="character" w:customStyle="1" w:styleId="WW8Num40z0">
    <w:name w:val="WW8Num40z0"/>
    <w:rsid w:val="008A7226"/>
    <w:rPr>
      <w:rFonts w:ascii="Symbol" w:hAnsi="Symbol" w:cs="Symbol"/>
    </w:rPr>
  </w:style>
  <w:style w:type="character" w:customStyle="1" w:styleId="WW8Num40z1">
    <w:name w:val="WW8Num40z1"/>
    <w:rsid w:val="008A7226"/>
    <w:rPr>
      <w:rFonts w:ascii="Courier New" w:hAnsi="Courier New" w:cs="Courier New"/>
    </w:rPr>
  </w:style>
  <w:style w:type="character" w:customStyle="1" w:styleId="WW8Num40z2">
    <w:name w:val="WW8Num40z2"/>
    <w:rsid w:val="008A7226"/>
    <w:rPr>
      <w:rFonts w:ascii="Wingdings" w:hAnsi="Wingdings" w:cs="Wingdings"/>
    </w:rPr>
  </w:style>
  <w:style w:type="character" w:customStyle="1" w:styleId="WW8Num41z0">
    <w:name w:val="WW8Num41z0"/>
    <w:rsid w:val="008A7226"/>
    <w:rPr>
      <w:rFonts w:ascii="Arial" w:hAnsi="Arial" w:cs="Times New Roman"/>
      <w:b/>
      <w:i w:val="0"/>
      <w:sz w:val="20"/>
      <w:szCs w:val="20"/>
    </w:rPr>
  </w:style>
  <w:style w:type="character" w:customStyle="1" w:styleId="WW8Num41z1">
    <w:name w:val="WW8Num41z1"/>
    <w:rsid w:val="008A7226"/>
    <w:rPr>
      <w:rFonts w:cs="Times New Roman"/>
    </w:rPr>
  </w:style>
  <w:style w:type="character" w:customStyle="1" w:styleId="WW8Num41z2">
    <w:name w:val="WW8Num41z2"/>
    <w:rsid w:val="008A7226"/>
    <w:rPr>
      <w:rFonts w:ascii="Arial" w:hAnsi="Arial" w:cs="Times New Roman"/>
      <w:b w:val="0"/>
      <w:i w:val="0"/>
    </w:rPr>
  </w:style>
  <w:style w:type="character" w:customStyle="1" w:styleId="WW8Num41z3">
    <w:name w:val="WW8Num41z3"/>
    <w:rsid w:val="008A7226"/>
    <w:rPr>
      <w:rFonts w:ascii="Arial" w:hAnsi="Arial" w:cs="Times New Roman"/>
      <w:b w:val="0"/>
      <w:i w:val="0"/>
      <w:sz w:val="20"/>
      <w:szCs w:val="20"/>
    </w:rPr>
  </w:style>
  <w:style w:type="character" w:customStyle="1" w:styleId="DefaultParagraphFont1">
    <w:name w:val="Default Paragraph Font1"/>
    <w:rsid w:val="008A7226"/>
  </w:style>
  <w:style w:type="character" w:customStyle="1" w:styleId="Heading1Char">
    <w:name w:val="Heading 1 Char"/>
    <w:rsid w:val="008A7226"/>
    <w:rPr>
      <w:rFonts w:ascii="Arial" w:hAnsi="Arial" w:cs="Arial"/>
      <w:b/>
      <w:bCs/>
      <w:color w:val="333399"/>
      <w:sz w:val="28"/>
      <w:szCs w:val="32"/>
      <w:lang w:val="en-US"/>
    </w:rPr>
  </w:style>
  <w:style w:type="character" w:customStyle="1" w:styleId="Heading2Char">
    <w:name w:val="Heading 2 Char"/>
    <w:rsid w:val="008A7226"/>
    <w:rPr>
      <w:rFonts w:ascii="Arial" w:hAnsi="Arial" w:cs="Arial"/>
      <w:b/>
      <w:color w:val="002060"/>
      <w:sz w:val="24"/>
      <w:szCs w:val="22"/>
      <w:lang w:val="en-GB"/>
    </w:rPr>
  </w:style>
  <w:style w:type="character" w:customStyle="1" w:styleId="Heading5Char">
    <w:name w:val="Heading 5 Char"/>
    <w:rsid w:val="008A7226"/>
    <w:rPr>
      <w:rFonts w:ascii="Calibri" w:eastAsia="Times New Roman" w:hAnsi="Calibri" w:cs="Times New Roman"/>
      <w:b/>
      <w:bCs/>
      <w:i/>
      <w:iCs/>
      <w:sz w:val="26"/>
      <w:szCs w:val="26"/>
      <w:lang w:val="en-GB"/>
    </w:rPr>
  </w:style>
  <w:style w:type="character" w:customStyle="1" w:styleId="DateChar">
    <w:name w:val="Date Char"/>
    <w:rsid w:val="008A7226"/>
    <w:rPr>
      <w:sz w:val="24"/>
      <w:szCs w:val="24"/>
      <w:lang w:val="en-GB"/>
    </w:rPr>
  </w:style>
  <w:style w:type="character" w:customStyle="1" w:styleId="FooterChar">
    <w:name w:val="Footer Char"/>
    <w:rsid w:val="008A7226"/>
    <w:rPr>
      <w:rFonts w:eastAsia="MS Mincho" w:cs="Times New Roman"/>
      <w:sz w:val="24"/>
      <w:szCs w:val="24"/>
      <w:lang w:val="en-US" w:eastAsia="ja-JP"/>
    </w:rPr>
  </w:style>
  <w:style w:type="character" w:styleId="aff0">
    <w:name w:val="annotation reference"/>
    <w:rsid w:val="008A7226"/>
    <w:rPr>
      <w:sz w:val="16"/>
    </w:rPr>
  </w:style>
  <w:style w:type="character" w:customStyle="1" w:styleId="HeaderChar">
    <w:name w:val="Header Char"/>
    <w:rsid w:val="008A7226"/>
    <w:rPr>
      <w:rFonts w:cs="Times New Roman"/>
      <w:sz w:val="24"/>
      <w:szCs w:val="24"/>
      <w:lang w:val="en-GB"/>
    </w:rPr>
  </w:style>
  <w:style w:type="character" w:customStyle="1" w:styleId="CommentTextChar">
    <w:name w:val="Comment Text Char"/>
    <w:rsid w:val="008A7226"/>
    <w:rPr>
      <w:rFonts w:cs="Times New Roman"/>
      <w:lang w:val="en-GB"/>
    </w:rPr>
  </w:style>
  <w:style w:type="character" w:customStyle="1" w:styleId="CommentSubjectChar">
    <w:name w:val="Comment Subject Char"/>
    <w:rsid w:val="008A7226"/>
    <w:rPr>
      <w:rFonts w:cs="Times New Roman"/>
      <w:b/>
      <w:bCs/>
      <w:lang w:val="en-GB"/>
    </w:rPr>
  </w:style>
  <w:style w:type="character" w:customStyle="1" w:styleId="BodyTextChar">
    <w:name w:val="Body Text Char"/>
    <w:rsid w:val="008A7226"/>
    <w:rPr>
      <w:rFonts w:cs="Times New Roman"/>
      <w:sz w:val="24"/>
      <w:szCs w:val="24"/>
      <w:lang w:val="en-GB"/>
    </w:rPr>
  </w:style>
  <w:style w:type="character" w:styleId="aff1">
    <w:name w:val="Placeholder Text"/>
    <w:rsid w:val="008A7226"/>
    <w:rPr>
      <w:rFonts w:cs="Times New Roman"/>
      <w:color w:val="808080"/>
    </w:rPr>
  </w:style>
  <w:style w:type="character" w:customStyle="1" w:styleId="FootnoteTextChar">
    <w:name w:val="Footnote Text Char"/>
    <w:rsid w:val="008A7226"/>
    <w:rPr>
      <w:rFonts w:ascii="Calibri" w:hAnsi="Calibri" w:cs="Times New Roman"/>
    </w:rPr>
  </w:style>
  <w:style w:type="character" w:customStyle="1" w:styleId="Heading3Char">
    <w:name w:val="Heading 3 Char"/>
    <w:rsid w:val="008A7226"/>
    <w:rPr>
      <w:rFonts w:ascii="Arial" w:hAnsi="Arial" w:cs="Arial"/>
      <w:b/>
      <w:bCs/>
      <w:sz w:val="22"/>
      <w:szCs w:val="26"/>
      <w:lang w:val="en-GB"/>
    </w:rPr>
  </w:style>
  <w:style w:type="character" w:customStyle="1" w:styleId="Heading4Char">
    <w:name w:val="Heading 4 Char"/>
    <w:rsid w:val="008A7226"/>
    <w:rPr>
      <w:rFonts w:ascii="Arial" w:eastAsia="Times New Roman" w:hAnsi="Arial" w:cs="Times New Roman"/>
      <w:b/>
      <w:bCs/>
      <w:sz w:val="22"/>
      <w:szCs w:val="28"/>
      <w:lang w:val="en-GB"/>
    </w:rPr>
  </w:style>
  <w:style w:type="character" w:customStyle="1" w:styleId="DocTitleChar">
    <w:name w:val="Doc Title Char"/>
    <w:basedOn w:val="Heading1Char"/>
    <w:rsid w:val="008A7226"/>
  </w:style>
  <w:style w:type="character" w:customStyle="1" w:styleId="Style1Char">
    <w:name w:val="Style1 Char"/>
    <w:rsid w:val="008A7226"/>
    <w:rPr>
      <w:rFonts w:ascii="Calibri" w:hAnsi="Calibri" w:cs="Calibri"/>
      <w:b/>
      <w:bCs/>
      <w:color w:val="333399"/>
      <w:sz w:val="40"/>
      <w:szCs w:val="40"/>
      <w:lang w:val="en-US"/>
    </w:rPr>
  </w:style>
  <w:style w:type="character" w:customStyle="1" w:styleId="ContentsChar">
    <w:name w:val="Contents Char"/>
    <w:rsid w:val="008A7226"/>
    <w:rPr>
      <w:rFonts w:ascii="Calibri" w:hAnsi="Calibri" w:cs="Calibri"/>
      <w:b/>
      <w:bCs/>
      <w:color w:val="333399"/>
      <w:sz w:val="28"/>
      <w:szCs w:val="32"/>
      <w:lang w:val="en-US"/>
    </w:rPr>
  </w:style>
  <w:style w:type="character" w:customStyle="1" w:styleId="EndnoteTextChar">
    <w:name w:val="Endnote Text Char"/>
    <w:rsid w:val="008A7226"/>
    <w:rPr>
      <w:rFonts w:ascii="Calibri" w:hAnsi="Calibri" w:cs="Calibri"/>
      <w:lang w:val="en-GB"/>
    </w:rPr>
  </w:style>
  <w:style w:type="character" w:customStyle="1" w:styleId="FootnoteReference2">
    <w:name w:val="Footnote Reference2"/>
    <w:rsid w:val="008A7226"/>
    <w:rPr>
      <w:vertAlign w:val="superscript"/>
    </w:rPr>
  </w:style>
  <w:style w:type="character" w:customStyle="1" w:styleId="EndnoteReference1">
    <w:name w:val="Endnote Reference1"/>
    <w:rsid w:val="008A7226"/>
    <w:rPr>
      <w:vertAlign w:val="superscript"/>
    </w:rPr>
  </w:style>
  <w:style w:type="character" w:customStyle="1" w:styleId="normalwithoutspacingChar">
    <w:name w:val="normal_without_spacing Char"/>
    <w:rsid w:val="008A7226"/>
    <w:rPr>
      <w:rFonts w:ascii="Calibri" w:hAnsi="Calibri" w:cs="Calibri"/>
      <w:sz w:val="22"/>
      <w:szCs w:val="24"/>
    </w:rPr>
  </w:style>
  <w:style w:type="character" w:customStyle="1" w:styleId="FootnoteTextChar1">
    <w:name w:val="Footnote Text Char1"/>
    <w:rsid w:val="008A7226"/>
    <w:rPr>
      <w:rFonts w:ascii="Calibri" w:hAnsi="Calibri" w:cs="Calibri"/>
      <w:lang w:val="en-IE" w:eastAsia="zh-CN"/>
    </w:rPr>
  </w:style>
  <w:style w:type="character" w:customStyle="1" w:styleId="foothangingChar">
    <w:name w:val="foot_hanging Char"/>
    <w:rsid w:val="008A7226"/>
    <w:rPr>
      <w:rFonts w:ascii="Calibri" w:hAnsi="Calibri" w:cs="Calibri"/>
      <w:sz w:val="18"/>
      <w:szCs w:val="18"/>
      <w:lang w:val="en-IE" w:eastAsia="zh-CN"/>
    </w:rPr>
  </w:style>
  <w:style w:type="character" w:customStyle="1" w:styleId="HTMLPreformattedChar">
    <w:name w:val="HTML Preformatted Char"/>
    <w:uiPriority w:val="99"/>
    <w:rsid w:val="008A7226"/>
    <w:rPr>
      <w:rFonts w:ascii="Courier New" w:hAnsi="Courier New" w:cs="Courier New"/>
    </w:rPr>
  </w:style>
  <w:style w:type="character" w:customStyle="1" w:styleId="apple-converted-space">
    <w:name w:val="apple-converted-space"/>
    <w:basedOn w:val="WW-DefaultParagraphFont11111111111111111111"/>
    <w:rsid w:val="008A7226"/>
  </w:style>
  <w:style w:type="character" w:customStyle="1" w:styleId="FootnoteTextChar2">
    <w:name w:val="Footnote Text Char2"/>
    <w:rsid w:val="008A7226"/>
    <w:rPr>
      <w:rFonts w:ascii="Calibri" w:hAnsi="Calibri" w:cs="Calibri"/>
      <w:sz w:val="18"/>
      <w:lang w:val="en-IE" w:eastAsia="zh-CN"/>
    </w:rPr>
  </w:style>
  <w:style w:type="character" w:customStyle="1" w:styleId="foothangingChar1">
    <w:name w:val="foot_hanging Char1"/>
    <w:rsid w:val="008A7226"/>
    <w:rPr>
      <w:rFonts w:ascii="Calibri" w:hAnsi="Calibri" w:cs="Calibri"/>
      <w:sz w:val="18"/>
      <w:szCs w:val="18"/>
      <w:lang w:val="en-IE" w:eastAsia="zh-CN"/>
    </w:rPr>
  </w:style>
  <w:style w:type="character" w:customStyle="1" w:styleId="footersChar">
    <w:name w:val="footers Char"/>
    <w:basedOn w:val="foothangingChar1"/>
    <w:rsid w:val="008A7226"/>
  </w:style>
  <w:style w:type="character" w:customStyle="1" w:styleId="CommentTextChar1">
    <w:name w:val="Comment Text Char1"/>
    <w:rsid w:val="008A7226"/>
    <w:rPr>
      <w:rFonts w:ascii="Calibri" w:hAnsi="Calibri" w:cs="Calibri"/>
      <w:lang w:val="en-GB" w:eastAsia="zh-CN"/>
    </w:rPr>
  </w:style>
  <w:style w:type="character" w:customStyle="1" w:styleId="HTMLPreformattedChar1">
    <w:name w:val="HTML Preformatted Char1"/>
    <w:rsid w:val="008A7226"/>
    <w:rPr>
      <w:rFonts w:ascii="Courier New" w:hAnsi="Courier New" w:cs="Courier New"/>
      <w:lang w:eastAsia="zh-CN"/>
    </w:rPr>
  </w:style>
  <w:style w:type="character" w:customStyle="1" w:styleId="BodyText3Char">
    <w:name w:val="Body Text 3 Char"/>
    <w:rsid w:val="008A7226"/>
    <w:rPr>
      <w:rFonts w:ascii="Calibri" w:hAnsi="Calibri" w:cs="Calibri"/>
      <w:sz w:val="16"/>
      <w:szCs w:val="16"/>
      <w:lang w:val="en-GB" w:eastAsia="zh-CN"/>
    </w:rPr>
  </w:style>
  <w:style w:type="character" w:customStyle="1" w:styleId="WW-FootnoteReference2">
    <w:name w:val="WW-Footnote Reference2"/>
    <w:rsid w:val="008A7226"/>
    <w:rPr>
      <w:vertAlign w:val="superscript"/>
    </w:rPr>
  </w:style>
  <w:style w:type="character" w:customStyle="1" w:styleId="FootnoteTextChar3">
    <w:name w:val="Footnote Text Char3"/>
    <w:rsid w:val="008A7226"/>
    <w:rPr>
      <w:rFonts w:ascii="Calibri" w:hAnsi="Calibri" w:cs="Calibri"/>
      <w:sz w:val="18"/>
      <w:lang w:val="en-IE" w:eastAsia="zh-CN"/>
    </w:rPr>
  </w:style>
  <w:style w:type="character" w:customStyle="1" w:styleId="foothangingChar2">
    <w:name w:val="foot_hanging Char2"/>
    <w:rsid w:val="008A7226"/>
    <w:rPr>
      <w:rFonts w:ascii="Calibri" w:hAnsi="Calibri" w:cs="Calibri"/>
      <w:sz w:val="18"/>
      <w:szCs w:val="18"/>
      <w:lang w:val="en-IE" w:eastAsia="zh-CN"/>
    </w:rPr>
  </w:style>
  <w:style w:type="character" w:customStyle="1" w:styleId="footersChar1">
    <w:name w:val="footers Char1"/>
    <w:basedOn w:val="foothangingChar2"/>
    <w:rsid w:val="008A7226"/>
  </w:style>
  <w:style w:type="character" w:customStyle="1" w:styleId="foootChar">
    <w:name w:val="fooot Char"/>
    <w:basedOn w:val="footersChar1"/>
    <w:rsid w:val="008A7226"/>
  </w:style>
  <w:style w:type="character" w:customStyle="1" w:styleId="1f">
    <w:name w:val="Παραπομπή σχολίου1"/>
    <w:rsid w:val="008A7226"/>
    <w:rPr>
      <w:sz w:val="16"/>
      <w:szCs w:val="16"/>
    </w:rPr>
  </w:style>
  <w:style w:type="character" w:customStyle="1" w:styleId="Char9">
    <w:name w:val="Κείμενο σχολίου Char"/>
    <w:rsid w:val="008A7226"/>
    <w:rPr>
      <w:rFonts w:ascii="Calibri" w:hAnsi="Calibri" w:cs="Calibri"/>
      <w:lang w:val="en-GB"/>
    </w:rPr>
  </w:style>
  <w:style w:type="character" w:customStyle="1" w:styleId="Chara">
    <w:name w:val="Θέμα σχολίου Char"/>
    <w:rsid w:val="008A7226"/>
    <w:rPr>
      <w:rFonts w:ascii="Calibri" w:hAnsi="Calibri" w:cs="Calibri"/>
      <w:b/>
      <w:bCs/>
      <w:lang w:val="en-GB"/>
    </w:rPr>
  </w:style>
  <w:style w:type="character" w:customStyle="1" w:styleId="-HTMLChar">
    <w:name w:val="Προ-διαμορφωμένο HTML Char"/>
    <w:uiPriority w:val="99"/>
    <w:rsid w:val="008A7226"/>
    <w:rPr>
      <w:rFonts w:ascii="Courier New" w:eastAsia="Times New Roman" w:hAnsi="Courier New" w:cs="Courier New"/>
    </w:rPr>
  </w:style>
  <w:style w:type="character" w:customStyle="1" w:styleId="WW-FootnoteReference3">
    <w:name w:val="WW-Footnote Reference3"/>
    <w:rsid w:val="008A7226"/>
    <w:rPr>
      <w:vertAlign w:val="superscript"/>
    </w:rPr>
  </w:style>
  <w:style w:type="character" w:customStyle="1" w:styleId="WW-EndnoteReference3">
    <w:name w:val="WW-Endnote Reference3"/>
    <w:rsid w:val="008A7226"/>
    <w:rPr>
      <w:vertAlign w:val="superscript"/>
    </w:rPr>
  </w:style>
  <w:style w:type="character" w:customStyle="1" w:styleId="WW-FootnoteReference4">
    <w:name w:val="WW-Footnote Reference4"/>
    <w:rsid w:val="008A7226"/>
    <w:rPr>
      <w:vertAlign w:val="superscript"/>
    </w:rPr>
  </w:style>
  <w:style w:type="character" w:customStyle="1" w:styleId="WW-EndnoteReference4">
    <w:name w:val="WW-Endnote Reference4"/>
    <w:rsid w:val="008A7226"/>
    <w:rPr>
      <w:vertAlign w:val="superscript"/>
    </w:rPr>
  </w:style>
  <w:style w:type="character" w:customStyle="1" w:styleId="WW-FootnoteReference5">
    <w:name w:val="WW-Footnote Reference5"/>
    <w:rsid w:val="008A7226"/>
    <w:rPr>
      <w:vertAlign w:val="superscript"/>
    </w:rPr>
  </w:style>
  <w:style w:type="character" w:customStyle="1" w:styleId="WW-EndnoteReference5">
    <w:name w:val="WW-Endnote Reference5"/>
    <w:rsid w:val="008A7226"/>
    <w:rPr>
      <w:vertAlign w:val="superscript"/>
    </w:rPr>
  </w:style>
  <w:style w:type="character" w:customStyle="1" w:styleId="WW-FootnoteReference6">
    <w:name w:val="WW-Footnote Reference6"/>
    <w:rsid w:val="008A7226"/>
    <w:rPr>
      <w:vertAlign w:val="superscript"/>
    </w:rPr>
  </w:style>
  <w:style w:type="character" w:customStyle="1" w:styleId="WW-EndnoteReference6">
    <w:name w:val="WW-Endnote Reference6"/>
    <w:rsid w:val="008A7226"/>
    <w:rPr>
      <w:vertAlign w:val="superscript"/>
    </w:rPr>
  </w:style>
  <w:style w:type="character" w:customStyle="1" w:styleId="WW-FootnoteReference7">
    <w:name w:val="WW-Footnote Reference7"/>
    <w:rsid w:val="008A7226"/>
    <w:rPr>
      <w:vertAlign w:val="superscript"/>
    </w:rPr>
  </w:style>
  <w:style w:type="character" w:customStyle="1" w:styleId="WW-EndnoteReference7">
    <w:name w:val="WW-Endnote Reference7"/>
    <w:rsid w:val="008A7226"/>
    <w:rPr>
      <w:vertAlign w:val="superscript"/>
    </w:rPr>
  </w:style>
  <w:style w:type="character" w:customStyle="1" w:styleId="WW-FootnoteReference8">
    <w:name w:val="WW-Footnote Reference8"/>
    <w:rsid w:val="008A7226"/>
    <w:rPr>
      <w:vertAlign w:val="superscript"/>
    </w:rPr>
  </w:style>
  <w:style w:type="character" w:customStyle="1" w:styleId="WW-EndnoteReference8">
    <w:name w:val="WW-Endnote Reference8"/>
    <w:rsid w:val="008A7226"/>
    <w:rPr>
      <w:vertAlign w:val="superscript"/>
    </w:rPr>
  </w:style>
  <w:style w:type="character" w:customStyle="1" w:styleId="WW-FootnoteReference9">
    <w:name w:val="WW-Footnote Reference9"/>
    <w:rsid w:val="008A7226"/>
    <w:rPr>
      <w:vertAlign w:val="superscript"/>
    </w:rPr>
  </w:style>
  <w:style w:type="character" w:customStyle="1" w:styleId="WW-EndnoteReference9">
    <w:name w:val="WW-Endnote Reference9"/>
    <w:rsid w:val="008A7226"/>
    <w:rPr>
      <w:vertAlign w:val="superscript"/>
    </w:rPr>
  </w:style>
  <w:style w:type="character" w:customStyle="1" w:styleId="WW-FootnoteReference10">
    <w:name w:val="WW-Footnote Reference10"/>
    <w:rsid w:val="008A7226"/>
    <w:rPr>
      <w:vertAlign w:val="superscript"/>
    </w:rPr>
  </w:style>
  <w:style w:type="character" w:customStyle="1" w:styleId="WW-EndnoteReference10">
    <w:name w:val="WW-Endnote Reference10"/>
    <w:rsid w:val="008A7226"/>
    <w:rPr>
      <w:vertAlign w:val="superscript"/>
    </w:rPr>
  </w:style>
  <w:style w:type="character" w:customStyle="1" w:styleId="WW-FootnoteReference11">
    <w:name w:val="WW-Footnote Reference11"/>
    <w:rsid w:val="008A7226"/>
    <w:rPr>
      <w:vertAlign w:val="superscript"/>
    </w:rPr>
  </w:style>
  <w:style w:type="character" w:customStyle="1" w:styleId="WW-EndnoteReference12">
    <w:name w:val="WW-Endnote Reference12"/>
    <w:rsid w:val="008A7226"/>
    <w:rPr>
      <w:vertAlign w:val="superscript"/>
    </w:rPr>
  </w:style>
  <w:style w:type="character" w:customStyle="1" w:styleId="WW-FootnoteReference13">
    <w:name w:val="WW-Footnote Reference13"/>
    <w:rsid w:val="008A7226"/>
    <w:rPr>
      <w:vertAlign w:val="superscript"/>
    </w:rPr>
  </w:style>
  <w:style w:type="character" w:customStyle="1" w:styleId="WW-EndnoteReference13">
    <w:name w:val="WW-Endnote Reference13"/>
    <w:rsid w:val="008A7226"/>
    <w:rPr>
      <w:vertAlign w:val="superscript"/>
    </w:rPr>
  </w:style>
  <w:style w:type="character" w:styleId="aff2">
    <w:name w:val="footnote reference"/>
    <w:aliases w:val="Footnote symbol,Footnote reference number,note TESI,υποσημείωση1"/>
    <w:uiPriority w:val="99"/>
    <w:rsid w:val="008A7226"/>
    <w:rPr>
      <w:vertAlign w:val="superscript"/>
    </w:rPr>
  </w:style>
  <w:style w:type="character" w:styleId="aff3">
    <w:name w:val="endnote reference"/>
    <w:rsid w:val="008A7226"/>
    <w:rPr>
      <w:vertAlign w:val="superscript"/>
    </w:rPr>
  </w:style>
  <w:style w:type="character" w:customStyle="1" w:styleId="WW-FootnoteReference14">
    <w:name w:val="WW-Footnote Reference14"/>
    <w:rsid w:val="008A7226"/>
    <w:rPr>
      <w:vertAlign w:val="superscript"/>
    </w:rPr>
  </w:style>
  <w:style w:type="character" w:customStyle="1" w:styleId="WW-EndnoteReference14">
    <w:name w:val="WW-Endnote Reference14"/>
    <w:rsid w:val="008A7226"/>
    <w:rPr>
      <w:vertAlign w:val="superscript"/>
    </w:rPr>
  </w:style>
  <w:style w:type="character" w:customStyle="1" w:styleId="WW-FootnoteReference15">
    <w:name w:val="WW-Footnote Reference15"/>
    <w:rsid w:val="008A7226"/>
    <w:rPr>
      <w:vertAlign w:val="superscript"/>
    </w:rPr>
  </w:style>
  <w:style w:type="character" w:customStyle="1" w:styleId="WW-EndnoteReference15">
    <w:name w:val="WW-Endnote Reference15"/>
    <w:rsid w:val="008A7226"/>
    <w:rPr>
      <w:vertAlign w:val="superscript"/>
    </w:rPr>
  </w:style>
  <w:style w:type="character" w:customStyle="1" w:styleId="WW-FootnoteReference16">
    <w:name w:val="WW-Footnote Reference16"/>
    <w:rsid w:val="008A7226"/>
    <w:rPr>
      <w:vertAlign w:val="superscript"/>
    </w:rPr>
  </w:style>
  <w:style w:type="character" w:customStyle="1" w:styleId="WW-EndnoteReference16">
    <w:name w:val="WW-Endnote Reference16"/>
    <w:rsid w:val="008A7226"/>
    <w:rPr>
      <w:vertAlign w:val="superscript"/>
    </w:rPr>
  </w:style>
  <w:style w:type="character" w:customStyle="1" w:styleId="WW-FootnoteReference17">
    <w:name w:val="WW-Footnote Reference17"/>
    <w:rsid w:val="008A7226"/>
    <w:rPr>
      <w:vertAlign w:val="superscript"/>
    </w:rPr>
  </w:style>
  <w:style w:type="character" w:customStyle="1" w:styleId="WW-EndnoteReference17">
    <w:name w:val="WW-Endnote Reference17"/>
    <w:rsid w:val="008A7226"/>
    <w:rPr>
      <w:vertAlign w:val="superscript"/>
    </w:rPr>
  </w:style>
  <w:style w:type="character" w:customStyle="1" w:styleId="WW-FootnoteReference18">
    <w:name w:val="WW-Footnote Reference18"/>
    <w:rsid w:val="008A7226"/>
    <w:rPr>
      <w:vertAlign w:val="superscript"/>
    </w:rPr>
  </w:style>
  <w:style w:type="character" w:customStyle="1" w:styleId="WW-EndnoteReference18">
    <w:name w:val="WW-Endnote Reference18"/>
    <w:rsid w:val="008A7226"/>
    <w:rPr>
      <w:vertAlign w:val="superscript"/>
    </w:rPr>
  </w:style>
  <w:style w:type="character" w:customStyle="1" w:styleId="WW-FootnoteReference19">
    <w:name w:val="WW-Footnote Reference19"/>
    <w:rsid w:val="008A7226"/>
    <w:rPr>
      <w:vertAlign w:val="superscript"/>
    </w:rPr>
  </w:style>
  <w:style w:type="character" w:customStyle="1" w:styleId="WW-EndnoteReference19">
    <w:name w:val="WW-Endnote Reference19"/>
    <w:rsid w:val="008A7226"/>
    <w:rPr>
      <w:vertAlign w:val="superscript"/>
    </w:rPr>
  </w:style>
  <w:style w:type="character" w:customStyle="1" w:styleId="WW-FootnoteReference20">
    <w:name w:val="WW-Footnote Reference20"/>
    <w:rsid w:val="008A7226"/>
    <w:rPr>
      <w:vertAlign w:val="superscript"/>
    </w:rPr>
  </w:style>
  <w:style w:type="character" w:customStyle="1" w:styleId="WW-EndnoteReference20">
    <w:name w:val="WW-Endnote Reference20"/>
    <w:rsid w:val="008A7226"/>
    <w:rPr>
      <w:vertAlign w:val="superscript"/>
    </w:rPr>
  </w:style>
  <w:style w:type="paragraph" w:customStyle="1" w:styleId="WW-Caption11">
    <w:name w:val="WW-Caption11"/>
    <w:basedOn w:val="a"/>
    <w:rsid w:val="008A7226"/>
    <w:pPr>
      <w:suppressLineNumbers/>
      <w:spacing w:before="120" w:after="120"/>
      <w:jc w:val="both"/>
    </w:pPr>
    <w:rPr>
      <w:rFonts w:ascii="Calibri" w:hAnsi="Calibri" w:cs="Mangal"/>
      <w:i/>
      <w:iCs/>
      <w:lang w:val="en-GB"/>
    </w:rPr>
  </w:style>
  <w:style w:type="paragraph" w:customStyle="1" w:styleId="WW-Caption111">
    <w:name w:val="WW-Caption111"/>
    <w:basedOn w:val="a"/>
    <w:rsid w:val="008A7226"/>
    <w:pPr>
      <w:suppressLineNumbers/>
      <w:spacing w:before="120" w:after="120"/>
      <w:jc w:val="both"/>
    </w:pPr>
    <w:rPr>
      <w:rFonts w:ascii="Calibri" w:hAnsi="Calibri" w:cs="Mangal"/>
      <w:i/>
      <w:iCs/>
      <w:lang w:val="en-GB"/>
    </w:rPr>
  </w:style>
  <w:style w:type="paragraph" w:customStyle="1" w:styleId="WW-Caption1111">
    <w:name w:val="WW-Caption1111"/>
    <w:basedOn w:val="a"/>
    <w:rsid w:val="008A7226"/>
    <w:pPr>
      <w:suppressLineNumbers/>
      <w:spacing w:before="120" w:after="120"/>
      <w:jc w:val="both"/>
    </w:pPr>
    <w:rPr>
      <w:rFonts w:ascii="Calibri" w:hAnsi="Calibri" w:cs="Mangal"/>
      <w:i/>
      <w:iCs/>
      <w:lang w:val="en-GB"/>
    </w:rPr>
  </w:style>
  <w:style w:type="paragraph" w:customStyle="1" w:styleId="WW-Caption11111">
    <w:name w:val="WW-Caption11111"/>
    <w:basedOn w:val="a"/>
    <w:rsid w:val="008A7226"/>
    <w:pPr>
      <w:suppressLineNumbers/>
      <w:spacing w:before="120" w:after="120"/>
      <w:jc w:val="both"/>
    </w:pPr>
    <w:rPr>
      <w:rFonts w:ascii="Calibri" w:hAnsi="Calibri" w:cs="Mangal"/>
      <w:i/>
      <w:iCs/>
      <w:lang w:val="en-GB"/>
    </w:rPr>
  </w:style>
  <w:style w:type="paragraph" w:customStyle="1" w:styleId="Caption1">
    <w:name w:val="Caption1"/>
    <w:basedOn w:val="a"/>
    <w:rsid w:val="008A7226"/>
    <w:pPr>
      <w:suppressLineNumbers/>
      <w:spacing w:before="120" w:after="120"/>
      <w:jc w:val="both"/>
    </w:pPr>
    <w:rPr>
      <w:rFonts w:ascii="Calibri" w:hAnsi="Calibri" w:cs="Mangal"/>
      <w:i/>
      <w:iCs/>
      <w:lang w:val="en-GB"/>
    </w:rPr>
  </w:style>
  <w:style w:type="paragraph" w:customStyle="1" w:styleId="WW-Caption111111">
    <w:name w:val="WW-Caption111111"/>
    <w:basedOn w:val="a"/>
    <w:rsid w:val="008A7226"/>
    <w:pPr>
      <w:suppressLineNumbers/>
      <w:spacing w:before="120" w:after="120"/>
      <w:jc w:val="both"/>
    </w:pPr>
    <w:rPr>
      <w:rFonts w:ascii="Calibri" w:hAnsi="Calibri" w:cs="Mangal"/>
      <w:i/>
      <w:iCs/>
      <w:lang w:val="en-GB"/>
    </w:rPr>
  </w:style>
  <w:style w:type="paragraph" w:customStyle="1" w:styleId="WW-Caption1111111">
    <w:name w:val="WW-Caption1111111"/>
    <w:basedOn w:val="a"/>
    <w:rsid w:val="008A7226"/>
    <w:pPr>
      <w:suppressLineNumbers/>
      <w:spacing w:before="120" w:after="120"/>
      <w:jc w:val="both"/>
    </w:pPr>
    <w:rPr>
      <w:rFonts w:ascii="Calibri" w:hAnsi="Calibri" w:cs="Mangal"/>
      <w:i/>
      <w:iCs/>
      <w:lang w:val="en-GB"/>
    </w:rPr>
  </w:style>
  <w:style w:type="paragraph" w:customStyle="1" w:styleId="WW-Caption11111111">
    <w:name w:val="WW-Caption11111111"/>
    <w:basedOn w:val="a"/>
    <w:rsid w:val="008A7226"/>
    <w:pPr>
      <w:suppressLineNumbers/>
      <w:spacing w:before="120" w:after="120"/>
      <w:jc w:val="both"/>
    </w:pPr>
    <w:rPr>
      <w:rFonts w:ascii="Calibri" w:hAnsi="Calibri" w:cs="Mangal"/>
      <w:i/>
      <w:iCs/>
      <w:lang w:val="en-GB"/>
    </w:rPr>
  </w:style>
  <w:style w:type="paragraph" w:customStyle="1" w:styleId="WW-Caption111111111">
    <w:name w:val="WW-Caption111111111"/>
    <w:basedOn w:val="a"/>
    <w:rsid w:val="008A7226"/>
    <w:pPr>
      <w:suppressLineNumbers/>
      <w:spacing w:before="120" w:after="120"/>
      <w:jc w:val="both"/>
    </w:pPr>
    <w:rPr>
      <w:rFonts w:ascii="Calibri" w:hAnsi="Calibri" w:cs="Mangal"/>
      <w:i/>
      <w:iCs/>
      <w:lang w:val="en-GB"/>
    </w:rPr>
  </w:style>
  <w:style w:type="paragraph" w:customStyle="1" w:styleId="WW-Caption1111111111">
    <w:name w:val="WW-Caption1111111111"/>
    <w:basedOn w:val="a"/>
    <w:rsid w:val="008A7226"/>
    <w:pPr>
      <w:suppressLineNumbers/>
      <w:spacing w:before="120" w:after="120"/>
      <w:jc w:val="both"/>
    </w:pPr>
    <w:rPr>
      <w:rFonts w:ascii="Calibri" w:hAnsi="Calibri" w:cs="Mangal"/>
      <w:i/>
      <w:iCs/>
      <w:lang w:val="en-GB"/>
    </w:rPr>
  </w:style>
  <w:style w:type="paragraph" w:customStyle="1" w:styleId="WW-Caption11111111111">
    <w:name w:val="WW-Caption11111111111"/>
    <w:basedOn w:val="a"/>
    <w:rsid w:val="008A7226"/>
    <w:pPr>
      <w:suppressLineNumbers/>
      <w:spacing w:before="120" w:after="120"/>
      <w:jc w:val="both"/>
    </w:pPr>
    <w:rPr>
      <w:rFonts w:ascii="Calibri" w:hAnsi="Calibri" w:cs="Mangal"/>
      <w:i/>
      <w:iCs/>
      <w:lang w:val="en-GB"/>
    </w:rPr>
  </w:style>
  <w:style w:type="paragraph" w:customStyle="1" w:styleId="WW-Caption111111111111">
    <w:name w:val="WW-Caption111111111111"/>
    <w:basedOn w:val="a"/>
    <w:rsid w:val="008A7226"/>
    <w:pPr>
      <w:suppressLineNumbers/>
      <w:spacing w:before="120" w:after="120"/>
      <w:jc w:val="both"/>
    </w:pPr>
    <w:rPr>
      <w:rFonts w:ascii="Calibri" w:hAnsi="Calibri" w:cs="Mangal"/>
      <w:i/>
      <w:iCs/>
      <w:lang w:val="en-GB"/>
    </w:rPr>
  </w:style>
  <w:style w:type="paragraph" w:customStyle="1" w:styleId="WW-Caption1111111111111">
    <w:name w:val="WW-Caption1111111111111"/>
    <w:basedOn w:val="a"/>
    <w:rsid w:val="008A7226"/>
    <w:pPr>
      <w:suppressLineNumbers/>
      <w:spacing w:before="120" w:after="120"/>
      <w:jc w:val="both"/>
    </w:pPr>
    <w:rPr>
      <w:rFonts w:ascii="Calibri" w:hAnsi="Calibri" w:cs="Mangal"/>
      <w:i/>
      <w:iCs/>
      <w:lang w:val="en-GB"/>
    </w:rPr>
  </w:style>
  <w:style w:type="paragraph" w:customStyle="1" w:styleId="WW-Caption11111111111111">
    <w:name w:val="WW-Caption11111111111111"/>
    <w:basedOn w:val="a"/>
    <w:rsid w:val="008A7226"/>
    <w:pPr>
      <w:suppressLineNumbers/>
      <w:spacing w:before="120" w:after="120"/>
      <w:jc w:val="both"/>
    </w:pPr>
    <w:rPr>
      <w:rFonts w:ascii="Calibri" w:hAnsi="Calibri" w:cs="Mangal"/>
      <w:i/>
      <w:iCs/>
      <w:lang w:val="en-GB"/>
    </w:rPr>
  </w:style>
  <w:style w:type="paragraph" w:customStyle="1" w:styleId="WW-Caption111111111111111">
    <w:name w:val="WW-Caption111111111111111"/>
    <w:basedOn w:val="a"/>
    <w:rsid w:val="008A7226"/>
    <w:pPr>
      <w:suppressLineNumbers/>
      <w:spacing w:before="120" w:after="120"/>
      <w:jc w:val="both"/>
    </w:pPr>
    <w:rPr>
      <w:rFonts w:ascii="Calibri" w:hAnsi="Calibri" w:cs="Mangal"/>
      <w:i/>
      <w:iCs/>
      <w:lang w:val="en-GB"/>
    </w:rPr>
  </w:style>
  <w:style w:type="paragraph" w:customStyle="1" w:styleId="WW-Caption1111111111111111">
    <w:name w:val="WW-Caption1111111111111111"/>
    <w:basedOn w:val="a"/>
    <w:rsid w:val="008A7226"/>
    <w:pPr>
      <w:suppressLineNumbers/>
      <w:spacing w:before="120" w:after="120"/>
      <w:jc w:val="both"/>
    </w:pPr>
    <w:rPr>
      <w:rFonts w:ascii="Calibri" w:hAnsi="Calibri" w:cs="Mangal"/>
      <w:i/>
      <w:iCs/>
      <w:lang w:val="en-GB"/>
    </w:rPr>
  </w:style>
  <w:style w:type="paragraph" w:customStyle="1" w:styleId="WW-Caption11111111111111111">
    <w:name w:val="WW-Caption11111111111111111"/>
    <w:basedOn w:val="a"/>
    <w:rsid w:val="008A7226"/>
    <w:pPr>
      <w:suppressLineNumbers/>
      <w:spacing w:before="120" w:after="120"/>
      <w:jc w:val="both"/>
    </w:pPr>
    <w:rPr>
      <w:rFonts w:ascii="Calibri" w:hAnsi="Calibri" w:cs="Mangal"/>
      <w:i/>
      <w:iCs/>
      <w:lang w:val="en-GB"/>
    </w:rPr>
  </w:style>
  <w:style w:type="paragraph" w:customStyle="1" w:styleId="WW-Caption111111111111111111">
    <w:name w:val="WW-Caption111111111111111111"/>
    <w:basedOn w:val="a"/>
    <w:rsid w:val="008A7226"/>
    <w:pPr>
      <w:suppressLineNumbers/>
      <w:spacing w:before="120" w:after="120"/>
      <w:jc w:val="both"/>
    </w:pPr>
    <w:rPr>
      <w:rFonts w:ascii="Calibri" w:hAnsi="Calibri" w:cs="Mangal"/>
      <w:i/>
      <w:iCs/>
      <w:lang w:val="en-GB"/>
    </w:rPr>
  </w:style>
  <w:style w:type="paragraph" w:customStyle="1" w:styleId="WW-Caption1111111111111111111">
    <w:name w:val="WW-Caption1111111111111111111"/>
    <w:basedOn w:val="a"/>
    <w:rsid w:val="008A7226"/>
    <w:pPr>
      <w:suppressLineNumbers/>
      <w:spacing w:before="120" w:after="120"/>
      <w:jc w:val="both"/>
    </w:pPr>
    <w:rPr>
      <w:rFonts w:ascii="Calibri" w:hAnsi="Calibri" w:cs="Mangal"/>
      <w:i/>
      <w:iCs/>
      <w:lang w:val="en-GB"/>
    </w:rPr>
  </w:style>
  <w:style w:type="paragraph" w:customStyle="1" w:styleId="WW-Caption11111111111111111111">
    <w:name w:val="WW-Caption11111111111111111111"/>
    <w:basedOn w:val="a"/>
    <w:rsid w:val="008A7226"/>
    <w:pPr>
      <w:suppressLineNumbers/>
      <w:spacing w:before="120" w:after="120"/>
      <w:jc w:val="both"/>
    </w:pPr>
    <w:rPr>
      <w:rFonts w:ascii="Calibri" w:hAnsi="Calibri" w:cs="Mangal"/>
      <w:i/>
      <w:iCs/>
      <w:lang w:val="en-GB"/>
    </w:rPr>
  </w:style>
  <w:style w:type="paragraph" w:customStyle="1" w:styleId="Bullet">
    <w:name w:val="Bullet"/>
    <w:basedOn w:val="a"/>
    <w:rsid w:val="008A7226"/>
    <w:pPr>
      <w:tabs>
        <w:tab w:val="num" w:pos="397"/>
      </w:tabs>
      <w:spacing w:after="100"/>
      <w:ind w:left="397" w:hanging="397"/>
      <w:jc w:val="both"/>
    </w:pPr>
    <w:rPr>
      <w:rFonts w:ascii="Calibri" w:eastAsia="MS Mincho" w:hAnsi="Calibri" w:cs="Calibri"/>
      <w:sz w:val="22"/>
      <w:lang w:val="en-US" w:eastAsia="ja-JP"/>
    </w:rPr>
  </w:style>
  <w:style w:type="paragraph" w:styleId="aff4">
    <w:name w:val="Date"/>
    <w:basedOn w:val="a"/>
    <w:next w:val="a"/>
    <w:link w:val="Charb"/>
    <w:rsid w:val="008A7226"/>
    <w:pPr>
      <w:spacing w:after="100"/>
      <w:jc w:val="both"/>
    </w:pPr>
    <w:rPr>
      <w:rFonts w:ascii="Calibri" w:eastAsia="MS Mincho" w:hAnsi="Calibri" w:cs="Calibri"/>
      <w:sz w:val="22"/>
      <w:lang w:val="en-US" w:eastAsia="ja-JP"/>
    </w:rPr>
  </w:style>
  <w:style w:type="character" w:customStyle="1" w:styleId="Charb">
    <w:name w:val="Ημερομηνία Char"/>
    <w:basedOn w:val="a0"/>
    <w:link w:val="aff4"/>
    <w:rsid w:val="008A7226"/>
    <w:rPr>
      <w:rFonts w:ascii="Calibri" w:eastAsia="MS Mincho" w:hAnsi="Calibri" w:cs="Calibri"/>
      <w:sz w:val="22"/>
      <w:szCs w:val="24"/>
      <w:lang w:val="en-US" w:eastAsia="ja-JP"/>
    </w:rPr>
  </w:style>
  <w:style w:type="paragraph" w:customStyle="1" w:styleId="DocTitle">
    <w:name w:val="Doc Title"/>
    <w:basedOn w:val="1"/>
    <w:rsid w:val="008A7226"/>
    <w:pPr>
      <w:pageBreakBefore/>
      <w:numPr>
        <w:numId w:val="0"/>
      </w:numPr>
      <w:pBdr>
        <w:top w:val="none" w:sz="0" w:space="0" w:color="000000"/>
        <w:left w:val="none" w:sz="0" w:space="0" w:color="000000"/>
        <w:bottom w:val="single" w:sz="18" w:space="1" w:color="000080"/>
        <w:right w:val="none" w:sz="0" w:space="0" w:color="000000"/>
      </w:pBdr>
      <w:spacing w:before="320" w:after="160"/>
      <w:jc w:val="both"/>
    </w:pPr>
    <w:rPr>
      <w:rFonts w:ascii="Arial" w:hAnsi="Arial" w:cs="Arial"/>
      <w:b/>
      <w:bCs/>
      <w:color w:val="333399"/>
      <w:sz w:val="28"/>
      <w:szCs w:val="32"/>
      <w:lang w:val="en-US"/>
    </w:rPr>
  </w:style>
  <w:style w:type="paragraph" w:customStyle="1" w:styleId="inserttext">
    <w:name w:val="insert text"/>
    <w:basedOn w:val="a"/>
    <w:rsid w:val="008A7226"/>
    <w:pPr>
      <w:spacing w:after="100"/>
      <w:ind w:left="794"/>
      <w:jc w:val="both"/>
    </w:pPr>
    <w:rPr>
      <w:rFonts w:ascii="Calibri" w:eastAsia="MS Mincho" w:hAnsi="Calibri" w:cs="Calibri"/>
      <w:sz w:val="22"/>
      <w:lang w:val="en-US" w:eastAsia="ja-JP"/>
    </w:rPr>
  </w:style>
  <w:style w:type="paragraph" w:styleId="aff5">
    <w:name w:val="annotation text"/>
    <w:basedOn w:val="a"/>
    <w:link w:val="Char11"/>
    <w:rsid w:val="008A7226"/>
    <w:pPr>
      <w:spacing w:after="120"/>
      <w:jc w:val="both"/>
    </w:pPr>
    <w:rPr>
      <w:rFonts w:ascii="Calibri" w:hAnsi="Calibri" w:cs="Calibri"/>
      <w:sz w:val="20"/>
      <w:szCs w:val="20"/>
      <w:lang w:val="en-GB"/>
    </w:rPr>
  </w:style>
  <w:style w:type="character" w:customStyle="1" w:styleId="Char11">
    <w:name w:val="Κείμενο σχολίου Char1"/>
    <w:basedOn w:val="a0"/>
    <w:link w:val="aff5"/>
    <w:rsid w:val="008A7226"/>
    <w:rPr>
      <w:rFonts w:ascii="Calibri" w:hAnsi="Calibri" w:cs="Calibri"/>
      <w:lang w:val="en-GB" w:eastAsia="zh-CN"/>
    </w:rPr>
  </w:style>
  <w:style w:type="paragraph" w:styleId="aff6">
    <w:name w:val="annotation subject"/>
    <w:basedOn w:val="aff5"/>
    <w:next w:val="aff5"/>
    <w:link w:val="Char12"/>
    <w:rsid w:val="008A7226"/>
    <w:rPr>
      <w:b/>
      <w:bCs/>
    </w:rPr>
  </w:style>
  <w:style w:type="character" w:customStyle="1" w:styleId="Char12">
    <w:name w:val="Θέμα σχολίου Char1"/>
    <w:basedOn w:val="Char11"/>
    <w:link w:val="aff6"/>
    <w:rsid w:val="008A7226"/>
    <w:rPr>
      <w:b/>
      <w:bCs/>
    </w:rPr>
  </w:style>
  <w:style w:type="paragraph" w:styleId="aff7">
    <w:name w:val="Revision"/>
    <w:rsid w:val="008A7226"/>
    <w:pPr>
      <w:suppressAutoHyphens/>
    </w:pPr>
    <w:rPr>
      <w:sz w:val="24"/>
      <w:szCs w:val="24"/>
      <w:lang w:val="en-GB" w:eastAsia="zh-CN"/>
    </w:rPr>
  </w:style>
  <w:style w:type="paragraph" w:styleId="35">
    <w:name w:val="toc 3"/>
    <w:basedOn w:val="a"/>
    <w:next w:val="a"/>
    <w:uiPriority w:val="39"/>
    <w:rsid w:val="008A7226"/>
    <w:pPr>
      <w:ind w:left="440"/>
    </w:pPr>
    <w:rPr>
      <w:rFonts w:ascii="Calibri" w:hAnsi="Calibri" w:cs="Calibri"/>
      <w:i/>
      <w:iCs/>
      <w:sz w:val="20"/>
      <w:szCs w:val="20"/>
      <w:lang w:val="en-GB"/>
    </w:rPr>
  </w:style>
  <w:style w:type="paragraph" w:styleId="44">
    <w:name w:val="toc 4"/>
    <w:basedOn w:val="a"/>
    <w:next w:val="a"/>
    <w:uiPriority w:val="39"/>
    <w:rsid w:val="008A7226"/>
    <w:pPr>
      <w:ind w:left="660"/>
    </w:pPr>
    <w:rPr>
      <w:rFonts w:ascii="Calibri" w:hAnsi="Calibri" w:cs="Calibri"/>
      <w:sz w:val="18"/>
      <w:szCs w:val="18"/>
      <w:lang w:val="en-GB"/>
    </w:rPr>
  </w:style>
  <w:style w:type="paragraph" w:styleId="53">
    <w:name w:val="toc 5"/>
    <w:basedOn w:val="a"/>
    <w:next w:val="a"/>
    <w:rsid w:val="008A7226"/>
    <w:pPr>
      <w:ind w:left="880"/>
    </w:pPr>
    <w:rPr>
      <w:rFonts w:ascii="Calibri" w:hAnsi="Calibri" w:cs="Calibri"/>
      <w:sz w:val="18"/>
      <w:szCs w:val="18"/>
      <w:lang w:val="en-GB"/>
    </w:rPr>
  </w:style>
  <w:style w:type="paragraph" w:styleId="61">
    <w:name w:val="toc 6"/>
    <w:basedOn w:val="a"/>
    <w:next w:val="a"/>
    <w:rsid w:val="008A7226"/>
    <w:pPr>
      <w:ind w:left="1100"/>
    </w:pPr>
    <w:rPr>
      <w:rFonts w:ascii="Calibri" w:hAnsi="Calibri" w:cs="Calibri"/>
      <w:sz w:val="18"/>
      <w:szCs w:val="18"/>
      <w:lang w:val="en-GB"/>
    </w:rPr>
  </w:style>
  <w:style w:type="paragraph" w:styleId="70">
    <w:name w:val="toc 7"/>
    <w:basedOn w:val="a"/>
    <w:next w:val="a"/>
    <w:rsid w:val="008A7226"/>
    <w:pPr>
      <w:ind w:left="1320"/>
    </w:pPr>
    <w:rPr>
      <w:rFonts w:ascii="Calibri" w:hAnsi="Calibri" w:cs="Calibri"/>
      <w:sz w:val="18"/>
      <w:szCs w:val="18"/>
      <w:lang w:val="en-GB"/>
    </w:rPr>
  </w:style>
  <w:style w:type="paragraph" w:styleId="80">
    <w:name w:val="toc 8"/>
    <w:basedOn w:val="a"/>
    <w:next w:val="a"/>
    <w:rsid w:val="008A7226"/>
    <w:pPr>
      <w:ind w:left="1540"/>
    </w:pPr>
    <w:rPr>
      <w:rFonts w:ascii="Calibri" w:hAnsi="Calibri" w:cs="Calibri"/>
      <w:sz w:val="18"/>
      <w:szCs w:val="18"/>
      <w:lang w:val="en-GB"/>
    </w:rPr>
  </w:style>
  <w:style w:type="paragraph" w:styleId="90">
    <w:name w:val="toc 9"/>
    <w:basedOn w:val="a"/>
    <w:next w:val="a"/>
    <w:rsid w:val="008A7226"/>
    <w:pPr>
      <w:ind w:left="1760"/>
    </w:pPr>
    <w:rPr>
      <w:rFonts w:ascii="Calibri" w:hAnsi="Calibri" w:cs="Calibri"/>
      <w:sz w:val="18"/>
      <w:szCs w:val="18"/>
      <w:lang w:val="en-GB"/>
    </w:rPr>
  </w:style>
  <w:style w:type="paragraph" w:customStyle="1" w:styleId="Style1">
    <w:name w:val="Style1"/>
    <w:basedOn w:val="DocTitle"/>
    <w:rsid w:val="008A722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A7226"/>
    <w:pPr>
      <w:pageBreakBefore/>
      <w:numPr>
        <w:numId w:val="0"/>
      </w:numPr>
      <w:pBdr>
        <w:top w:val="none" w:sz="0" w:space="0" w:color="000000"/>
        <w:left w:val="none" w:sz="0" w:space="0" w:color="000000"/>
        <w:bottom w:val="single" w:sz="18" w:space="1" w:color="000080"/>
        <w:right w:val="none" w:sz="0" w:space="0" w:color="000000"/>
      </w:pBdr>
      <w:spacing w:before="320" w:after="160"/>
      <w:jc w:val="both"/>
    </w:pPr>
    <w:rPr>
      <w:rFonts w:ascii="Calibri" w:hAnsi="Calibri" w:cs="Calibri"/>
      <w:b/>
      <w:bCs/>
      <w:color w:val="333399"/>
      <w:sz w:val="28"/>
      <w:szCs w:val="32"/>
    </w:rPr>
  </w:style>
  <w:style w:type="paragraph" w:customStyle="1" w:styleId="foothanging">
    <w:name w:val="foot_hanging"/>
    <w:basedOn w:val="af4"/>
    <w:rsid w:val="008A7226"/>
    <w:pPr>
      <w:ind w:left="426" w:hanging="426"/>
      <w:jc w:val="both"/>
    </w:pPr>
    <w:rPr>
      <w:rFonts w:ascii="Calibri" w:hAnsi="Calibri"/>
      <w:sz w:val="18"/>
      <w:szCs w:val="18"/>
      <w:lang w:val="en-IE"/>
    </w:rPr>
  </w:style>
  <w:style w:type="paragraph" w:styleId="-HTML">
    <w:name w:val="HTML Preformatted"/>
    <w:basedOn w:val="a"/>
    <w:link w:val="-HTMLChar1"/>
    <w:uiPriority w:val="99"/>
    <w:rsid w:val="008A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Char1">
    <w:name w:val="Προ-διαμορφωμένο HTML Char1"/>
    <w:basedOn w:val="a0"/>
    <w:link w:val="-HTML"/>
    <w:uiPriority w:val="99"/>
    <w:rsid w:val="008A7226"/>
    <w:rPr>
      <w:rFonts w:ascii="Courier New" w:hAnsi="Courier New" w:cs="Courier New"/>
      <w:lang w:eastAsia="zh-CN"/>
    </w:rPr>
  </w:style>
  <w:style w:type="paragraph" w:customStyle="1" w:styleId="LO-normal">
    <w:name w:val="LO-normal"/>
    <w:rsid w:val="008A7226"/>
    <w:pPr>
      <w:suppressAutoHyphens/>
      <w:spacing w:line="276" w:lineRule="auto"/>
    </w:pPr>
    <w:rPr>
      <w:rFonts w:ascii="Arial" w:eastAsia="Arial" w:hAnsi="Arial" w:cs="Arial"/>
      <w:color w:val="000000"/>
      <w:sz w:val="22"/>
      <w:szCs w:val="22"/>
      <w:lang w:eastAsia="zh-CN"/>
    </w:rPr>
  </w:style>
  <w:style w:type="paragraph" w:styleId="36">
    <w:name w:val="Body Text Indent 3"/>
    <w:basedOn w:val="a"/>
    <w:link w:val="3Char2"/>
    <w:rsid w:val="008A7226"/>
    <w:pPr>
      <w:suppressAutoHyphens w:val="0"/>
      <w:spacing w:after="120" w:line="312" w:lineRule="auto"/>
      <w:ind w:left="283"/>
      <w:jc w:val="both"/>
    </w:pPr>
    <w:rPr>
      <w:rFonts w:ascii="Calibri" w:hAnsi="Calibri"/>
      <w:sz w:val="16"/>
      <w:szCs w:val="16"/>
      <w:lang w:val="en-GB"/>
    </w:rPr>
  </w:style>
  <w:style w:type="character" w:customStyle="1" w:styleId="3Char2">
    <w:name w:val="Σώμα κείμενου με εσοχή 3 Char2"/>
    <w:basedOn w:val="a0"/>
    <w:link w:val="36"/>
    <w:rsid w:val="008A7226"/>
    <w:rPr>
      <w:rFonts w:ascii="Calibri" w:hAnsi="Calibri"/>
      <w:sz w:val="16"/>
      <w:szCs w:val="16"/>
      <w:lang w:val="en-GB" w:eastAsia="zh-CN"/>
    </w:rPr>
  </w:style>
  <w:style w:type="paragraph" w:styleId="aff8">
    <w:name w:val="No Spacing"/>
    <w:qFormat/>
    <w:rsid w:val="008A7226"/>
    <w:pPr>
      <w:suppressAutoHyphens/>
      <w:jc w:val="both"/>
    </w:pPr>
    <w:rPr>
      <w:rFonts w:ascii="Calibri" w:hAnsi="Calibri" w:cs="Calibri"/>
      <w:sz w:val="22"/>
      <w:szCs w:val="24"/>
      <w:lang w:val="en-GB" w:eastAsia="zh-CN"/>
    </w:rPr>
  </w:style>
  <w:style w:type="paragraph" w:customStyle="1" w:styleId="footers">
    <w:name w:val="footers"/>
    <w:basedOn w:val="foothanging"/>
    <w:rsid w:val="008A7226"/>
  </w:style>
  <w:style w:type="paragraph" w:customStyle="1" w:styleId="Textbody">
    <w:name w:val="Text body"/>
    <w:basedOn w:val="Standard"/>
    <w:rsid w:val="008A7226"/>
    <w:pPr>
      <w:spacing w:after="120"/>
    </w:pPr>
    <w:rPr>
      <w:rFonts w:eastAsia="SimSun" w:cs="Lucida Sans"/>
      <w:lang w:val="el-GR" w:bidi="hi-IN"/>
    </w:rPr>
  </w:style>
  <w:style w:type="paragraph" w:customStyle="1" w:styleId="fooot">
    <w:name w:val="fooot"/>
    <w:basedOn w:val="footers"/>
    <w:rsid w:val="008A7226"/>
  </w:style>
  <w:style w:type="paragraph" w:customStyle="1" w:styleId="1f0">
    <w:name w:val="Θέμα σχολίου1"/>
    <w:basedOn w:val="1a"/>
    <w:next w:val="1a"/>
    <w:rsid w:val="008A7226"/>
    <w:pPr>
      <w:widowControl/>
      <w:spacing w:after="120"/>
      <w:jc w:val="both"/>
    </w:pPr>
    <w:rPr>
      <w:rFonts w:ascii="Calibri" w:eastAsia="Times New Roman" w:hAnsi="Calibri" w:cs="Calibri"/>
      <w:b/>
      <w:bCs/>
      <w:kern w:val="0"/>
      <w:sz w:val="20"/>
      <w:szCs w:val="20"/>
      <w:lang w:val="en-GB"/>
    </w:rPr>
  </w:style>
  <w:style w:type="paragraph" w:customStyle="1" w:styleId="1f1">
    <w:name w:val="Αναθεώρηση1"/>
    <w:rsid w:val="008A7226"/>
    <w:pPr>
      <w:suppressAutoHyphens/>
    </w:pPr>
    <w:rPr>
      <w:rFonts w:ascii="Calibri" w:hAnsi="Calibri" w:cs="Calibri"/>
      <w:sz w:val="22"/>
      <w:szCs w:val="24"/>
      <w:lang w:val="en-GB" w:eastAsia="zh-CN"/>
    </w:rPr>
  </w:style>
  <w:style w:type="paragraph" w:styleId="29">
    <w:name w:val="List Bullet 2"/>
    <w:basedOn w:val="a"/>
    <w:rsid w:val="008A7226"/>
    <w:pPr>
      <w:tabs>
        <w:tab w:val="num" w:pos="643"/>
      </w:tabs>
      <w:suppressAutoHyphens w:val="0"/>
      <w:spacing w:line="360" w:lineRule="auto"/>
      <w:ind w:left="643" w:hanging="360"/>
      <w:jc w:val="both"/>
    </w:pPr>
    <w:rPr>
      <w:rFonts w:ascii="Trebuchet MS" w:hAnsi="Trebuchet MS"/>
      <w:sz w:val="22"/>
      <w:szCs w:val="20"/>
      <w:lang w:val="en-US"/>
    </w:rPr>
  </w:style>
  <w:style w:type="paragraph" w:customStyle="1" w:styleId="101">
    <w:name w:val="Περιεχόμενα 10"/>
    <w:basedOn w:val="af0"/>
    <w:rsid w:val="008A7226"/>
    <w:pPr>
      <w:widowControl/>
      <w:tabs>
        <w:tab w:val="right" w:leader="dot" w:pos="7091"/>
      </w:tabs>
      <w:spacing w:after="120"/>
      <w:ind w:left="2547"/>
      <w:jc w:val="both"/>
    </w:pPr>
    <w:rPr>
      <w:rFonts w:ascii="Calibri" w:eastAsia="Times New Roman" w:hAnsi="Calibri" w:cs="Mangal"/>
      <w:kern w:val="0"/>
      <w:sz w:val="22"/>
      <w:lang w:val="en-GB"/>
    </w:rPr>
  </w:style>
  <w:style w:type="paragraph" w:customStyle="1" w:styleId="aff9">
    <w:name w:val="Οριζόντια γραμμή"/>
    <w:basedOn w:val="a"/>
    <w:next w:val="ad"/>
    <w:rsid w:val="008A7226"/>
    <w:pPr>
      <w:suppressLineNumbers/>
      <w:pBdr>
        <w:top w:val="none" w:sz="0" w:space="0" w:color="000000"/>
        <w:left w:val="none" w:sz="0" w:space="0" w:color="000000"/>
        <w:bottom w:val="none" w:sz="0" w:space="0" w:color="000000"/>
        <w:right w:val="none" w:sz="0" w:space="0" w:color="000000"/>
      </w:pBdr>
      <w:spacing w:after="283"/>
      <w:jc w:val="both"/>
    </w:pPr>
    <w:rPr>
      <w:rFonts w:ascii="Calibri" w:hAnsi="Calibri" w:cs="Calibri"/>
      <w:sz w:val="12"/>
      <w:szCs w:val="12"/>
      <w:lang w:val="en-GB"/>
    </w:rPr>
  </w:style>
  <w:style w:type="paragraph" w:customStyle="1" w:styleId="TableParagraph">
    <w:name w:val="Table Paragraph"/>
    <w:basedOn w:val="a"/>
    <w:uiPriority w:val="1"/>
    <w:qFormat/>
    <w:rsid w:val="008A7226"/>
    <w:pPr>
      <w:widowControl w:val="0"/>
      <w:suppressAutoHyphens w:val="0"/>
      <w:autoSpaceDE w:val="0"/>
      <w:autoSpaceDN w:val="0"/>
    </w:pPr>
    <w:rPr>
      <w:rFonts w:ascii="Cambria" w:eastAsia="Cambria" w:hAnsi="Cambria" w:cs="Cambria"/>
      <w:sz w:val="22"/>
      <w:szCs w:val="22"/>
      <w:lang w:val="en-US" w:eastAsia="en-US"/>
    </w:rPr>
  </w:style>
  <w:style w:type="character" w:customStyle="1" w:styleId="1f2">
    <w:name w:val="Ανεπίλυτη αναφορά1"/>
    <w:uiPriority w:val="99"/>
    <w:semiHidden/>
    <w:unhideWhenUsed/>
    <w:rsid w:val="008A7226"/>
    <w:rPr>
      <w:color w:val="605E5C"/>
      <w:shd w:val="clear" w:color="auto" w:fill="E1DFDD"/>
    </w:rPr>
  </w:style>
  <w:style w:type="character" w:customStyle="1" w:styleId="fontstyle01">
    <w:name w:val="fontstyle01"/>
    <w:basedOn w:val="a0"/>
    <w:rsid w:val="008A7226"/>
    <w:rPr>
      <w:rFonts w:ascii="Times New Roman" w:hAnsi="Times New Roman" w:cs="Times New Roman"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629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hsppa.gr/" TargetMode="External"/><Relationship Id="rId25" Type="http://schemas.openxmlformats.org/officeDocument/2006/relationships/hyperlink" Target="http://www.eaadhsy.gr/n4412/prosarthmaA_index.html" TargetMode="Externa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hyperlink" Target="http://www.eaadhsy.gr/n4412/n4412fulltextlink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levadeon.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art79a" TargetMode="External"/><Relationship Id="rId28" Type="http://schemas.openxmlformats.org/officeDocument/2006/relationships/fontTable" Target="fontTable.xml"/><Relationship Id="rId10" Type="http://schemas.openxmlformats.org/officeDocument/2006/relationships/hyperlink" Target="http://www.promitheus.gov.gr/" TargetMode="External"/><Relationship Id="rId19"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s://dimoslevadeon.gr" TargetMode="External"/><Relationship Id="rId14" Type="http://schemas.openxmlformats.org/officeDocument/2006/relationships/hyperlink" Target="https://dimoslevadeon.gr/" TargetMode="External"/><Relationship Id="rId22" Type="http://schemas.openxmlformats.org/officeDocument/2006/relationships/hyperlink" Target="http://www.eaadhsy.gr/n4412/n4412fulltextlinks.html" TargetMode="External"/><Relationship Id="rId27"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4BC9-7CC9-43E1-AD24-FA1382EB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25822</Words>
  <Characters>139444</Characters>
  <Application>Microsoft Office Word</Application>
  <DocSecurity>0</DocSecurity>
  <Lines>1162</Lines>
  <Paragraphs>329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2021-08-23T10:20:00Z</cp:lastPrinted>
  <dcterms:created xsi:type="dcterms:W3CDTF">2021-08-17T07:48:00Z</dcterms:created>
  <dcterms:modified xsi:type="dcterms:W3CDTF">2021-08-23T10:26:00Z</dcterms:modified>
</cp:coreProperties>
</file>